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142E" w14:textId="0F30F5AA" w:rsidR="00914DA3" w:rsidRPr="00BC2297" w:rsidRDefault="00914DA3">
      <w:pPr>
        <w:jc w:val="center"/>
        <w:rPr>
          <w:b/>
          <w:sz w:val="32"/>
          <w:szCs w:val="32"/>
        </w:rPr>
      </w:pPr>
    </w:p>
    <w:p w14:paraId="644D4323" w14:textId="03158164" w:rsidR="00914DA3" w:rsidRPr="00BC2297" w:rsidRDefault="00914DA3">
      <w:pPr>
        <w:jc w:val="center"/>
        <w:rPr>
          <w:b/>
          <w:sz w:val="32"/>
          <w:szCs w:val="32"/>
        </w:rPr>
      </w:pPr>
    </w:p>
    <w:p w14:paraId="6B118D7A" w14:textId="1B6D6B59" w:rsidR="00914DA3" w:rsidRPr="00BC2297" w:rsidRDefault="00914DA3">
      <w:pPr>
        <w:jc w:val="center"/>
        <w:rPr>
          <w:b/>
          <w:sz w:val="32"/>
          <w:szCs w:val="32"/>
        </w:rPr>
      </w:pPr>
    </w:p>
    <w:p w14:paraId="4FBC00A2" w14:textId="7A7135BE" w:rsidR="00914DA3" w:rsidRPr="00BC2297" w:rsidRDefault="00914DA3">
      <w:pPr>
        <w:jc w:val="center"/>
        <w:rPr>
          <w:b/>
          <w:sz w:val="32"/>
          <w:szCs w:val="32"/>
        </w:rPr>
      </w:pPr>
    </w:p>
    <w:p w14:paraId="6427B3A1" w14:textId="62232032" w:rsidR="00914DA3" w:rsidRPr="00BC2297" w:rsidRDefault="00914DA3">
      <w:pPr>
        <w:jc w:val="center"/>
        <w:rPr>
          <w:b/>
          <w:sz w:val="32"/>
          <w:szCs w:val="32"/>
        </w:rPr>
      </w:pPr>
    </w:p>
    <w:p w14:paraId="78970FE7" w14:textId="564A06C7" w:rsidR="00914DA3" w:rsidRPr="00BC2297" w:rsidRDefault="00914DA3">
      <w:pPr>
        <w:jc w:val="center"/>
        <w:rPr>
          <w:b/>
          <w:sz w:val="32"/>
          <w:szCs w:val="32"/>
        </w:rPr>
      </w:pPr>
    </w:p>
    <w:p w14:paraId="70F2F5DA" w14:textId="33CEAC2D" w:rsidR="00914DA3" w:rsidRPr="00BC2297" w:rsidRDefault="00914DA3">
      <w:pPr>
        <w:jc w:val="center"/>
        <w:rPr>
          <w:b/>
          <w:sz w:val="32"/>
          <w:szCs w:val="32"/>
        </w:rPr>
      </w:pPr>
    </w:p>
    <w:p w14:paraId="70427D5B" w14:textId="77777777" w:rsidR="000A0294" w:rsidRPr="00BC2297" w:rsidRDefault="000A0294" w:rsidP="00C27214">
      <w:pPr>
        <w:jc w:val="center"/>
        <w:rPr>
          <w:b/>
          <w:sz w:val="32"/>
          <w:szCs w:val="32"/>
          <w:u w:val="single"/>
        </w:rPr>
      </w:pPr>
    </w:p>
    <w:p w14:paraId="77DB6DE6" w14:textId="77777777" w:rsidR="00147396" w:rsidRPr="00BC2297" w:rsidRDefault="00147396" w:rsidP="00C27214">
      <w:pPr>
        <w:jc w:val="center"/>
        <w:rPr>
          <w:b/>
          <w:sz w:val="32"/>
          <w:szCs w:val="32"/>
          <w:u w:val="single"/>
        </w:rPr>
      </w:pPr>
      <w:r w:rsidRPr="00BC2297">
        <w:rPr>
          <w:b/>
          <w:sz w:val="32"/>
          <w:szCs w:val="32"/>
          <w:u w:val="single"/>
        </w:rPr>
        <w:t>Making a Difference</w:t>
      </w:r>
    </w:p>
    <w:p w14:paraId="70F400EA" w14:textId="77777777" w:rsidR="00147396" w:rsidRPr="00BC2297" w:rsidRDefault="00147396" w:rsidP="00C27214">
      <w:pPr>
        <w:jc w:val="center"/>
        <w:rPr>
          <w:b/>
          <w:sz w:val="32"/>
          <w:szCs w:val="32"/>
          <w:u w:val="single"/>
        </w:rPr>
      </w:pPr>
    </w:p>
    <w:p w14:paraId="00000003" w14:textId="3813F6E8" w:rsidR="00C47CB2" w:rsidRPr="00BC2297" w:rsidRDefault="008F7FFE" w:rsidP="00C27214">
      <w:pPr>
        <w:jc w:val="center"/>
        <w:rPr>
          <w:b/>
          <w:sz w:val="32"/>
          <w:szCs w:val="32"/>
          <w:u w:val="single"/>
        </w:rPr>
      </w:pPr>
      <w:r w:rsidRPr="00BC2297">
        <w:rPr>
          <w:b/>
          <w:sz w:val="32"/>
          <w:szCs w:val="32"/>
          <w:u w:val="single"/>
        </w:rPr>
        <w:t>Plaid Cymru 2022 Local Government Manifesto</w:t>
      </w:r>
    </w:p>
    <w:p w14:paraId="09F82FE6" w14:textId="5CBE9096" w:rsidR="00051A4F" w:rsidRPr="00BC2297" w:rsidRDefault="00051A4F">
      <w:pPr>
        <w:rPr>
          <w:b/>
          <w:sz w:val="32"/>
          <w:szCs w:val="32"/>
          <w:u w:val="single"/>
        </w:rPr>
      </w:pPr>
    </w:p>
    <w:p w14:paraId="00000006" w14:textId="4B4750EB" w:rsidR="00C47CB2" w:rsidRPr="00BC2297" w:rsidRDefault="008F7FFE">
      <w:pPr>
        <w:jc w:val="center"/>
        <w:rPr>
          <w:b/>
          <w:sz w:val="32"/>
          <w:szCs w:val="32"/>
          <w:u w:val="single"/>
        </w:rPr>
      </w:pPr>
      <w:r w:rsidRPr="00BC2297">
        <w:rPr>
          <w:b/>
          <w:sz w:val="32"/>
          <w:szCs w:val="32"/>
          <w:u w:val="single"/>
        </w:rPr>
        <w:t>Contents</w:t>
      </w:r>
    </w:p>
    <w:p w14:paraId="00000007" w14:textId="77777777" w:rsidR="00C47CB2" w:rsidRPr="00BC2297" w:rsidRDefault="00C47CB2">
      <w:pPr>
        <w:rPr>
          <w:sz w:val="32"/>
          <w:szCs w:val="32"/>
        </w:rPr>
      </w:pPr>
    </w:p>
    <w:p w14:paraId="0DF0AE95" w14:textId="6936755E" w:rsidR="00273490" w:rsidRPr="00BC2297" w:rsidDel="00273490" w:rsidRDefault="00FC53F4">
      <w:pPr>
        <w:rPr>
          <w:del w:id="0" w:author="Emily Edwards" w:date="2022-02-10T20:26:00Z"/>
          <w:sz w:val="32"/>
          <w:szCs w:val="32"/>
        </w:rPr>
      </w:pPr>
      <w:r w:rsidRPr="00BC2297">
        <w:rPr>
          <w:sz w:val="32"/>
          <w:szCs w:val="32"/>
        </w:rPr>
        <w:t>Making a Difference</w:t>
      </w:r>
      <w:r w:rsidR="008F7FFE" w:rsidRPr="00BC2297">
        <w:rPr>
          <w:sz w:val="32"/>
          <w:szCs w:val="32"/>
        </w:rPr>
        <w:t xml:space="preserve"> - Adam Price MS</w:t>
      </w:r>
      <w:r w:rsidR="00C36CC3" w:rsidRPr="00BC2297">
        <w:rPr>
          <w:sz w:val="32"/>
          <w:szCs w:val="32"/>
        </w:rPr>
        <w:t xml:space="preserve"> – Leader, Plaid Cymru</w:t>
      </w:r>
    </w:p>
    <w:p w14:paraId="73653D10" w14:textId="77777777" w:rsidR="00EA1589" w:rsidRPr="00BC2297" w:rsidRDefault="006319B6">
      <w:pPr>
        <w:rPr>
          <w:sz w:val="32"/>
          <w:szCs w:val="32"/>
        </w:rPr>
      </w:pPr>
      <w:r w:rsidRPr="00BC2297">
        <w:rPr>
          <w:sz w:val="32"/>
          <w:szCs w:val="32"/>
        </w:rPr>
        <w:br/>
        <w:t>Strengthening the Local Economy</w:t>
      </w:r>
    </w:p>
    <w:p w14:paraId="0000000C" w14:textId="0DE47398" w:rsidR="00C47CB2" w:rsidRPr="00BC2297" w:rsidRDefault="006319B6">
      <w:pPr>
        <w:rPr>
          <w:sz w:val="32"/>
          <w:szCs w:val="32"/>
        </w:rPr>
      </w:pPr>
      <w:r w:rsidRPr="00BC2297">
        <w:rPr>
          <w:sz w:val="32"/>
          <w:szCs w:val="32"/>
        </w:rPr>
        <w:br/>
        <w:t>Healthier, Caring Communities</w:t>
      </w:r>
    </w:p>
    <w:p w14:paraId="10334D89" w14:textId="77777777" w:rsidR="00EA1589" w:rsidRPr="00BC2297" w:rsidRDefault="00EA1589">
      <w:pPr>
        <w:rPr>
          <w:sz w:val="32"/>
          <w:szCs w:val="32"/>
        </w:rPr>
      </w:pPr>
    </w:p>
    <w:p w14:paraId="1CF7B6F6" w14:textId="1B3246E8" w:rsidR="006319B6" w:rsidRPr="00BC2297" w:rsidRDefault="006319B6">
      <w:pPr>
        <w:rPr>
          <w:sz w:val="32"/>
          <w:szCs w:val="32"/>
        </w:rPr>
      </w:pPr>
      <w:r w:rsidRPr="00BC2297">
        <w:rPr>
          <w:sz w:val="32"/>
          <w:szCs w:val="32"/>
        </w:rPr>
        <w:t>The Best Start in Life</w:t>
      </w:r>
    </w:p>
    <w:p w14:paraId="72D6E65B" w14:textId="77777777" w:rsidR="00EA1589" w:rsidRPr="00BC2297" w:rsidRDefault="00EA1589">
      <w:pPr>
        <w:rPr>
          <w:sz w:val="32"/>
          <w:szCs w:val="32"/>
        </w:rPr>
      </w:pPr>
    </w:p>
    <w:p w14:paraId="123C3AD0" w14:textId="0FB88FE2" w:rsidR="006319B6" w:rsidRPr="00BC2297" w:rsidRDefault="006319B6">
      <w:pPr>
        <w:rPr>
          <w:sz w:val="32"/>
          <w:szCs w:val="32"/>
        </w:rPr>
      </w:pPr>
      <w:r w:rsidRPr="00BC2297">
        <w:rPr>
          <w:sz w:val="32"/>
          <w:szCs w:val="32"/>
        </w:rPr>
        <w:t>Sustainable, Greener Communities</w:t>
      </w:r>
    </w:p>
    <w:p w14:paraId="63FB0146" w14:textId="240D185F" w:rsidR="00C828E2" w:rsidRPr="00BC2297" w:rsidRDefault="00C828E2">
      <w:pPr>
        <w:rPr>
          <w:sz w:val="32"/>
          <w:szCs w:val="32"/>
        </w:rPr>
      </w:pPr>
      <w:r w:rsidRPr="00BC2297">
        <w:rPr>
          <w:sz w:val="32"/>
          <w:szCs w:val="32"/>
        </w:rPr>
        <w:br w:type="page"/>
      </w:r>
    </w:p>
    <w:p w14:paraId="022AA3A5" w14:textId="7A240FC1" w:rsidR="004A5807" w:rsidRPr="00BC2297" w:rsidRDefault="004A5807" w:rsidP="004A5807">
      <w:pPr>
        <w:rPr>
          <w:rFonts w:asciiTheme="minorHAnsi" w:hAnsiTheme="minorHAnsi" w:cstheme="minorBidi"/>
          <w:sz w:val="32"/>
          <w:szCs w:val="32"/>
        </w:rPr>
      </w:pPr>
      <w:r w:rsidRPr="00BC2297">
        <w:rPr>
          <w:b/>
          <w:sz w:val="32"/>
          <w:szCs w:val="32"/>
          <w:u w:val="single"/>
        </w:rPr>
        <w:lastRenderedPageBreak/>
        <w:t>Foreword – Adam Price MS – Plaid Cymru Leader</w:t>
      </w:r>
    </w:p>
    <w:p w14:paraId="77FB2E17" w14:textId="77777777" w:rsidR="004A5807" w:rsidRPr="00BC2297" w:rsidRDefault="004A5807" w:rsidP="001D6FF6">
      <w:pPr>
        <w:rPr>
          <w:b/>
          <w:sz w:val="32"/>
          <w:szCs w:val="32"/>
          <w:u w:val="single"/>
        </w:rPr>
      </w:pPr>
    </w:p>
    <w:p w14:paraId="5FB97B56" w14:textId="73C6110E" w:rsidR="001D6FF6" w:rsidRPr="00BC2297" w:rsidRDefault="001D6FF6" w:rsidP="001D6FF6">
      <w:pPr>
        <w:rPr>
          <w:b/>
          <w:bCs/>
          <w:sz w:val="32"/>
          <w:szCs w:val="32"/>
        </w:rPr>
      </w:pPr>
      <w:bookmarkStart w:id="1" w:name="_Hlk98148672"/>
      <w:bookmarkStart w:id="2" w:name="_Hlk98240409"/>
      <w:bookmarkStart w:id="3" w:name="_Hlk98149106"/>
      <w:r w:rsidRPr="00BC2297">
        <w:rPr>
          <w:b/>
          <w:bCs/>
          <w:sz w:val="32"/>
          <w:szCs w:val="32"/>
        </w:rPr>
        <w:t>Making a Difference</w:t>
      </w:r>
    </w:p>
    <w:p w14:paraId="10893A4E" w14:textId="77777777" w:rsidR="00E153A8" w:rsidRPr="00BC2297" w:rsidRDefault="00E153A8" w:rsidP="001D6FF6">
      <w:pPr>
        <w:rPr>
          <w:rFonts w:ascii="Calibri" w:hAnsi="Calibri" w:cs="Calibri"/>
          <w:sz w:val="32"/>
          <w:szCs w:val="32"/>
        </w:rPr>
      </w:pPr>
    </w:p>
    <w:p w14:paraId="69BD8601" w14:textId="2B06AE85" w:rsidR="001D6FF6" w:rsidRPr="00BC2297" w:rsidRDefault="001D6FF6" w:rsidP="001D6FF6">
      <w:pPr>
        <w:rPr>
          <w:sz w:val="32"/>
          <w:szCs w:val="32"/>
        </w:rPr>
      </w:pPr>
      <w:r w:rsidRPr="00BC2297">
        <w:rPr>
          <w:sz w:val="32"/>
          <w:szCs w:val="32"/>
        </w:rPr>
        <w:t xml:space="preserve">Plaid Cymru is a party that is rooted in community. </w:t>
      </w:r>
    </w:p>
    <w:p w14:paraId="3A61E5E1" w14:textId="77777777" w:rsidR="001D6FF6" w:rsidRPr="00BC2297" w:rsidRDefault="001D6FF6" w:rsidP="001D6FF6">
      <w:pPr>
        <w:rPr>
          <w:sz w:val="32"/>
          <w:szCs w:val="32"/>
        </w:rPr>
      </w:pPr>
    </w:p>
    <w:p w14:paraId="26CAC68E" w14:textId="58BCC01A" w:rsidR="001D6FF6" w:rsidRPr="00BC2297" w:rsidRDefault="001D6FF6" w:rsidP="001D6FF6">
      <w:pPr>
        <w:rPr>
          <w:sz w:val="32"/>
          <w:szCs w:val="32"/>
        </w:rPr>
      </w:pPr>
      <w:r w:rsidRPr="00BC2297">
        <w:rPr>
          <w:sz w:val="32"/>
          <w:szCs w:val="32"/>
        </w:rPr>
        <w:t>We are passionate about Wales and about making a difference to people’s lives.</w:t>
      </w:r>
    </w:p>
    <w:p w14:paraId="5C229DB4" w14:textId="77777777" w:rsidR="001D6FF6" w:rsidRPr="00BC2297" w:rsidRDefault="001D6FF6" w:rsidP="001D6FF6">
      <w:pPr>
        <w:rPr>
          <w:sz w:val="32"/>
          <w:szCs w:val="32"/>
        </w:rPr>
      </w:pPr>
    </w:p>
    <w:p w14:paraId="4C300888" w14:textId="3708F0B0" w:rsidR="001D6FF6" w:rsidRPr="00BC2297" w:rsidRDefault="001D6FF6" w:rsidP="001D6FF6">
      <w:pPr>
        <w:rPr>
          <w:sz w:val="32"/>
          <w:szCs w:val="32"/>
        </w:rPr>
      </w:pPr>
      <w:r w:rsidRPr="00BC2297">
        <w:rPr>
          <w:sz w:val="32"/>
          <w:szCs w:val="32"/>
        </w:rPr>
        <w:t xml:space="preserve">Whether it’s helping people who have lost their homes due to flooding, delivering food parcels to those in need, or backing local businesses, Plaid Cymru is out there every day in communities across Wales working hard on behalf of the people they represent.  </w:t>
      </w:r>
    </w:p>
    <w:p w14:paraId="6D0651CC" w14:textId="77777777" w:rsidR="001D6FF6" w:rsidRPr="00BC2297" w:rsidRDefault="001D6FF6" w:rsidP="001D6FF6">
      <w:pPr>
        <w:rPr>
          <w:sz w:val="32"/>
          <w:szCs w:val="32"/>
        </w:rPr>
      </w:pPr>
    </w:p>
    <w:p w14:paraId="69C4262A" w14:textId="42B4184B" w:rsidR="001D6FF6" w:rsidRPr="00BC2297" w:rsidRDefault="00091F37" w:rsidP="001D6FF6">
      <w:pPr>
        <w:rPr>
          <w:sz w:val="32"/>
          <w:szCs w:val="32"/>
        </w:rPr>
      </w:pPr>
      <w:r w:rsidRPr="00BC2297">
        <w:rPr>
          <w:sz w:val="32"/>
          <w:szCs w:val="32"/>
        </w:rPr>
        <w:t>Plaid Cymru representatives</w:t>
      </w:r>
      <w:r w:rsidR="007F7869" w:rsidRPr="00BC2297">
        <w:rPr>
          <w:sz w:val="32"/>
          <w:szCs w:val="32"/>
        </w:rPr>
        <w:t xml:space="preserve"> -</w:t>
      </w:r>
      <w:r w:rsidRPr="00BC2297">
        <w:rPr>
          <w:sz w:val="32"/>
          <w:szCs w:val="32"/>
        </w:rPr>
        <w:t xml:space="preserve"> our community champions</w:t>
      </w:r>
      <w:r w:rsidR="007F7869" w:rsidRPr="00BC2297">
        <w:rPr>
          <w:sz w:val="32"/>
          <w:szCs w:val="32"/>
        </w:rPr>
        <w:t xml:space="preserve"> -</w:t>
      </w:r>
      <w:r w:rsidRPr="00BC2297">
        <w:rPr>
          <w:sz w:val="32"/>
          <w:szCs w:val="32"/>
        </w:rPr>
        <w:t xml:space="preserve"> want to build </w:t>
      </w:r>
      <w:r w:rsidR="001D6FF6" w:rsidRPr="00BC2297">
        <w:rPr>
          <w:sz w:val="32"/>
          <w:szCs w:val="32"/>
        </w:rPr>
        <w:t>the Wales of tomorrow. One that’s</w:t>
      </w:r>
      <w:r w:rsidR="00C61AAC" w:rsidRPr="00BC2297">
        <w:rPr>
          <w:sz w:val="32"/>
          <w:szCs w:val="32"/>
        </w:rPr>
        <w:t xml:space="preserve"> more sustainable, fairer</w:t>
      </w:r>
      <w:r w:rsidR="001D6FF6" w:rsidRPr="00BC2297">
        <w:rPr>
          <w:sz w:val="32"/>
          <w:szCs w:val="32"/>
        </w:rPr>
        <w:t>, and forward-looking - where everyone has the same opportunity to reach their full potential.</w:t>
      </w:r>
    </w:p>
    <w:p w14:paraId="226A2842" w14:textId="77777777" w:rsidR="001D6FF6" w:rsidRPr="00BC2297" w:rsidRDefault="001D6FF6" w:rsidP="001D6FF6">
      <w:pPr>
        <w:rPr>
          <w:sz w:val="32"/>
          <w:szCs w:val="32"/>
        </w:rPr>
      </w:pPr>
    </w:p>
    <w:p w14:paraId="24F91484" w14:textId="10A06031" w:rsidR="001D6FF6" w:rsidRPr="00BC2297" w:rsidRDefault="001D6FF6" w:rsidP="001D6FF6">
      <w:pPr>
        <w:rPr>
          <w:sz w:val="32"/>
          <w:szCs w:val="32"/>
        </w:rPr>
      </w:pPr>
      <w:r w:rsidRPr="00BC2297">
        <w:rPr>
          <w:sz w:val="32"/>
          <w:szCs w:val="32"/>
        </w:rPr>
        <w:t>Plaid Cymru is</w:t>
      </w:r>
      <w:r w:rsidR="00091F37" w:rsidRPr="00BC2297">
        <w:rPr>
          <w:sz w:val="32"/>
          <w:szCs w:val="32"/>
        </w:rPr>
        <w:t xml:space="preserve"> already</w:t>
      </w:r>
      <w:r w:rsidRPr="00BC2297">
        <w:rPr>
          <w:sz w:val="32"/>
          <w:szCs w:val="32"/>
        </w:rPr>
        <w:t xml:space="preserve"> putting its good ideas into action.</w:t>
      </w:r>
    </w:p>
    <w:p w14:paraId="4842EAE0" w14:textId="77777777" w:rsidR="00BF20DB" w:rsidRPr="00BC2297" w:rsidRDefault="00BF20DB" w:rsidP="00BF20DB">
      <w:pPr>
        <w:rPr>
          <w:sz w:val="32"/>
          <w:szCs w:val="32"/>
        </w:rPr>
      </w:pPr>
    </w:p>
    <w:p w14:paraId="4A398185" w14:textId="77777777" w:rsidR="00BF20DB" w:rsidRPr="00BC2297" w:rsidRDefault="00BF20DB" w:rsidP="00BF20DB">
      <w:pPr>
        <w:rPr>
          <w:sz w:val="32"/>
          <w:szCs w:val="32"/>
        </w:rPr>
      </w:pPr>
      <w:r w:rsidRPr="00BC2297">
        <w:rPr>
          <w:sz w:val="32"/>
          <w:szCs w:val="32"/>
        </w:rPr>
        <w:t>We have secured £200 million in this year’s budget to extend Free School Meals, on a universal basis, to all primary school pupils.</w:t>
      </w:r>
    </w:p>
    <w:p w14:paraId="1B2AA59C" w14:textId="77777777" w:rsidR="00BF20DB" w:rsidRPr="00BC2297" w:rsidRDefault="00BF20DB" w:rsidP="00BF20DB">
      <w:pPr>
        <w:rPr>
          <w:sz w:val="32"/>
          <w:szCs w:val="32"/>
        </w:rPr>
      </w:pPr>
    </w:p>
    <w:p w14:paraId="5A078E3D" w14:textId="47085C43" w:rsidR="00FF5CCB" w:rsidRPr="00BC2297" w:rsidRDefault="00FF5CCB" w:rsidP="00FF5CCB">
      <w:pPr>
        <w:rPr>
          <w:sz w:val="32"/>
          <w:szCs w:val="32"/>
          <w:lang w:val="cy-GB"/>
        </w:rPr>
      </w:pPr>
      <w:r w:rsidRPr="00BC2297">
        <w:rPr>
          <w:sz w:val="32"/>
          <w:szCs w:val="32"/>
        </w:rPr>
        <w:t xml:space="preserve">We know there are more children and families who need help. </w:t>
      </w:r>
      <w:bookmarkStart w:id="4" w:name="_Hlk99015615"/>
      <w:r w:rsidRPr="00BC2297">
        <w:rPr>
          <w:sz w:val="32"/>
          <w:szCs w:val="32"/>
          <w:lang w:val="cy-GB"/>
        </w:rPr>
        <w:t xml:space="preserve">That is why </w:t>
      </w:r>
      <w:bookmarkStart w:id="5" w:name="_Hlk98960767"/>
      <w:r w:rsidRPr="00BC2297">
        <w:rPr>
          <w:sz w:val="32"/>
          <w:szCs w:val="32"/>
          <w:lang w:val="cy-GB"/>
        </w:rPr>
        <w:t xml:space="preserve">Plaid Cymru Local Authorities will commit to the aim of extending universal Free School Meals to include secondary school pupils during </w:t>
      </w:r>
      <w:r w:rsidR="001E480B" w:rsidRPr="00BC2297">
        <w:rPr>
          <w:sz w:val="32"/>
          <w:szCs w:val="32"/>
          <w:lang w:val="cy-GB"/>
        </w:rPr>
        <w:t>the next</w:t>
      </w:r>
      <w:r w:rsidRPr="00BC2297">
        <w:rPr>
          <w:sz w:val="32"/>
          <w:szCs w:val="32"/>
          <w:lang w:val="cy-GB"/>
        </w:rPr>
        <w:t xml:space="preserve"> council term, as part of Plaid Cymru’s vision of introducing this policy across Wales.</w:t>
      </w:r>
      <w:bookmarkEnd w:id="4"/>
      <w:bookmarkEnd w:id="5"/>
    </w:p>
    <w:p w14:paraId="3CBD3CA0" w14:textId="77777777" w:rsidR="00BF20DB" w:rsidRPr="00BC2297" w:rsidRDefault="00BF20DB" w:rsidP="00BF20DB">
      <w:pPr>
        <w:rPr>
          <w:sz w:val="32"/>
          <w:szCs w:val="32"/>
        </w:rPr>
      </w:pPr>
      <w:r w:rsidRPr="00BC2297">
        <w:rPr>
          <w:sz w:val="32"/>
          <w:szCs w:val="32"/>
        </w:rPr>
        <w:t> </w:t>
      </w:r>
    </w:p>
    <w:p w14:paraId="42CB9699" w14:textId="77777777" w:rsidR="00BF20DB" w:rsidRPr="00BC2297" w:rsidRDefault="00BF20DB" w:rsidP="00BF20DB">
      <w:pPr>
        <w:rPr>
          <w:sz w:val="32"/>
          <w:szCs w:val="32"/>
        </w:rPr>
      </w:pPr>
      <w:bookmarkStart w:id="6" w:name="_Hlk98322821"/>
      <w:r w:rsidRPr="00BC2297">
        <w:rPr>
          <w:sz w:val="32"/>
          <w:szCs w:val="32"/>
        </w:rPr>
        <w:lastRenderedPageBreak/>
        <w:t>We are extending free access to childcare for two-year-olds on a universal basis.</w:t>
      </w:r>
    </w:p>
    <w:bookmarkEnd w:id="6"/>
    <w:p w14:paraId="175D4892" w14:textId="77777777" w:rsidR="00BF20DB" w:rsidRPr="00BC2297" w:rsidRDefault="00BF20DB" w:rsidP="00BF20DB">
      <w:pPr>
        <w:rPr>
          <w:sz w:val="32"/>
          <w:szCs w:val="32"/>
        </w:rPr>
      </w:pPr>
      <w:r w:rsidRPr="00BC2297">
        <w:rPr>
          <w:sz w:val="32"/>
          <w:szCs w:val="32"/>
        </w:rPr>
        <w:t> </w:t>
      </w:r>
    </w:p>
    <w:p w14:paraId="7BC51F4C" w14:textId="6DC32FDB" w:rsidR="00BF20DB" w:rsidRPr="00BC2297" w:rsidRDefault="00BF20DB" w:rsidP="00BF20DB">
      <w:pPr>
        <w:rPr>
          <w:sz w:val="32"/>
          <w:szCs w:val="32"/>
        </w:rPr>
      </w:pPr>
      <w:r w:rsidRPr="00BC2297">
        <w:rPr>
          <w:sz w:val="32"/>
          <w:szCs w:val="32"/>
        </w:rPr>
        <w:t>We are tackling Wales’s housing crisis by building more energy-efficient social housing, and more genuinely affordable homes. We are taking radical action to reduce the number of second homes.</w:t>
      </w:r>
    </w:p>
    <w:p w14:paraId="544EA53D" w14:textId="77777777" w:rsidR="00BF20DB" w:rsidRPr="00BC2297" w:rsidRDefault="00BF20DB" w:rsidP="00BF20DB">
      <w:pPr>
        <w:rPr>
          <w:sz w:val="32"/>
          <w:szCs w:val="32"/>
        </w:rPr>
      </w:pPr>
      <w:r w:rsidRPr="00BC2297">
        <w:rPr>
          <w:sz w:val="32"/>
          <w:szCs w:val="32"/>
        </w:rPr>
        <w:t> </w:t>
      </w:r>
    </w:p>
    <w:p w14:paraId="122C263A" w14:textId="31331521" w:rsidR="00BF20DB" w:rsidRPr="00BC2297" w:rsidRDefault="00BF20DB" w:rsidP="00BF20DB">
      <w:pPr>
        <w:rPr>
          <w:sz w:val="32"/>
          <w:szCs w:val="32"/>
        </w:rPr>
      </w:pPr>
      <w:r w:rsidRPr="00BC2297">
        <w:rPr>
          <w:sz w:val="32"/>
          <w:szCs w:val="32"/>
        </w:rPr>
        <w:t>We are creating a National Energy Company, Ynni Cymru to establish renewable, community-owned energy schemes. </w:t>
      </w:r>
    </w:p>
    <w:p w14:paraId="5E41B8E6" w14:textId="77777777" w:rsidR="001D6FF6" w:rsidRPr="00BC2297" w:rsidRDefault="001D6FF6" w:rsidP="001D6FF6">
      <w:pPr>
        <w:rPr>
          <w:sz w:val="32"/>
          <w:szCs w:val="32"/>
        </w:rPr>
      </w:pPr>
    </w:p>
    <w:p w14:paraId="723BD701" w14:textId="1A5F48A4" w:rsidR="001D6FF6" w:rsidRPr="00BC2297" w:rsidRDefault="001D6FF6" w:rsidP="001D6FF6">
      <w:pPr>
        <w:rPr>
          <w:sz w:val="32"/>
          <w:szCs w:val="32"/>
        </w:rPr>
      </w:pPr>
      <w:r w:rsidRPr="00BC2297">
        <w:rPr>
          <w:sz w:val="32"/>
          <w:szCs w:val="32"/>
        </w:rPr>
        <w:t xml:space="preserve">Politics is about priorities and for Plaid Cymru, our priority has always been the people of Wales, and doing whatever we can, whenever we can to improve their lives. </w:t>
      </w:r>
    </w:p>
    <w:p w14:paraId="5472836F" w14:textId="77777777" w:rsidR="001D6FF6" w:rsidRPr="00BC2297" w:rsidRDefault="001D6FF6" w:rsidP="001D6FF6">
      <w:pPr>
        <w:rPr>
          <w:sz w:val="32"/>
          <w:szCs w:val="32"/>
        </w:rPr>
      </w:pPr>
    </w:p>
    <w:p w14:paraId="7CB44768" w14:textId="48291A95" w:rsidR="001D6FF6" w:rsidRPr="00BC2297" w:rsidRDefault="001D6FF6" w:rsidP="001D6FF6">
      <w:pPr>
        <w:rPr>
          <w:sz w:val="32"/>
          <w:szCs w:val="32"/>
        </w:rPr>
      </w:pPr>
      <w:r w:rsidRPr="00BC2297">
        <w:rPr>
          <w:sz w:val="32"/>
          <w:szCs w:val="32"/>
        </w:rPr>
        <w:t>Because Plaid Cymru is a party that works for everyone in Wales.</w:t>
      </w:r>
    </w:p>
    <w:p w14:paraId="6BED9720" w14:textId="77777777" w:rsidR="001D6FF6" w:rsidRPr="00BC2297" w:rsidRDefault="001D6FF6" w:rsidP="001D6FF6">
      <w:pPr>
        <w:rPr>
          <w:sz w:val="32"/>
          <w:szCs w:val="32"/>
        </w:rPr>
      </w:pPr>
    </w:p>
    <w:p w14:paraId="2B245F56" w14:textId="77777777" w:rsidR="001D6FF6" w:rsidRPr="00BC2297" w:rsidRDefault="001D6FF6" w:rsidP="001D6FF6">
      <w:pPr>
        <w:rPr>
          <w:sz w:val="32"/>
          <w:szCs w:val="32"/>
        </w:rPr>
      </w:pPr>
      <w:r w:rsidRPr="00BC2297">
        <w:rPr>
          <w:sz w:val="32"/>
          <w:szCs w:val="32"/>
        </w:rPr>
        <w:t>Whoever you are, wherever you are, and whatever language you speak, you can trust Plaid Cymru to make a difference for you, your family, and your community. </w:t>
      </w:r>
    </w:p>
    <w:bookmarkEnd w:id="1"/>
    <w:p w14:paraId="256CA810" w14:textId="688E5BD8" w:rsidR="00653B97" w:rsidRPr="00BC2297" w:rsidRDefault="00653B97" w:rsidP="001D6FF6">
      <w:pPr>
        <w:rPr>
          <w:sz w:val="32"/>
          <w:szCs w:val="32"/>
        </w:rPr>
      </w:pPr>
    </w:p>
    <w:p w14:paraId="386653E6" w14:textId="48AD5DA5" w:rsidR="00830AB0" w:rsidRPr="00BC2297" w:rsidRDefault="00830AB0" w:rsidP="001D6FF6">
      <w:pPr>
        <w:rPr>
          <w:sz w:val="32"/>
          <w:szCs w:val="32"/>
        </w:rPr>
      </w:pPr>
    </w:p>
    <w:bookmarkEnd w:id="2"/>
    <w:p w14:paraId="3DEE5A88" w14:textId="7C13FA34" w:rsidR="00830AB0" w:rsidRPr="00BC2297" w:rsidRDefault="00830AB0" w:rsidP="001D6FF6">
      <w:pPr>
        <w:rPr>
          <w:sz w:val="32"/>
          <w:szCs w:val="32"/>
        </w:rPr>
      </w:pPr>
    </w:p>
    <w:p w14:paraId="2572A530" w14:textId="03CCB0E0" w:rsidR="00830AB0" w:rsidRDefault="00830AB0" w:rsidP="001D6FF6">
      <w:pPr>
        <w:rPr>
          <w:sz w:val="32"/>
          <w:szCs w:val="32"/>
        </w:rPr>
      </w:pPr>
    </w:p>
    <w:p w14:paraId="5EAA342D" w14:textId="42A08208" w:rsidR="00BC2297" w:rsidRDefault="00BC2297" w:rsidP="001D6FF6">
      <w:pPr>
        <w:rPr>
          <w:sz w:val="32"/>
          <w:szCs w:val="32"/>
        </w:rPr>
      </w:pPr>
    </w:p>
    <w:p w14:paraId="22A94506" w14:textId="52C9C208" w:rsidR="00BC2297" w:rsidRDefault="00BC2297" w:rsidP="001D6FF6">
      <w:pPr>
        <w:rPr>
          <w:sz w:val="32"/>
          <w:szCs w:val="32"/>
        </w:rPr>
      </w:pPr>
    </w:p>
    <w:p w14:paraId="2125985B" w14:textId="3A52A0AB" w:rsidR="00BC2297" w:rsidRDefault="00BC2297" w:rsidP="001D6FF6">
      <w:pPr>
        <w:rPr>
          <w:sz w:val="32"/>
          <w:szCs w:val="32"/>
        </w:rPr>
      </w:pPr>
    </w:p>
    <w:p w14:paraId="0EEA9026" w14:textId="57A8B4FB" w:rsidR="00BC2297" w:rsidRDefault="00BC2297" w:rsidP="001D6FF6">
      <w:pPr>
        <w:rPr>
          <w:sz w:val="32"/>
          <w:szCs w:val="32"/>
        </w:rPr>
      </w:pPr>
    </w:p>
    <w:p w14:paraId="7E33DD58" w14:textId="26BF62D8" w:rsidR="00BC2297" w:rsidRDefault="00BC2297" w:rsidP="001D6FF6">
      <w:pPr>
        <w:rPr>
          <w:sz w:val="32"/>
          <w:szCs w:val="32"/>
        </w:rPr>
      </w:pPr>
    </w:p>
    <w:p w14:paraId="173FC546" w14:textId="047FC8E1" w:rsidR="00BC2297" w:rsidRDefault="00BC2297" w:rsidP="001D6FF6">
      <w:pPr>
        <w:rPr>
          <w:sz w:val="32"/>
          <w:szCs w:val="32"/>
        </w:rPr>
      </w:pPr>
    </w:p>
    <w:p w14:paraId="354A06ED" w14:textId="77777777" w:rsidR="00BC2297" w:rsidRPr="00BC2297" w:rsidRDefault="00BC2297" w:rsidP="001D6FF6">
      <w:pPr>
        <w:rPr>
          <w:sz w:val="32"/>
          <w:szCs w:val="32"/>
        </w:rPr>
      </w:pPr>
    </w:p>
    <w:p w14:paraId="0D6C28C9" w14:textId="77777777" w:rsidR="00830AB0" w:rsidRPr="00BC2297" w:rsidRDefault="00830AB0" w:rsidP="001D6FF6">
      <w:pPr>
        <w:rPr>
          <w:sz w:val="32"/>
          <w:szCs w:val="32"/>
        </w:rPr>
      </w:pPr>
    </w:p>
    <w:p w14:paraId="36913C87" w14:textId="01A8A843" w:rsidR="00653B97" w:rsidRPr="00BC2297" w:rsidRDefault="00653B97" w:rsidP="00653B97">
      <w:pPr>
        <w:pBdr>
          <w:top w:val="single" w:sz="4" w:space="1" w:color="auto"/>
          <w:left w:val="single" w:sz="4" w:space="4" w:color="auto"/>
          <w:bottom w:val="single" w:sz="4" w:space="1" w:color="auto"/>
          <w:right w:val="single" w:sz="4" w:space="4" w:color="auto"/>
        </w:pBdr>
        <w:rPr>
          <w:b/>
          <w:color w:val="00B050"/>
          <w:sz w:val="32"/>
          <w:szCs w:val="32"/>
        </w:rPr>
      </w:pPr>
      <w:r w:rsidRPr="00BC2297">
        <w:rPr>
          <w:b/>
          <w:color w:val="00B050"/>
          <w:sz w:val="32"/>
          <w:szCs w:val="32"/>
        </w:rPr>
        <w:lastRenderedPageBreak/>
        <w:t>Strengthening The Local Economy</w:t>
      </w:r>
    </w:p>
    <w:p w14:paraId="7CCBE047" w14:textId="77777777" w:rsidR="00653B97" w:rsidRPr="00BC2297" w:rsidRDefault="00653B97" w:rsidP="00653B97">
      <w:pPr>
        <w:pBdr>
          <w:top w:val="single" w:sz="4" w:space="1" w:color="auto"/>
          <w:left w:val="single" w:sz="4" w:space="4" w:color="auto"/>
          <w:bottom w:val="single" w:sz="4" w:space="1" w:color="auto"/>
          <w:right w:val="single" w:sz="4" w:space="4" w:color="auto"/>
        </w:pBdr>
        <w:rPr>
          <w:b/>
          <w:color w:val="00B050"/>
          <w:sz w:val="32"/>
          <w:szCs w:val="32"/>
        </w:rPr>
      </w:pPr>
    </w:p>
    <w:p w14:paraId="484694DD" w14:textId="77777777" w:rsidR="005278C2" w:rsidRPr="00BC2297" w:rsidRDefault="005278C2" w:rsidP="00653B97">
      <w:pPr>
        <w:pBdr>
          <w:top w:val="single" w:sz="4" w:space="1" w:color="auto"/>
          <w:left w:val="single" w:sz="4" w:space="4" w:color="auto"/>
          <w:bottom w:val="single" w:sz="4" w:space="1" w:color="auto"/>
          <w:right w:val="single" w:sz="4" w:space="4" w:color="auto"/>
        </w:pBdr>
        <w:rPr>
          <w:bCs/>
          <w:sz w:val="32"/>
          <w:szCs w:val="32"/>
        </w:rPr>
      </w:pPr>
      <w:r w:rsidRPr="00BC2297">
        <w:rPr>
          <w:b/>
          <w:sz w:val="32"/>
          <w:szCs w:val="32"/>
        </w:rPr>
        <w:t>Protect Welsh households</w:t>
      </w:r>
      <w:r w:rsidRPr="00BC2297">
        <w:rPr>
          <w:bCs/>
          <w:sz w:val="32"/>
          <w:szCs w:val="32"/>
        </w:rPr>
        <w:t xml:space="preserve"> from the rising cost of living</w:t>
      </w:r>
    </w:p>
    <w:p w14:paraId="12126285" w14:textId="77777777" w:rsidR="005278C2" w:rsidRPr="00BC2297" w:rsidRDefault="005278C2" w:rsidP="00653B97">
      <w:pPr>
        <w:pBdr>
          <w:top w:val="single" w:sz="4" w:space="1" w:color="auto"/>
          <w:left w:val="single" w:sz="4" w:space="4" w:color="auto"/>
          <w:bottom w:val="single" w:sz="4" w:space="1" w:color="auto"/>
          <w:right w:val="single" w:sz="4" w:space="4" w:color="auto"/>
        </w:pBdr>
        <w:rPr>
          <w:bCs/>
          <w:sz w:val="32"/>
          <w:szCs w:val="32"/>
        </w:rPr>
      </w:pPr>
    </w:p>
    <w:p w14:paraId="346810CF" w14:textId="26C936C0" w:rsidR="00653B97" w:rsidRPr="00BC2297" w:rsidRDefault="005232C8" w:rsidP="00653B97">
      <w:pPr>
        <w:pBdr>
          <w:top w:val="single" w:sz="4" w:space="1" w:color="auto"/>
          <w:left w:val="single" w:sz="4" w:space="4" w:color="auto"/>
          <w:bottom w:val="single" w:sz="4" w:space="1" w:color="auto"/>
          <w:right w:val="single" w:sz="4" w:space="4" w:color="auto"/>
        </w:pBdr>
        <w:rPr>
          <w:bCs/>
          <w:sz w:val="32"/>
          <w:szCs w:val="32"/>
        </w:rPr>
      </w:pPr>
      <w:r w:rsidRPr="00BC2297">
        <w:rPr>
          <w:rFonts w:eastAsia="Times New Roman"/>
          <w:sz w:val="32"/>
          <w:szCs w:val="32"/>
        </w:rPr>
        <w:t>D</w:t>
      </w:r>
      <w:r w:rsidR="00653B97" w:rsidRPr="00BC2297">
        <w:rPr>
          <w:rFonts w:eastAsia="Times New Roman"/>
          <w:sz w:val="32"/>
          <w:szCs w:val="32"/>
        </w:rPr>
        <w:t xml:space="preserve">evelop </w:t>
      </w:r>
      <w:r w:rsidR="00653B97" w:rsidRPr="00BC2297">
        <w:rPr>
          <w:rFonts w:eastAsia="Times New Roman"/>
          <w:b/>
          <w:bCs/>
          <w:sz w:val="32"/>
          <w:szCs w:val="32"/>
        </w:rPr>
        <w:t>supply chains</w:t>
      </w:r>
      <w:r w:rsidR="00653B97" w:rsidRPr="00BC2297">
        <w:rPr>
          <w:rFonts w:eastAsia="Times New Roman"/>
          <w:sz w:val="32"/>
          <w:szCs w:val="32"/>
        </w:rPr>
        <w:t xml:space="preserve"> </w:t>
      </w:r>
      <w:r w:rsidRPr="00BC2297">
        <w:rPr>
          <w:rFonts w:eastAsia="Times New Roman"/>
          <w:sz w:val="32"/>
          <w:szCs w:val="32"/>
        </w:rPr>
        <w:t xml:space="preserve">for </w:t>
      </w:r>
      <w:r w:rsidR="00653B97" w:rsidRPr="00BC2297">
        <w:rPr>
          <w:rFonts w:eastAsia="Times New Roman"/>
          <w:b/>
          <w:bCs/>
          <w:sz w:val="32"/>
          <w:szCs w:val="32"/>
        </w:rPr>
        <w:t>local businesses</w:t>
      </w:r>
    </w:p>
    <w:p w14:paraId="1759A959" w14:textId="77777777" w:rsidR="00653B97" w:rsidRPr="00BC2297" w:rsidRDefault="00653B97" w:rsidP="00653B97">
      <w:pPr>
        <w:pBdr>
          <w:top w:val="single" w:sz="4" w:space="1" w:color="auto"/>
          <w:left w:val="single" w:sz="4" w:space="4" w:color="auto"/>
          <w:bottom w:val="single" w:sz="4" w:space="1" w:color="auto"/>
          <w:right w:val="single" w:sz="4" w:space="4" w:color="auto"/>
        </w:pBdr>
        <w:rPr>
          <w:rFonts w:eastAsia="Times New Roman"/>
          <w:b/>
          <w:bCs/>
          <w:sz w:val="32"/>
          <w:szCs w:val="32"/>
        </w:rPr>
      </w:pPr>
    </w:p>
    <w:p w14:paraId="65C26E22" w14:textId="1046313B" w:rsidR="00653B97" w:rsidRPr="00BC2297" w:rsidRDefault="005232C8" w:rsidP="00653B97">
      <w:pPr>
        <w:pBdr>
          <w:top w:val="single" w:sz="4" w:space="1" w:color="auto"/>
          <w:left w:val="single" w:sz="4" w:space="4" w:color="auto"/>
          <w:bottom w:val="single" w:sz="4" w:space="1" w:color="auto"/>
          <w:right w:val="single" w:sz="4" w:space="4" w:color="auto"/>
        </w:pBdr>
        <w:rPr>
          <w:rFonts w:eastAsia="Times New Roman"/>
          <w:b/>
          <w:bCs/>
          <w:sz w:val="32"/>
          <w:szCs w:val="32"/>
        </w:rPr>
      </w:pPr>
      <w:r w:rsidRPr="00BC2297">
        <w:rPr>
          <w:rFonts w:eastAsia="Times New Roman"/>
          <w:sz w:val="32"/>
          <w:szCs w:val="32"/>
        </w:rPr>
        <w:t>Promote</w:t>
      </w:r>
      <w:r w:rsidR="00653B97" w:rsidRPr="00BC2297">
        <w:rPr>
          <w:rFonts w:eastAsia="Times New Roman"/>
          <w:sz w:val="32"/>
          <w:szCs w:val="32"/>
        </w:rPr>
        <w:t xml:space="preserve"> </w:t>
      </w:r>
      <w:r w:rsidR="00653B97" w:rsidRPr="00BC2297">
        <w:rPr>
          <w:rFonts w:eastAsia="Times New Roman"/>
          <w:b/>
          <w:bCs/>
          <w:sz w:val="32"/>
          <w:szCs w:val="32"/>
        </w:rPr>
        <w:t>Buy Welsh</w:t>
      </w:r>
      <w:r w:rsidR="00653B97" w:rsidRPr="00BC2297">
        <w:rPr>
          <w:rFonts w:eastAsia="Times New Roman"/>
          <w:sz w:val="32"/>
          <w:szCs w:val="32"/>
        </w:rPr>
        <w:t xml:space="preserve"> and </w:t>
      </w:r>
      <w:r w:rsidR="00653B97" w:rsidRPr="00BC2297">
        <w:rPr>
          <w:rFonts w:eastAsia="Times New Roman"/>
          <w:b/>
          <w:bCs/>
          <w:sz w:val="32"/>
          <w:szCs w:val="32"/>
        </w:rPr>
        <w:t>Buy Local</w:t>
      </w:r>
    </w:p>
    <w:p w14:paraId="6F07EE08" w14:textId="77777777" w:rsidR="00653B97" w:rsidRPr="00BC2297" w:rsidRDefault="00653B97" w:rsidP="00653B97">
      <w:pPr>
        <w:pBdr>
          <w:top w:val="single" w:sz="4" w:space="1" w:color="auto"/>
          <w:left w:val="single" w:sz="4" w:space="4" w:color="auto"/>
          <w:bottom w:val="single" w:sz="4" w:space="1" w:color="auto"/>
          <w:right w:val="single" w:sz="4" w:space="4" w:color="auto"/>
        </w:pBdr>
        <w:rPr>
          <w:rFonts w:eastAsia="Times New Roman"/>
          <w:b/>
          <w:bCs/>
          <w:sz w:val="32"/>
          <w:szCs w:val="32"/>
        </w:rPr>
      </w:pPr>
    </w:p>
    <w:p w14:paraId="1E43A763" w14:textId="211A67FE" w:rsidR="00653B97" w:rsidRPr="00BC2297" w:rsidRDefault="00653B97" w:rsidP="00653B97">
      <w:pPr>
        <w:pBdr>
          <w:top w:val="single" w:sz="4" w:space="1" w:color="auto"/>
          <w:left w:val="single" w:sz="4" w:space="4" w:color="auto"/>
          <w:bottom w:val="single" w:sz="4" w:space="1" w:color="auto"/>
          <w:right w:val="single" w:sz="4" w:space="4" w:color="auto"/>
        </w:pBdr>
        <w:rPr>
          <w:rFonts w:eastAsia="Times New Roman"/>
          <w:sz w:val="32"/>
          <w:szCs w:val="32"/>
        </w:rPr>
      </w:pPr>
      <w:r w:rsidRPr="00BC2297">
        <w:rPr>
          <w:rFonts w:eastAsia="Times New Roman"/>
          <w:sz w:val="32"/>
          <w:szCs w:val="32"/>
        </w:rPr>
        <w:t xml:space="preserve">Expand </w:t>
      </w:r>
      <w:r w:rsidRPr="00BC2297">
        <w:rPr>
          <w:rFonts w:eastAsia="Times New Roman"/>
          <w:b/>
          <w:bCs/>
          <w:sz w:val="32"/>
          <w:szCs w:val="32"/>
        </w:rPr>
        <w:t>business support and create new jobs</w:t>
      </w:r>
      <w:r w:rsidRPr="00BC2297">
        <w:rPr>
          <w:rFonts w:eastAsia="Times New Roman"/>
          <w:sz w:val="32"/>
          <w:szCs w:val="32"/>
        </w:rPr>
        <w:t xml:space="preserve"> through the Arfor and Valleys initiatives</w:t>
      </w:r>
    </w:p>
    <w:p w14:paraId="24794BD2" w14:textId="77777777" w:rsidR="00653B97" w:rsidRPr="00BC2297" w:rsidRDefault="00653B97" w:rsidP="00653B97">
      <w:pPr>
        <w:pBdr>
          <w:top w:val="single" w:sz="4" w:space="1" w:color="auto"/>
          <w:left w:val="single" w:sz="4" w:space="4" w:color="auto"/>
          <w:bottom w:val="single" w:sz="4" w:space="1" w:color="auto"/>
          <w:right w:val="single" w:sz="4" w:space="4" w:color="auto"/>
        </w:pBdr>
        <w:rPr>
          <w:rFonts w:eastAsia="Times New Roman"/>
          <w:sz w:val="32"/>
          <w:szCs w:val="32"/>
        </w:rPr>
      </w:pPr>
    </w:p>
    <w:p w14:paraId="5C5E7C5F" w14:textId="3EEFB618" w:rsidR="00653B97" w:rsidRPr="00BC2297" w:rsidRDefault="00653B97" w:rsidP="00653B97">
      <w:pPr>
        <w:pBdr>
          <w:top w:val="single" w:sz="4" w:space="1" w:color="auto"/>
          <w:left w:val="single" w:sz="4" w:space="4" w:color="auto"/>
          <w:bottom w:val="single" w:sz="4" w:space="1" w:color="auto"/>
          <w:right w:val="single" w:sz="4" w:space="4" w:color="auto"/>
        </w:pBdr>
        <w:rPr>
          <w:rFonts w:eastAsia="Times New Roman"/>
          <w:sz w:val="32"/>
          <w:szCs w:val="32"/>
        </w:rPr>
      </w:pPr>
      <w:r w:rsidRPr="00BC2297">
        <w:rPr>
          <w:rFonts w:eastAsia="Times New Roman"/>
          <w:sz w:val="32"/>
          <w:szCs w:val="32"/>
        </w:rPr>
        <w:t xml:space="preserve">Renew our </w:t>
      </w:r>
      <w:r w:rsidRPr="00BC2297">
        <w:rPr>
          <w:rFonts w:eastAsia="Times New Roman"/>
          <w:b/>
          <w:bCs/>
          <w:sz w:val="32"/>
          <w:szCs w:val="32"/>
        </w:rPr>
        <w:t xml:space="preserve">town centres </w:t>
      </w:r>
      <w:r w:rsidRPr="00BC2297">
        <w:rPr>
          <w:rFonts w:eastAsia="Times New Roman"/>
          <w:sz w:val="32"/>
          <w:szCs w:val="32"/>
        </w:rPr>
        <w:t>as viable, vibrant places to shop, work and live</w:t>
      </w:r>
    </w:p>
    <w:p w14:paraId="00000015" w14:textId="77777777" w:rsidR="00C47CB2" w:rsidRPr="00BC2297" w:rsidRDefault="00C47CB2">
      <w:pPr>
        <w:rPr>
          <w:b/>
          <w:sz w:val="32"/>
          <w:szCs w:val="32"/>
          <w:u w:val="single"/>
        </w:rPr>
      </w:pPr>
    </w:p>
    <w:p w14:paraId="02CD2FC2" w14:textId="6B1F39C1" w:rsidR="00653B97" w:rsidRPr="00BC2297" w:rsidRDefault="00653B97" w:rsidP="00653B97">
      <w:pPr>
        <w:pBdr>
          <w:top w:val="single" w:sz="4" w:space="1" w:color="auto"/>
          <w:left w:val="single" w:sz="4" w:space="4" w:color="auto"/>
          <w:bottom w:val="single" w:sz="4" w:space="1" w:color="auto"/>
          <w:right w:val="single" w:sz="4" w:space="4" w:color="auto"/>
        </w:pBdr>
        <w:rPr>
          <w:b/>
          <w:bCs/>
          <w:color w:val="00B050"/>
          <w:sz w:val="32"/>
          <w:szCs w:val="32"/>
        </w:rPr>
      </w:pPr>
      <w:r w:rsidRPr="00BC2297">
        <w:rPr>
          <w:b/>
          <w:bCs/>
          <w:color w:val="00B050"/>
          <w:sz w:val="32"/>
          <w:szCs w:val="32"/>
        </w:rPr>
        <w:t>Health</w:t>
      </w:r>
      <w:r w:rsidR="0077568B" w:rsidRPr="00BC2297">
        <w:rPr>
          <w:b/>
          <w:bCs/>
          <w:color w:val="00B050"/>
          <w:sz w:val="32"/>
          <w:szCs w:val="32"/>
        </w:rPr>
        <w:t>ier</w:t>
      </w:r>
      <w:r w:rsidRPr="00BC2297">
        <w:rPr>
          <w:b/>
          <w:bCs/>
          <w:color w:val="00B050"/>
          <w:sz w:val="32"/>
          <w:szCs w:val="32"/>
        </w:rPr>
        <w:t>, Caring Communities</w:t>
      </w:r>
    </w:p>
    <w:p w14:paraId="14ADC46D" w14:textId="77777777" w:rsidR="00653B97" w:rsidRPr="00BC2297" w:rsidRDefault="00653B97" w:rsidP="00653B97">
      <w:pPr>
        <w:pBdr>
          <w:top w:val="single" w:sz="4" w:space="1" w:color="auto"/>
          <w:left w:val="single" w:sz="4" w:space="4" w:color="auto"/>
          <w:bottom w:val="single" w:sz="4" w:space="1" w:color="auto"/>
          <w:right w:val="single" w:sz="4" w:space="4" w:color="auto"/>
        </w:pBdr>
        <w:rPr>
          <w:b/>
          <w:bCs/>
          <w:color w:val="00B050"/>
          <w:sz w:val="32"/>
          <w:szCs w:val="32"/>
        </w:rPr>
      </w:pPr>
    </w:p>
    <w:p w14:paraId="69553DBF" w14:textId="62562DC6" w:rsidR="00653B97" w:rsidRPr="00BC2297" w:rsidRDefault="00653B97" w:rsidP="00653B97">
      <w:pPr>
        <w:pBdr>
          <w:top w:val="single" w:sz="4" w:space="1" w:color="auto"/>
          <w:left w:val="single" w:sz="4" w:space="4" w:color="auto"/>
          <w:bottom w:val="single" w:sz="4" w:space="1" w:color="auto"/>
          <w:right w:val="single" w:sz="4" w:space="4" w:color="auto"/>
        </w:pBdr>
        <w:rPr>
          <w:b/>
          <w:bCs/>
          <w:sz w:val="32"/>
          <w:szCs w:val="32"/>
        </w:rPr>
      </w:pPr>
      <w:r w:rsidRPr="00BC2297">
        <w:rPr>
          <w:sz w:val="32"/>
          <w:szCs w:val="32"/>
        </w:rPr>
        <w:t xml:space="preserve">Work towards a </w:t>
      </w:r>
      <w:r w:rsidRPr="00BC2297">
        <w:rPr>
          <w:b/>
          <w:bCs/>
          <w:sz w:val="32"/>
          <w:szCs w:val="32"/>
        </w:rPr>
        <w:t>better deal</w:t>
      </w:r>
      <w:r w:rsidRPr="00BC2297">
        <w:rPr>
          <w:sz w:val="32"/>
          <w:szCs w:val="32"/>
        </w:rPr>
        <w:t xml:space="preserve"> for Social Care workers and </w:t>
      </w:r>
      <w:r w:rsidR="005232C8" w:rsidRPr="00BC2297">
        <w:rPr>
          <w:b/>
          <w:bCs/>
          <w:sz w:val="32"/>
          <w:szCs w:val="32"/>
        </w:rPr>
        <w:t xml:space="preserve">improved </w:t>
      </w:r>
      <w:r w:rsidRPr="00BC2297">
        <w:rPr>
          <w:b/>
          <w:bCs/>
          <w:sz w:val="32"/>
          <w:szCs w:val="32"/>
        </w:rPr>
        <w:t>care services</w:t>
      </w:r>
      <w:r w:rsidRPr="00BC2297">
        <w:rPr>
          <w:sz w:val="32"/>
          <w:szCs w:val="32"/>
        </w:rPr>
        <w:t xml:space="preserve"> </w:t>
      </w:r>
    </w:p>
    <w:p w14:paraId="062EC96B" w14:textId="77777777" w:rsidR="00653B97" w:rsidRPr="00BC2297" w:rsidRDefault="00653B97" w:rsidP="00653B97">
      <w:pPr>
        <w:pBdr>
          <w:top w:val="single" w:sz="4" w:space="1" w:color="auto"/>
          <w:left w:val="single" w:sz="4" w:space="4" w:color="auto"/>
          <w:bottom w:val="single" w:sz="4" w:space="1" w:color="auto"/>
          <w:right w:val="single" w:sz="4" w:space="4" w:color="auto"/>
        </w:pBdr>
        <w:rPr>
          <w:b/>
          <w:bCs/>
          <w:sz w:val="32"/>
          <w:szCs w:val="32"/>
        </w:rPr>
      </w:pPr>
    </w:p>
    <w:p w14:paraId="4BF1B91B" w14:textId="32AF8394" w:rsidR="00653B97" w:rsidRPr="00BC2297" w:rsidRDefault="005232C8" w:rsidP="00653B97">
      <w:pPr>
        <w:pBdr>
          <w:top w:val="single" w:sz="4" w:space="1" w:color="auto"/>
          <w:left w:val="single" w:sz="4" w:space="4" w:color="auto"/>
          <w:bottom w:val="single" w:sz="4" w:space="1" w:color="auto"/>
          <w:right w:val="single" w:sz="4" w:space="4" w:color="auto"/>
        </w:pBdr>
        <w:rPr>
          <w:b/>
          <w:bCs/>
          <w:sz w:val="32"/>
          <w:szCs w:val="32"/>
        </w:rPr>
      </w:pPr>
      <w:r w:rsidRPr="00BC2297">
        <w:rPr>
          <w:sz w:val="32"/>
          <w:szCs w:val="32"/>
        </w:rPr>
        <w:t>Address inequalities to</w:t>
      </w:r>
      <w:r w:rsidRPr="00BC2297">
        <w:rPr>
          <w:b/>
          <w:bCs/>
          <w:sz w:val="32"/>
          <w:szCs w:val="32"/>
        </w:rPr>
        <w:t xml:space="preserve"> h</w:t>
      </w:r>
      <w:r w:rsidR="00653B97" w:rsidRPr="00BC2297">
        <w:rPr>
          <w:b/>
          <w:bCs/>
          <w:sz w:val="32"/>
          <w:szCs w:val="32"/>
        </w:rPr>
        <w:t xml:space="preserve">elp people live longer, healthier lives </w:t>
      </w:r>
    </w:p>
    <w:p w14:paraId="1357133C" w14:textId="77777777" w:rsidR="00653B97" w:rsidRPr="00BC2297" w:rsidRDefault="00653B97" w:rsidP="00653B97">
      <w:pPr>
        <w:pBdr>
          <w:top w:val="single" w:sz="4" w:space="1" w:color="auto"/>
          <w:left w:val="single" w:sz="4" w:space="4" w:color="auto"/>
          <w:bottom w:val="single" w:sz="4" w:space="1" w:color="auto"/>
          <w:right w:val="single" w:sz="4" w:space="4" w:color="auto"/>
        </w:pBdr>
        <w:rPr>
          <w:b/>
          <w:bCs/>
          <w:sz w:val="32"/>
          <w:szCs w:val="32"/>
        </w:rPr>
      </w:pPr>
    </w:p>
    <w:p w14:paraId="0E8990C8" w14:textId="42506150" w:rsidR="00653B97" w:rsidRPr="00BC2297" w:rsidRDefault="00653B97" w:rsidP="00653B97">
      <w:pPr>
        <w:pBdr>
          <w:top w:val="single" w:sz="4" w:space="1" w:color="auto"/>
          <w:left w:val="single" w:sz="4" w:space="4" w:color="auto"/>
          <w:bottom w:val="single" w:sz="4" w:space="1" w:color="auto"/>
          <w:right w:val="single" w:sz="4" w:space="4" w:color="auto"/>
        </w:pBdr>
        <w:rPr>
          <w:b/>
          <w:bCs/>
          <w:sz w:val="32"/>
          <w:szCs w:val="32"/>
        </w:rPr>
      </w:pPr>
      <w:r w:rsidRPr="00BC2297">
        <w:rPr>
          <w:sz w:val="32"/>
          <w:szCs w:val="32"/>
        </w:rPr>
        <w:t xml:space="preserve">Improve access to </w:t>
      </w:r>
      <w:r w:rsidRPr="00BC2297">
        <w:rPr>
          <w:b/>
          <w:bCs/>
          <w:sz w:val="32"/>
          <w:szCs w:val="32"/>
        </w:rPr>
        <w:t xml:space="preserve">mental health </w:t>
      </w:r>
      <w:r w:rsidRPr="00BC2297">
        <w:rPr>
          <w:sz w:val="32"/>
          <w:szCs w:val="32"/>
        </w:rPr>
        <w:t>support</w:t>
      </w:r>
    </w:p>
    <w:p w14:paraId="133FA663" w14:textId="5B53BFDC" w:rsidR="00653B97" w:rsidRPr="00BC2297" w:rsidRDefault="00653B97">
      <w:pPr>
        <w:rPr>
          <w:sz w:val="32"/>
          <w:szCs w:val="32"/>
        </w:rPr>
      </w:pPr>
    </w:p>
    <w:p w14:paraId="6E683EC8" w14:textId="118711E3" w:rsidR="00653B97" w:rsidRPr="00BC2297" w:rsidRDefault="00C36CC3" w:rsidP="00653B97">
      <w:pPr>
        <w:pBdr>
          <w:top w:val="single" w:sz="4" w:space="1" w:color="auto"/>
          <w:left w:val="single" w:sz="4" w:space="4" w:color="auto"/>
          <w:bottom w:val="single" w:sz="4" w:space="1" w:color="auto"/>
          <w:right w:val="single" w:sz="4" w:space="4" w:color="auto"/>
        </w:pBdr>
        <w:rPr>
          <w:b/>
          <w:color w:val="00B050"/>
          <w:sz w:val="32"/>
          <w:szCs w:val="32"/>
        </w:rPr>
      </w:pPr>
      <w:r w:rsidRPr="00BC2297">
        <w:rPr>
          <w:b/>
          <w:color w:val="00B050"/>
          <w:sz w:val="32"/>
          <w:szCs w:val="32"/>
        </w:rPr>
        <w:t>The B</w:t>
      </w:r>
      <w:r w:rsidR="001B4121" w:rsidRPr="00BC2297">
        <w:rPr>
          <w:b/>
          <w:color w:val="00B050"/>
          <w:sz w:val="32"/>
          <w:szCs w:val="32"/>
        </w:rPr>
        <w:t>est Start in Life</w:t>
      </w:r>
    </w:p>
    <w:p w14:paraId="303D6276" w14:textId="77777777" w:rsidR="00653B97" w:rsidRPr="00BC2297" w:rsidRDefault="00653B97" w:rsidP="00653B97">
      <w:pPr>
        <w:pBdr>
          <w:top w:val="single" w:sz="4" w:space="1" w:color="auto"/>
          <w:left w:val="single" w:sz="4" w:space="4" w:color="auto"/>
          <w:bottom w:val="single" w:sz="4" w:space="1" w:color="auto"/>
          <w:right w:val="single" w:sz="4" w:space="4" w:color="auto"/>
        </w:pBdr>
        <w:rPr>
          <w:b/>
          <w:sz w:val="32"/>
          <w:szCs w:val="32"/>
        </w:rPr>
      </w:pPr>
    </w:p>
    <w:p w14:paraId="3DF7209C" w14:textId="7B148CF6" w:rsidR="00653B97" w:rsidRPr="00BC2297" w:rsidRDefault="00653B97" w:rsidP="00653B97">
      <w:pPr>
        <w:pBdr>
          <w:top w:val="single" w:sz="4" w:space="1" w:color="auto"/>
          <w:left w:val="single" w:sz="4" w:space="4" w:color="auto"/>
          <w:bottom w:val="single" w:sz="4" w:space="1" w:color="auto"/>
          <w:right w:val="single" w:sz="4" w:space="4" w:color="auto"/>
        </w:pBdr>
        <w:rPr>
          <w:bCs/>
          <w:sz w:val="32"/>
          <w:szCs w:val="32"/>
        </w:rPr>
      </w:pPr>
      <w:r w:rsidRPr="00BC2297">
        <w:rPr>
          <w:b/>
          <w:sz w:val="32"/>
          <w:szCs w:val="32"/>
        </w:rPr>
        <w:t>Free School Meals for all primary school children</w:t>
      </w:r>
      <w:r w:rsidR="00FF5CCB" w:rsidRPr="00BC2297">
        <w:rPr>
          <w:bCs/>
          <w:sz w:val="32"/>
          <w:szCs w:val="32"/>
        </w:rPr>
        <w:t xml:space="preserve"> and a commitment to the aim of </w:t>
      </w:r>
      <w:r w:rsidR="00FF5CCB" w:rsidRPr="00BC2297">
        <w:rPr>
          <w:b/>
          <w:sz w:val="32"/>
          <w:szCs w:val="32"/>
        </w:rPr>
        <w:t>extending universal Free School Meals to secondary pupils</w:t>
      </w:r>
      <w:r w:rsidR="00FF5CCB" w:rsidRPr="00BC2297">
        <w:rPr>
          <w:bCs/>
          <w:sz w:val="32"/>
          <w:szCs w:val="32"/>
        </w:rPr>
        <w:t xml:space="preserve"> within this council term</w:t>
      </w:r>
      <w:r w:rsidRPr="00BC2297">
        <w:rPr>
          <w:bCs/>
          <w:sz w:val="32"/>
          <w:szCs w:val="32"/>
        </w:rPr>
        <w:t xml:space="preserve"> – with a focus on locally-sourced, nutritious meals</w:t>
      </w:r>
    </w:p>
    <w:p w14:paraId="4CAACF0C" w14:textId="77777777" w:rsidR="00653B97" w:rsidRPr="00BC2297" w:rsidRDefault="00653B97" w:rsidP="00653B97">
      <w:pPr>
        <w:pBdr>
          <w:top w:val="single" w:sz="4" w:space="1" w:color="auto"/>
          <w:left w:val="single" w:sz="4" w:space="4" w:color="auto"/>
          <w:bottom w:val="single" w:sz="4" w:space="1" w:color="auto"/>
          <w:right w:val="single" w:sz="4" w:space="4" w:color="auto"/>
        </w:pBdr>
        <w:rPr>
          <w:bCs/>
          <w:sz w:val="32"/>
          <w:szCs w:val="32"/>
        </w:rPr>
      </w:pPr>
    </w:p>
    <w:p w14:paraId="4FD5D90C" w14:textId="4E5D250D" w:rsidR="00653B97" w:rsidRPr="00BC2297" w:rsidRDefault="00653B97" w:rsidP="00653B97">
      <w:pPr>
        <w:pBdr>
          <w:top w:val="single" w:sz="4" w:space="1" w:color="auto"/>
          <w:left w:val="single" w:sz="4" w:space="4" w:color="auto"/>
          <w:bottom w:val="single" w:sz="4" w:space="1" w:color="auto"/>
          <w:right w:val="single" w:sz="4" w:space="4" w:color="auto"/>
        </w:pBdr>
        <w:rPr>
          <w:bCs/>
          <w:sz w:val="32"/>
          <w:szCs w:val="32"/>
        </w:rPr>
      </w:pPr>
      <w:r w:rsidRPr="00BC2297">
        <w:rPr>
          <w:b/>
          <w:sz w:val="32"/>
          <w:szCs w:val="32"/>
        </w:rPr>
        <w:t>Free Childcare</w:t>
      </w:r>
      <w:r w:rsidRPr="00BC2297">
        <w:rPr>
          <w:bCs/>
          <w:sz w:val="32"/>
          <w:szCs w:val="32"/>
        </w:rPr>
        <w:t xml:space="preserve"> for all </w:t>
      </w:r>
      <w:r w:rsidR="007C5BCC" w:rsidRPr="00BC2297">
        <w:rPr>
          <w:bCs/>
          <w:sz w:val="32"/>
          <w:szCs w:val="32"/>
        </w:rPr>
        <w:t>two-year-olds</w:t>
      </w:r>
    </w:p>
    <w:p w14:paraId="59F48B75" w14:textId="77777777" w:rsidR="00653B97" w:rsidRPr="00BC2297" w:rsidRDefault="00653B97" w:rsidP="00653B97">
      <w:pPr>
        <w:pBdr>
          <w:top w:val="single" w:sz="4" w:space="1" w:color="auto"/>
          <w:left w:val="single" w:sz="4" w:space="4" w:color="auto"/>
          <w:bottom w:val="single" w:sz="4" w:space="1" w:color="auto"/>
          <w:right w:val="single" w:sz="4" w:space="4" w:color="auto"/>
        </w:pBdr>
        <w:rPr>
          <w:bCs/>
          <w:sz w:val="32"/>
          <w:szCs w:val="32"/>
        </w:rPr>
      </w:pPr>
    </w:p>
    <w:p w14:paraId="69E0BA8B" w14:textId="2761B567" w:rsidR="00C36CC3" w:rsidRPr="00BC2297" w:rsidRDefault="005232C8" w:rsidP="00C36CC3">
      <w:pPr>
        <w:pBdr>
          <w:top w:val="single" w:sz="4" w:space="1" w:color="auto"/>
          <w:left w:val="single" w:sz="4" w:space="4" w:color="auto"/>
          <w:bottom w:val="single" w:sz="4" w:space="1" w:color="auto"/>
          <w:right w:val="single" w:sz="4" w:space="4" w:color="auto"/>
        </w:pBdr>
        <w:rPr>
          <w:bCs/>
          <w:sz w:val="32"/>
          <w:szCs w:val="32"/>
        </w:rPr>
      </w:pPr>
      <w:r w:rsidRPr="00BC2297">
        <w:rPr>
          <w:bCs/>
          <w:sz w:val="32"/>
          <w:szCs w:val="32"/>
        </w:rPr>
        <w:t>V</w:t>
      </w:r>
      <w:r w:rsidR="00C36CC3" w:rsidRPr="00BC2297">
        <w:rPr>
          <w:bCs/>
          <w:sz w:val="32"/>
          <w:szCs w:val="32"/>
        </w:rPr>
        <w:t>alu</w:t>
      </w:r>
      <w:r w:rsidRPr="00BC2297">
        <w:rPr>
          <w:bCs/>
          <w:sz w:val="32"/>
          <w:szCs w:val="32"/>
        </w:rPr>
        <w:t>e</w:t>
      </w:r>
      <w:r w:rsidR="00C36CC3" w:rsidRPr="00BC2297">
        <w:rPr>
          <w:b/>
          <w:sz w:val="32"/>
          <w:szCs w:val="32"/>
        </w:rPr>
        <w:t xml:space="preserve"> our teachers and school staff</w:t>
      </w:r>
    </w:p>
    <w:p w14:paraId="7FD9A8F1" w14:textId="2BFAE588" w:rsidR="00653B97" w:rsidRPr="00BC2297" w:rsidRDefault="00653B97">
      <w:pPr>
        <w:rPr>
          <w:bCs/>
          <w:sz w:val="32"/>
          <w:szCs w:val="32"/>
          <w:u w:val="single"/>
        </w:rPr>
      </w:pPr>
    </w:p>
    <w:p w14:paraId="7FEBA1BB" w14:textId="40D592A5" w:rsidR="004141BB" w:rsidRPr="00BC2297" w:rsidRDefault="004141BB" w:rsidP="004141BB">
      <w:pPr>
        <w:pBdr>
          <w:top w:val="single" w:sz="4" w:space="1" w:color="auto"/>
          <w:left w:val="single" w:sz="4" w:space="4" w:color="auto"/>
          <w:bottom w:val="single" w:sz="4" w:space="1" w:color="auto"/>
          <w:right w:val="single" w:sz="4" w:space="4" w:color="auto"/>
        </w:pBdr>
        <w:rPr>
          <w:b/>
          <w:color w:val="00B050"/>
          <w:sz w:val="32"/>
          <w:szCs w:val="32"/>
        </w:rPr>
      </w:pPr>
      <w:r w:rsidRPr="00BC2297">
        <w:rPr>
          <w:b/>
          <w:color w:val="00B050"/>
          <w:sz w:val="32"/>
          <w:szCs w:val="32"/>
        </w:rPr>
        <w:t>Sustainable, Greener Communities</w:t>
      </w:r>
    </w:p>
    <w:p w14:paraId="0DA88B15" w14:textId="77777777" w:rsidR="004141BB" w:rsidRPr="00BC2297" w:rsidRDefault="004141BB" w:rsidP="004141BB">
      <w:pPr>
        <w:pBdr>
          <w:top w:val="single" w:sz="4" w:space="1" w:color="auto"/>
          <w:left w:val="single" w:sz="4" w:space="4" w:color="auto"/>
          <w:bottom w:val="single" w:sz="4" w:space="1" w:color="auto"/>
          <w:right w:val="single" w:sz="4" w:space="4" w:color="auto"/>
        </w:pBdr>
        <w:rPr>
          <w:sz w:val="32"/>
          <w:szCs w:val="32"/>
        </w:rPr>
      </w:pPr>
    </w:p>
    <w:p w14:paraId="15EC59C2" w14:textId="76EA7BD4" w:rsidR="004141BB" w:rsidRPr="00BC2297" w:rsidRDefault="00553604" w:rsidP="004141BB">
      <w:pPr>
        <w:pBdr>
          <w:top w:val="single" w:sz="4" w:space="1" w:color="auto"/>
          <w:left w:val="single" w:sz="4" w:space="4" w:color="auto"/>
          <w:bottom w:val="single" w:sz="4" w:space="1" w:color="auto"/>
          <w:right w:val="single" w:sz="4" w:space="4" w:color="auto"/>
        </w:pBdr>
        <w:rPr>
          <w:sz w:val="32"/>
          <w:szCs w:val="32"/>
        </w:rPr>
      </w:pPr>
      <w:r w:rsidRPr="00BC2297">
        <w:rPr>
          <w:sz w:val="32"/>
          <w:szCs w:val="32"/>
        </w:rPr>
        <w:t xml:space="preserve">Harness Wales’s potential for </w:t>
      </w:r>
      <w:r w:rsidRPr="00BC2297">
        <w:rPr>
          <w:b/>
          <w:bCs/>
          <w:sz w:val="32"/>
          <w:szCs w:val="32"/>
        </w:rPr>
        <w:t>renewable, community-owned energy schemes</w:t>
      </w:r>
      <w:r w:rsidRPr="00BC2297">
        <w:rPr>
          <w:sz w:val="32"/>
          <w:szCs w:val="32"/>
        </w:rPr>
        <w:t xml:space="preserve">, as part of a target to reach </w:t>
      </w:r>
      <w:r w:rsidR="004141BB" w:rsidRPr="00BC2297">
        <w:rPr>
          <w:b/>
          <w:bCs/>
          <w:sz w:val="32"/>
          <w:szCs w:val="32"/>
        </w:rPr>
        <w:t>Net Zero Carbon Emissions by 2030</w:t>
      </w:r>
    </w:p>
    <w:p w14:paraId="273C12A3" w14:textId="77777777" w:rsidR="004141BB" w:rsidRPr="00BC2297" w:rsidRDefault="004141BB" w:rsidP="004141BB">
      <w:pPr>
        <w:pBdr>
          <w:top w:val="single" w:sz="4" w:space="1" w:color="auto"/>
          <w:left w:val="single" w:sz="4" w:space="4" w:color="auto"/>
          <w:bottom w:val="single" w:sz="4" w:space="1" w:color="auto"/>
          <w:right w:val="single" w:sz="4" w:space="4" w:color="auto"/>
        </w:pBdr>
        <w:rPr>
          <w:sz w:val="32"/>
          <w:szCs w:val="32"/>
        </w:rPr>
      </w:pPr>
    </w:p>
    <w:p w14:paraId="6DF34EBF" w14:textId="7CFC910E" w:rsidR="0078180D" w:rsidRPr="00BC2297" w:rsidRDefault="00553604" w:rsidP="004141BB">
      <w:pPr>
        <w:pBdr>
          <w:top w:val="single" w:sz="4" w:space="1" w:color="auto"/>
          <w:left w:val="single" w:sz="4" w:space="4" w:color="auto"/>
          <w:bottom w:val="single" w:sz="4" w:space="1" w:color="auto"/>
          <w:right w:val="single" w:sz="4" w:space="4" w:color="auto"/>
        </w:pBdr>
        <w:rPr>
          <w:sz w:val="32"/>
          <w:szCs w:val="32"/>
        </w:rPr>
      </w:pPr>
      <w:r w:rsidRPr="00BC2297">
        <w:rPr>
          <w:sz w:val="32"/>
          <w:szCs w:val="32"/>
        </w:rPr>
        <w:t>Tackle Wales’s housing crisis by building</w:t>
      </w:r>
      <w:r w:rsidR="004141BB" w:rsidRPr="00BC2297">
        <w:rPr>
          <w:sz w:val="32"/>
          <w:szCs w:val="32"/>
        </w:rPr>
        <w:t xml:space="preserve"> </w:t>
      </w:r>
      <w:r w:rsidR="0078180D" w:rsidRPr="00BC2297">
        <w:rPr>
          <w:sz w:val="32"/>
          <w:szCs w:val="32"/>
        </w:rPr>
        <w:t xml:space="preserve">more </w:t>
      </w:r>
      <w:r w:rsidR="004141BB" w:rsidRPr="00BC2297">
        <w:rPr>
          <w:b/>
          <w:bCs/>
          <w:sz w:val="32"/>
          <w:szCs w:val="32"/>
        </w:rPr>
        <w:t>energy-efficient</w:t>
      </w:r>
      <w:r w:rsidR="004141BB" w:rsidRPr="00BC2297">
        <w:rPr>
          <w:sz w:val="32"/>
          <w:szCs w:val="32"/>
        </w:rPr>
        <w:t xml:space="preserve"> and </w:t>
      </w:r>
      <w:r w:rsidR="004141BB" w:rsidRPr="00BC2297">
        <w:rPr>
          <w:b/>
          <w:bCs/>
          <w:sz w:val="32"/>
          <w:szCs w:val="32"/>
        </w:rPr>
        <w:t>carbon-positive social housing</w:t>
      </w:r>
      <w:r w:rsidRPr="00BC2297">
        <w:rPr>
          <w:b/>
          <w:bCs/>
          <w:sz w:val="32"/>
          <w:szCs w:val="32"/>
        </w:rPr>
        <w:t xml:space="preserve">, more </w:t>
      </w:r>
      <w:r w:rsidR="00B45C55" w:rsidRPr="00BC2297">
        <w:rPr>
          <w:b/>
          <w:bCs/>
          <w:sz w:val="32"/>
          <w:szCs w:val="32"/>
        </w:rPr>
        <w:t>genuinely affordable home</w:t>
      </w:r>
      <w:r w:rsidRPr="00BC2297">
        <w:rPr>
          <w:b/>
          <w:bCs/>
          <w:sz w:val="32"/>
          <w:szCs w:val="32"/>
        </w:rPr>
        <w:t xml:space="preserve">s, </w:t>
      </w:r>
      <w:r w:rsidRPr="00BC2297">
        <w:rPr>
          <w:sz w:val="32"/>
          <w:szCs w:val="32"/>
        </w:rPr>
        <w:t>take radical action on second homes and end homelessness</w:t>
      </w:r>
    </w:p>
    <w:p w14:paraId="4574F0CD" w14:textId="77777777" w:rsidR="0078180D" w:rsidRPr="00BC2297" w:rsidRDefault="0078180D" w:rsidP="004141BB">
      <w:pPr>
        <w:pBdr>
          <w:top w:val="single" w:sz="4" w:space="1" w:color="auto"/>
          <w:left w:val="single" w:sz="4" w:space="4" w:color="auto"/>
          <w:bottom w:val="single" w:sz="4" w:space="1" w:color="auto"/>
          <w:right w:val="single" w:sz="4" w:space="4" w:color="auto"/>
        </w:pBdr>
        <w:rPr>
          <w:sz w:val="32"/>
          <w:szCs w:val="32"/>
        </w:rPr>
      </w:pPr>
    </w:p>
    <w:p w14:paraId="486D9BDC" w14:textId="77777777" w:rsidR="004141BB" w:rsidRPr="00BC2297" w:rsidRDefault="004141BB" w:rsidP="004141BB">
      <w:pPr>
        <w:pBdr>
          <w:top w:val="single" w:sz="4" w:space="1" w:color="auto"/>
          <w:left w:val="single" w:sz="4" w:space="4" w:color="auto"/>
          <w:bottom w:val="single" w:sz="4" w:space="1" w:color="auto"/>
          <w:right w:val="single" w:sz="4" w:space="4" w:color="auto"/>
        </w:pBdr>
        <w:rPr>
          <w:sz w:val="32"/>
          <w:szCs w:val="32"/>
        </w:rPr>
      </w:pPr>
      <w:r w:rsidRPr="00BC2297">
        <w:rPr>
          <w:sz w:val="32"/>
          <w:szCs w:val="32"/>
        </w:rPr>
        <w:t xml:space="preserve">Develop </w:t>
      </w:r>
      <w:r w:rsidRPr="00BC2297">
        <w:rPr>
          <w:b/>
          <w:bCs/>
          <w:sz w:val="32"/>
          <w:szCs w:val="32"/>
        </w:rPr>
        <w:t>greener transport systems</w:t>
      </w:r>
      <w:r w:rsidRPr="00BC2297">
        <w:rPr>
          <w:sz w:val="32"/>
          <w:szCs w:val="32"/>
        </w:rPr>
        <w:t xml:space="preserve"> based on local area need </w:t>
      </w:r>
    </w:p>
    <w:p w14:paraId="534457DD" w14:textId="77777777" w:rsidR="004141BB" w:rsidRPr="00BC2297" w:rsidRDefault="004141BB">
      <w:pPr>
        <w:rPr>
          <w:bCs/>
          <w:sz w:val="32"/>
          <w:szCs w:val="32"/>
          <w:u w:val="single"/>
        </w:rPr>
      </w:pPr>
    </w:p>
    <w:p w14:paraId="79C5953B" w14:textId="77777777" w:rsidR="004141BB" w:rsidRPr="00BC2297" w:rsidRDefault="004141BB">
      <w:pPr>
        <w:rPr>
          <w:b/>
          <w:sz w:val="32"/>
          <w:szCs w:val="32"/>
          <w:u w:val="single"/>
        </w:rPr>
      </w:pPr>
    </w:p>
    <w:p w14:paraId="4CF1E499" w14:textId="77777777" w:rsidR="00C828E2" w:rsidRPr="00BC2297" w:rsidRDefault="00C828E2">
      <w:pPr>
        <w:rPr>
          <w:b/>
          <w:sz w:val="32"/>
          <w:szCs w:val="32"/>
          <w:u w:val="single"/>
        </w:rPr>
      </w:pPr>
      <w:r w:rsidRPr="00BC2297">
        <w:rPr>
          <w:b/>
          <w:sz w:val="32"/>
          <w:szCs w:val="32"/>
          <w:u w:val="single"/>
        </w:rPr>
        <w:br w:type="page"/>
      </w:r>
    </w:p>
    <w:p w14:paraId="0000001B" w14:textId="499985F4" w:rsidR="00C47CB2" w:rsidRPr="00BC2297" w:rsidRDefault="004A5807">
      <w:pPr>
        <w:rPr>
          <w:b/>
          <w:sz w:val="32"/>
          <w:szCs w:val="32"/>
          <w:u w:val="single"/>
        </w:rPr>
      </w:pPr>
      <w:r w:rsidRPr="00BC2297">
        <w:rPr>
          <w:b/>
          <w:sz w:val="32"/>
          <w:szCs w:val="32"/>
          <w:u w:val="single"/>
        </w:rPr>
        <w:lastRenderedPageBreak/>
        <w:t xml:space="preserve">Plaid Cymru: </w:t>
      </w:r>
      <w:r w:rsidR="00563866" w:rsidRPr="00BC2297">
        <w:rPr>
          <w:b/>
          <w:sz w:val="32"/>
          <w:szCs w:val="32"/>
          <w:u w:val="single"/>
        </w:rPr>
        <w:t>Making a Difference</w:t>
      </w:r>
    </w:p>
    <w:p w14:paraId="0000001C" w14:textId="77777777" w:rsidR="00C47CB2" w:rsidRPr="00BC2297" w:rsidRDefault="00C47CB2">
      <w:pPr>
        <w:rPr>
          <w:sz w:val="32"/>
          <w:szCs w:val="32"/>
        </w:rPr>
      </w:pPr>
    </w:p>
    <w:p w14:paraId="0000001D" w14:textId="268B549B" w:rsidR="00C47CB2" w:rsidRPr="00BC2297" w:rsidRDefault="00774272">
      <w:pPr>
        <w:rPr>
          <w:sz w:val="32"/>
          <w:szCs w:val="32"/>
        </w:rPr>
      </w:pPr>
      <w:r w:rsidRPr="00BC2297">
        <w:rPr>
          <w:sz w:val="32"/>
          <w:szCs w:val="32"/>
        </w:rPr>
        <w:t>Almost a quarter of a century ago</w:t>
      </w:r>
      <w:r w:rsidR="008F7FFE" w:rsidRPr="00BC2297">
        <w:rPr>
          <w:sz w:val="32"/>
          <w:szCs w:val="32"/>
        </w:rPr>
        <w:t xml:space="preserve">, people in Wales voted for self-government for Wales, with a promise of a new type of politics. They placed their trust in a new democracy with an instruction to work differently – inclusively and co-operatively. </w:t>
      </w:r>
    </w:p>
    <w:p w14:paraId="0000001E" w14:textId="77777777" w:rsidR="00C47CB2" w:rsidRPr="00BC2297" w:rsidRDefault="008F7FFE">
      <w:pPr>
        <w:rPr>
          <w:sz w:val="32"/>
          <w:szCs w:val="32"/>
        </w:rPr>
      </w:pPr>
      <w:r w:rsidRPr="00BC2297">
        <w:rPr>
          <w:sz w:val="32"/>
          <w:szCs w:val="32"/>
        </w:rPr>
        <w:t xml:space="preserve"> </w:t>
      </w:r>
    </w:p>
    <w:p w14:paraId="0000001F" w14:textId="109F862B" w:rsidR="00C47CB2" w:rsidRPr="00BC2297" w:rsidRDefault="008F7FFE">
      <w:pPr>
        <w:rPr>
          <w:sz w:val="32"/>
          <w:szCs w:val="32"/>
        </w:rPr>
      </w:pPr>
      <w:r w:rsidRPr="00BC2297">
        <w:rPr>
          <w:sz w:val="32"/>
          <w:szCs w:val="32"/>
        </w:rPr>
        <w:t>In the face of the pandemic</w:t>
      </w:r>
      <w:r w:rsidR="00563866" w:rsidRPr="00BC2297">
        <w:rPr>
          <w:sz w:val="32"/>
          <w:szCs w:val="32"/>
        </w:rPr>
        <w:t>, a cost of living crisis</w:t>
      </w:r>
      <w:r w:rsidRPr="00BC2297">
        <w:rPr>
          <w:sz w:val="32"/>
          <w:szCs w:val="32"/>
        </w:rPr>
        <w:t xml:space="preserve"> and a hostile Conservative government in Westminster - determined to do everything it can to undermine our national institutions – it is in our nation's interests for parties to work together for Wales.</w:t>
      </w:r>
    </w:p>
    <w:p w14:paraId="00000020" w14:textId="77777777" w:rsidR="00C47CB2" w:rsidRPr="00BC2297" w:rsidRDefault="00C47CB2">
      <w:pPr>
        <w:rPr>
          <w:sz w:val="32"/>
          <w:szCs w:val="32"/>
        </w:rPr>
      </w:pPr>
    </w:p>
    <w:p w14:paraId="587508F0" w14:textId="05DFC3BA" w:rsidR="00501B4A" w:rsidRPr="00BC2297" w:rsidRDefault="00FF15DD">
      <w:pPr>
        <w:rPr>
          <w:sz w:val="32"/>
          <w:szCs w:val="32"/>
        </w:rPr>
      </w:pPr>
      <w:r w:rsidRPr="00BC2297">
        <w:rPr>
          <w:sz w:val="32"/>
          <w:szCs w:val="32"/>
        </w:rPr>
        <w:t>F</w:t>
      </w:r>
      <w:r w:rsidR="008F7FFE" w:rsidRPr="00BC2297">
        <w:rPr>
          <w:sz w:val="32"/>
          <w:szCs w:val="32"/>
        </w:rPr>
        <w:t>ollowing discussion</w:t>
      </w:r>
      <w:r w:rsidRPr="00BC2297">
        <w:rPr>
          <w:sz w:val="32"/>
          <w:szCs w:val="32"/>
        </w:rPr>
        <w:t>s</w:t>
      </w:r>
      <w:r w:rsidR="008F7FFE" w:rsidRPr="00BC2297">
        <w:rPr>
          <w:sz w:val="32"/>
          <w:szCs w:val="32"/>
        </w:rPr>
        <w:t xml:space="preserve"> and agreement with our members, Plaid Cymru</w:t>
      </w:r>
      <w:r w:rsidRPr="00BC2297">
        <w:rPr>
          <w:sz w:val="32"/>
          <w:szCs w:val="32"/>
        </w:rPr>
        <w:t xml:space="preserve"> </w:t>
      </w:r>
      <w:r w:rsidR="00DD1BD2" w:rsidRPr="00BC2297">
        <w:rPr>
          <w:sz w:val="32"/>
          <w:szCs w:val="32"/>
        </w:rPr>
        <w:t>entered</w:t>
      </w:r>
      <w:r w:rsidR="008F7FFE" w:rsidRPr="00BC2297">
        <w:rPr>
          <w:sz w:val="32"/>
          <w:szCs w:val="32"/>
        </w:rPr>
        <w:t xml:space="preserve"> into a Co-Operation Agreement with Welsh Government</w:t>
      </w:r>
      <w:r w:rsidR="00DD1BD2" w:rsidRPr="00BC2297">
        <w:rPr>
          <w:sz w:val="32"/>
          <w:szCs w:val="32"/>
        </w:rPr>
        <w:t xml:space="preserve"> in December 2021</w:t>
      </w:r>
      <w:r w:rsidR="008F7FFE" w:rsidRPr="00BC2297">
        <w:rPr>
          <w:sz w:val="32"/>
          <w:szCs w:val="32"/>
        </w:rPr>
        <w:t>.</w:t>
      </w:r>
    </w:p>
    <w:p w14:paraId="10AEAFC8" w14:textId="77777777" w:rsidR="00501B4A" w:rsidRPr="00BC2297" w:rsidRDefault="00501B4A">
      <w:pPr>
        <w:rPr>
          <w:sz w:val="32"/>
          <w:szCs w:val="32"/>
        </w:rPr>
      </w:pPr>
    </w:p>
    <w:p w14:paraId="00000021" w14:textId="4D77D637" w:rsidR="00C47CB2" w:rsidRPr="00BC2297" w:rsidRDefault="00501B4A">
      <w:pPr>
        <w:rPr>
          <w:sz w:val="32"/>
          <w:szCs w:val="32"/>
        </w:rPr>
      </w:pPr>
      <w:r w:rsidRPr="00BC2297">
        <w:rPr>
          <w:sz w:val="32"/>
          <w:szCs w:val="32"/>
        </w:rPr>
        <w:t>It is thanks to Plaid Cymru that key</w:t>
      </w:r>
      <w:r w:rsidR="008F7FFE" w:rsidRPr="00BC2297">
        <w:rPr>
          <w:sz w:val="32"/>
          <w:szCs w:val="32"/>
        </w:rPr>
        <w:t xml:space="preserve"> policies - from feeding our children by extending free school meals, to caring for our elderly and vulnerable citizens through the creation of a National Care Service </w:t>
      </w:r>
      <w:r w:rsidRPr="00BC2297">
        <w:rPr>
          <w:sz w:val="32"/>
          <w:szCs w:val="32"/>
        </w:rPr>
        <w:t xml:space="preserve">– now feature in an ambitious, </w:t>
      </w:r>
      <w:r w:rsidR="008F7FFE" w:rsidRPr="00BC2297">
        <w:rPr>
          <w:sz w:val="32"/>
          <w:szCs w:val="32"/>
        </w:rPr>
        <w:t>nation-building Programme for Government</w:t>
      </w:r>
      <w:r w:rsidR="0078180D" w:rsidRPr="00BC2297">
        <w:rPr>
          <w:sz w:val="32"/>
          <w:szCs w:val="32"/>
        </w:rPr>
        <w:t xml:space="preserve">. </w:t>
      </w:r>
    </w:p>
    <w:p w14:paraId="00000022" w14:textId="77777777" w:rsidR="00C47CB2" w:rsidRPr="00BC2297" w:rsidRDefault="00C47CB2">
      <w:pPr>
        <w:rPr>
          <w:sz w:val="32"/>
          <w:szCs w:val="32"/>
        </w:rPr>
      </w:pPr>
    </w:p>
    <w:p w14:paraId="00000023" w14:textId="52EAD079" w:rsidR="00C47CB2" w:rsidRPr="00BC2297" w:rsidRDefault="00DD4E4E">
      <w:pPr>
        <w:rPr>
          <w:sz w:val="32"/>
          <w:szCs w:val="32"/>
        </w:rPr>
      </w:pPr>
      <w:r w:rsidRPr="00BC2297">
        <w:rPr>
          <w:sz w:val="32"/>
          <w:szCs w:val="32"/>
        </w:rPr>
        <w:t>The Co-operation Agreement</w:t>
      </w:r>
      <w:r w:rsidR="00501B4A" w:rsidRPr="00BC2297">
        <w:rPr>
          <w:sz w:val="32"/>
          <w:szCs w:val="32"/>
        </w:rPr>
        <w:t xml:space="preserve">, </w:t>
      </w:r>
      <w:r w:rsidRPr="00BC2297">
        <w:rPr>
          <w:sz w:val="32"/>
          <w:szCs w:val="32"/>
        </w:rPr>
        <w:t xml:space="preserve">negotiated </w:t>
      </w:r>
      <w:r w:rsidR="008F7FFE" w:rsidRPr="00BC2297">
        <w:rPr>
          <w:sz w:val="32"/>
          <w:szCs w:val="32"/>
        </w:rPr>
        <w:t>by Plaid Cymru</w:t>
      </w:r>
      <w:r w:rsidRPr="00BC2297">
        <w:rPr>
          <w:sz w:val="32"/>
          <w:szCs w:val="32"/>
        </w:rPr>
        <w:t xml:space="preserve"> with Welsh Government, is</w:t>
      </w:r>
      <w:r w:rsidR="008F7FFE" w:rsidRPr="00BC2297">
        <w:rPr>
          <w:sz w:val="32"/>
          <w:szCs w:val="32"/>
        </w:rPr>
        <w:t xml:space="preserve"> a central element of our vision for local government across Wales:</w:t>
      </w:r>
    </w:p>
    <w:p w14:paraId="00000024" w14:textId="77777777" w:rsidR="00C47CB2" w:rsidRPr="00BC2297" w:rsidRDefault="00C47CB2">
      <w:pPr>
        <w:rPr>
          <w:sz w:val="32"/>
          <w:szCs w:val="32"/>
        </w:rPr>
      </w:pPr>
    </w:p>
    <w:p w14:paraId="00000025" w14:textId="556468B3" w:rsidR="00C47CB2" w:rsidRPr="00BC2297" w:rsidRDefault="008F7FFE">
      <w:pPr>
        <w:numPr>
          <w:ilvl w:val="0"/>
          <w:numId w:val="4"/>
        </w:numPr>
        <w:rPr>
          <w:sz w:val="32"/>
          <w:szCs w:val="32"/>
        </w:rPr>
      </w:pPr>
      <w:r w:rsidRPr="00BC2297">
        <w:rPr>
          <w:b/>
          <w:sz w:val="32"/>
          <w:szCs w:val="32"/>
        </w:rPr>
        <w:t>Free School Meals</w:t>
      </w:r>
      <w:r w:rsidRPr="00BC2297">
        <w:rPr>
          <w:sz w:val="32"/>
          <w:szCs w:val="32"/>
        </w:rPr>
        <w:t xml:space="preserve"> to all primary school children</w:t>
      </w:r>
    </w:p>
    <w:p w14:paraId="00000026" w14:textId="2415D3C8" w:rsidR="00C47CB2" w:rsidRPr="00BC2297" w:rsidRDefault="00DD4E4E">
      <w:pPr>
        <w:numPr>
          <w:ilvl w:val="0"/>
          <w:numId w:val="4"/>
        </w:numPr>
        <w:rPr>
          <w:sz w:val="32"/>
          <w:szCs w:val="32"/>
        </w:rPr>
      </w:pPr>
      <w:r w:rsidRPr="00BC2297">
        <w:rPr>
          <w:b/>
          <w:sz w:val="32"/>
          <w:szCs w:val="32"/>
        </w:rPr>
        <w:t>F</w:t>
      </w:r>
      <w:r w:rsidR="008F7FFE" w:rsidRPr="00BC2297">
        <w:rPr>
          <w:b/>
          <w:sz w:val="32"/>
          <w:szCs w:val="32"/>
        </w:rPr>
        <w:t>ree childcare</w:t>
      </w:r>
      <w:r w:rsidR="008F7FFE" w:rsidRPr="00BC2297">
        <w:rPr>
          <w:sz w:val="32"/>
          <w:szCs w:val="32"/>
        </w:rPr>
        <w:t xml:space="preserve"> for all two year olds</w:t>
      </w:r>
    </w:p>
    <w:p w14:paraId="00000027" w14:textId="746A7898" w:rsidR="00C47CB2" w:rsidRPr="00BC2297" w:rsidRDefault="00DD4E4E">
      <w:pPr>
        <w:numPr>
          <w:ilvl w:val="0"/>
          <w:numId w:val="4"/>
        </w:numPr>
        <w:rPr>
          <w:sz w:val="32"/>
          <w:szCs w:val="32"/>
        </w:rPr>
      </w:pPr>
      <w:r w:rsidRPr="00BC2297">
        <w:rPr>
          <w:sz w:val="32"/>
          <w:szCs w:val="32"/>
        </w:rPr>
        <w:t>A</w:t>
      </w:r>
      <w:r w:rsidR="008F7FFE" w:rsidRPr="00BC2297">
        <w:rPr>
          <w:sz w:val="32"/>
          <w:szCs w:val="32"/>
        </w:rPr>
        <w:t xml:space="preserve"> </w:t>
      </w:r>
      <w:r w:rsidR="008F7FFE" w:rsidRPr="00BC2297">
        <w:rPr>
          <w:b/>
          <w:sz w:val="32"/>
          <w:szCs w:val="32"/>
        </w:rPr>
        <w:t>National Care Service</w:t>
      </w:r>
      <w:r w:rsidR="008F7FFE" w:rsidRPr="00BC2297">
        <w:rPr>
          <w:sz w:val="32"/>
          <w:szCs w:val="32"/>
        </w:rPr>
        <w:t xml:space="preserve"> to provide a stronger, seamless service and better working conditions for social care professionals</w:t>
      </w:r>
    </w:p>
    <w:p w14:paraId="00000028" w14:textId="4E94BE0D" w:rsidR="00C47CB2" w:rsidRPr="00BC2297" w:rsidRDefault="00DD4E4E">
      <w:pPr>
        <w:numPr>
          <w:ilvl w:val="0"/>
          <w:numId w:val="4"/>
        </w:numPr>
        <w:rPr>
          <w:sz w:val="32"/>
          <w:szCs w:val="32"/>
        </w:rPr>
      </w:pPr>
      <w:r w:rsidRPr="00BC2297">
        <w:rPr>
          <w:sz w:val="32"/>
          <w:szCs w:val="32"/>
        </w:rPr>
        <w:lastRenderedPageBreak/>
        <w:t>I</w:t>
      </w:r>
      <w:r w:rsidR="008F7FFE" w:rsidRPr="00BC2297">
        <w:rPr>
          <w:sz w:val="32"/>
          <w:szCs w:val="32"/>
        </w:rPr>
        <w:t xml:space="preserve">mmediate action to address </w:t>
      </w:r>
      <w:r w:rsidR="008F7FFE" w:rsidRPr="00BC2297">
        <w:rPr>
          <w:b/>
          <w:sz w:val="32"/>
          <w:szCs w:val="32"/>
        </w:rPr>
        <w:t>second homes and unaffordable housing</w:t>
      </w:r>
      <w:r w:rsidR="008F7FFE" w:rsidRPr="00BC2297">
        <w:rPr>
          <w:sz w:val="32"/>
          <w:szCs w:val="32"/>
        </w:rPr>
        <w:t xml:space="preserve">, using the planning, property and taxation systems. </w:t>
      </w:r>
    </w:p>
    <w:p w14:paraId="00000029" w14:textId="3B4BD064" w:rsidR="00C47CB2" w:rsidRPr="00BC2297" w:rsidRDefault="00DD4E4E">
      <w:pPr>
        <w:numPr>
          <w:ilvl w:val="0"/>
          <w:numId w:val="4"/>
        </w:numPr>
        <w:rPr>
          <w:sz w:val="32"/>
          <w:szCs w:val="32"/>
        </w:rPr>
      </w:pPr>
      <w:r w:rsidRPr="00BC2297">
        <w:rPr>
          <w:sz w:val="32"/>
          <w:szCs w:val="32"/>
        </w:rPr>
        <w:t>End</w:t>
      </w:r>
      <w:r w:rsidR="008F7FFE" w:rsidRPr="00BC2297">
        <w:rPr>
          <w:sz w:val="32"/>
          <w:szCs w:val="32"/>
        </w:rPr>
        <w:t xml:space="preserve"> </w:t>
      </w:r>
      <w:r w:rsidR="008F7FFE" w:rsidRPr="00BC2297">
        <w:rPr>
          <w:b/>
          <w:sz w:val="32"/>
          <w:szCs w:val="32"/>
        </w:rPr>
        <w:t>homelessness</w:t>
      </w:r>
    </w:p>
    <w:p w14:paraId="0000002B" w14:textId="6B7A1007" w:rsidR="00C47CB2" w:rsidRPr="00BC2297" w:rsidRDefault="008F7FFE">
      <w:pPr>
        <w:numPr>
          <w:ilvl w:val="0"/>
          <w:numId w:val="4"/>
        </w:numPr>
        <w:rPr>
          <w:sz w:val="32"/>
          <w:szCs w:val="32"/>
        </w:rPr>
      </w:pPr>
      <w:r w:rsidRPr="00BC2297">
        <w:rPr>
          <w:sz w:val="32"/>
          <w:szCs w:val="32"/>
        </w:rPr>
        <w:t xml:space="preserve">Establish </w:t>
      </w:r>
      <w:r w:rsidRPr="00BC2297">
        <w:rPr>
          <w:b/>
          <w:sz w:val="32"/>
          <w:szCs w:val="32"/>
        </w:rPr>
        <w:t>Unnos, a national construction company</w:t>
      </w:r>
      <w:r w:rsidRPr="00BC2297">
        <w:rPr>
          <w:sz w:val="32"/>
          <w:szCs w:val="32"/>
        </w:rPr>
        <w:t>, to improve the supply of social and affordable housing</w:t>
      </w:r>
    </w:p>
    <w:p w14:paraId="0000002D" w14:textId="0E4A71C8" w:rsidR="00C47CB2" w:rsidRPr="00BC2297" w:rsidRDefault="00DD4E4E">
      <w:pPr>
        <w:numPr>
          <w:ilvl w:val="0"/>
          <w:numId w:val="4"/>
        </w:numPr>
        <w:rPr>
          <w:sz w:val="32"/>
          <w:szCs w:val="32"/>
        </w:rPr>
      </w:pPr>
      <w:r w:rsidRPr="00BC2297">
        <w:rPr>
          <w:b/>
          <w:sz w:val="32"/>
          <w:szCs w:val="32"/>
        </w:rPr>
        <w:t xml:space="preserve">Reform </w:t>
      </w:r>
      <w:r w:rsidR="008F7FFE" w:rsidRPr="00BC2297">
        <w:rPr>
          <w:b/>
          <w:sz w:val="32"/>
          <w:szCs w:val="32"/>
        </w:rPr>
        <w:t xml:space="preserve">Council Tax </w:t>
      </w:r>
      <w:r w:rsidR="004B6AB6" w:rsidRPr="00BC2297">
        <w:rPr>
          <w:sz w:val="32"/>
          <w:szCs w:val="32"/>
        </w:rPr>
        <w:t xml:space="preserve">to </w:t>
      </w:r>
      <w:r w:rsidR="002829FD" w:rsidRPr="00BC2297">
        <w:rPr>
          <w:sz w:val="32"/>
          <w:szCs w:val="32"/>
        </w:rPr>
        <w:t>make it fairer</w:t>
      </w:r>
    </w:p>
    <w:p w14:paraId="0000002E" w14:textId="77777777" w:rsidR="00C47CB2" w:rsidRPr="00BC2297" w:rsidRDefault="008F7FFE">
      <w:pPr>
        <w:numPr>
          <w:ilvl w:val="0"/>
          <w:numId w:val="4"/>
        </w:numPr>
        <w:rPr>
          <w:sz w:val="32"/>
          <w:szCs w:val="32"/>
        </w:rPr>
      </w:pPr>
      <w:r w:rsidRPr="00BC2297">
        <w:rPr>
          <w:sz w:val="32"/>
          <w:szCs w:val="32"/>
        </w:rPr>
        <w:t>Work with local authorities to develop plans for an</w:t>
      </w:r>
      <w:r w:rsidRPr="00BC2297">
        <w:rPr>
          <w:b/>
          <w:sz w:val="32"/>
          <w:szCs w:val="32"/>
        </w:rPr>
        <w:t xml:space="preserve"> integrated transport system</w:t>
      </w:r>
    </w:p>
    <w:p w14:paraId="0000002F" w14:textId="77777777" w:rsidR="00C47CB2" w:rsidRPr="00BC2297" w:rsidRDefault="008F7FFE">
      <w:pPr>
        <w:numPr>
          <w:ilvl w:val="0"/>
          <w:numId w:val="4"/>
        </w:numPr>
        <w:rPr>
          <w:sz w:val="32"/>
          <w:szCs w:val="32"/>
        </w:rPr>
      </w:pPr>
      <w:r w:rsidRPr="00BC2297">
        <w:rPr>
          <w:sz w:val="32"/>
          <w:szCs w:val="32"/>
        </w:rPr>
        <w:t xml:space="preserve">Commission independent advice to examine potential pathways to </w:t>
      </w:r>
      <w:r w:rsidRPr="00BC2297">
        <w:rPr>
          <w:b/>
          <w:sz w:val="32"/>
          <w:szCs w:val="32"/>
        </w:rPr>
        <w:t>net zero by 2035</w:t>
      </w:r>
    </w:p>
    <w:p w14:paraId="00000030" w14:textId="3DC0746B" w:rsidR="00C47CB2" w:rsidRPr="00BC2297" w:rsidRDefault="008F7FFE">
      <w:pPr>
        <w:numPr>
          <w:ilvl w:val="0"/>
          <w:numId w:val="4"/>
        </w:numPr>
        <w:rPr>
          <w:sz w:val="32"/>
          <w:szCs w:val="32"/>
        </w:rPr>
      </w:pPr>
      <w:r w:rsidRPr="00BC2297">
        <w:rPr>
          <w:sz w:val="32"/>
          <w:szCs w:val="32"/>
        </w:rPr>
        <w:t>Commission an</w:t>
      </w:r>
      <w:r w:rsidRPr="00BC2297">
        <w:rPr>
          <w:b/>
          <w:sz w:val="32"/>
          <w:szCs w:val="32"/>
        </w:rPr>
        <w:t xml:space="preserve"> independent review</w:t>
      </w:r>
      <w:r w:rsidRPr="00BC2297">
        <w:rPr>
          <w:sz w:val="32"/>
          <w:szCs w:val="32"/>
        </w:rPr>
        <w:t xml:space="preserve"> into </w:t>
      </w:r>
      <w:r w:rsidRPr="00BC2297">
        <w:rPr>
          <w:b/>
          <w:sz w:val="32"/>
          <w:szCs w:val="32"/>
        </w:rPr>
        <w:t>extreme flooding</w:t>
      </w:r>
      <w:r w:rsidRPr="00BC2297">
        <w:rPr>
          <w:sz w:val="32"/>
          <w:szCs w:val="32"/>
        </w:rPr>
        <w:t xml:space="preserve"> in winter 2020-21 and act on its recommendations.</w:t>
      </w:r>
    </w:p>
    <w:p w14:paraId="00000031" w14:textId="59FD1C4A" w:rsidR="00C47CB2" w:rsidRPr="00BC2297" w:rsidRDefault="008F7FFE">
      <w:pPr>
        <w:numPr>
          <w:ilvl w:val="0"/>
          <w:numId w:val="4"/>
        </w:numPr>
        <w:rPr>
          <w:sz w:val="32"/>
          <w:szCs w:val="32"/>
        </w:rPr>
      </w:pPr>
      <w:r w:rsidRPr="00BC2297">
        <w:rPr>
          <w:sz w:val="32"/>
          <w:szCs w:val="32"/>
        </w:rPr>
        <w:t>Invest more in</w:t>
      </w:r>
      <w:r w:rsidRPr="00BC2297">
        <w:rPr>
          <w:b/>
          <w:sz w:val="32"/>
          <w:szCs w:val="32"/>
        </w:rPr>
        <w:t xml:space="preserve"> flood mitigation</w:t>
      </w:r>
      <w:r w:rsidRPr="00BC2297">
        <w:rPr>
          <w:sz w:val="32"/>
          <w:szCs w:val="32"/>
        </w:rPr>
        <w:t xml:space="preserve"> </w:t>
      </w:r>
    </w:p>
    <w:p w14:paraId="6843680B" w14:textId="073F668C" w:rsidR="0073275C" w:rsidRPr="00BC2297" w:rsidRDefault="0073275C">
      <w:pPr>
        <w:numPr>
          <w:ilvl w:val="0"/>
          <w:numId w:val="4"/>
        </w:numPr>
        <w:rPr>
          <w:sz w:val="32"/>
          <w:szCs w:val="32"/>
        </w:rPr>
      </w:pPr>
      <w:r w:rsidRPr="00BC2297">
        <w:rPr>
          <w:sz w:val="32"/>
          <w:szCs w:val="32"/>
        </w:rPr>
        <w:t xml:space="preserve">Improve </w:t>
      </w:r>
      <w:r w:rsidRPr="00BC2297">
        <w:rPr>
          <w:b/>
          <w:bCs/>
          <w:sz w:val="32"/>
          <w:szCs w:val="32"/>
        </w:rPr>
        <w:t>mental health and wellbeing</w:t>
      </w:r>
      <w:r w:rsidRPr="00BC2297">
        <w:rPr>
          <w:sz w:val="32"/>
          <w:szCs w:val="32"/>
        </w:rPr>
        <w:t xml:space="preserve"> services, especially for young people</w:t>
      </w:r>
    </w:p>
    <w:p w14:paraId="00000032" w14:textId="6FD559D9" w:rsidR="00C47CB2" w:rsidRPr="00BC2297" w:rsidRDefault="004B6AB6">
      <w:pPr>
        <w:numPr>
          <w:ilvl w:val="0"/>
          <w:numId w:val="4"/>
        </w:numPr>
        <w:rPr>
          <w:sz w:val="32"/>
          <w:szCs w:val="32"/>
        </w:rPr>
      </w:pPr>
      <w:r w:rsidRPr="00BC2297">
        <w:rPr>
          <w:sz w:val="32"/>
          <w:szCs w:val="32"/>
        </w:rPr>
        <w:t>D</w:t>
      </w:r>
      <w:r w:rsidR="008F7FFE" w:rsidRPr="00BC2297">
        <w:rPr>
          <w:sz w:val="32"/>
          <w:szCs w:val="32"/>
        </w:rPr>
        <w:t xml:space="preserve">esign </w:t>
      </w:r>
      <w:r w:rsidRPr="00BC2297">
        <w:rPr>
          <w:sz w:val="32"/>
          <w:szCs w:val="32"/>
        </w:rPr>
        <w:t xml:space="preserve">new </w:t>
      </w:r>
      <w:r w:rsidR="008F7FFE" w:rsidRPr="00BC2297">
        <w:rPr>
          <w:sz w:val="32"/>
          <w:szCs w:val="32"/>
        </w:rPr>
        <w:t xml:space="preserve">models for local government to work together in West Wales and the South Wales. </w:t>
      </w:r>
    </w:p>
    <w:p w14:paraId="00000033" w14:textId="46DB0938" w:rsidR="00C47CB2" w:rsidRPr="00BC2297" w:rsidRDefault="004B6AB6">
      <w:pPr>
        <w:numPr>
          <w:ilvl w:val="0"/>
          <w:numId w:val="4"/>
        </w:numPr>
        <w:rPr>
          <w:sz w:val="32"/>
          <w:szCs w:val="32"/>
        </w:rPr>
      </w:pPr>
      <w:r w:rsidRPr="00BC2297">
        <w:rPr>
          <w:sz w:val="32"/>
          <w:szCs w:val="32"/>
        </w:rPr>
        <w:t>S</w:t>
      </w:r>
      <w:r w:rsidR="008F7FFE" w:rsidRPr="00BC2297">
        <w:rPr>
          <w:sz w:val="32"/>
          <w:szCs w:val="32"/>
        </w:rPr>
        <w:t>upport local authorities to operate through the medium of Welsh.</w:t>
      </w:r>
    </w:p>
    <w:p w14:paraId="00000034" w14:textId="43806EA6" w:rsidR="00C47CB2" w:rsidRPr="00BC2297" w:rsidRDefault="008F7FFE">
      <w:pPr>
        <w:numPr>
          <w:ilvl w:val="0"/>
          <w:numId w:val="4"/>
        </w:numPr>
        <w:rPr>
          <w:sz w:val="32"/>
          <w:szCs w:val="32"/>
        </w:rPr>
      </w:pPr>
      <w:r w:rsidRPr="00BC2297">
        <w:rPr>
          <w:sz w:val="32"/>
          <w:szCs w:val="32"/>
        </w:rPr>
        <w:t>Introduc</w:t>
      </w:r>
      <w:r w:rsidR="004B6AB6" w:rsidRPr="00BC2297">
        <w:rPr>
          <w:sz w:val="32"/>
          <w:szCs w:val="32"/>
        </w:rPr>
        <w:t>e</w:t>
      </w:r>
      <w:r w:rsidRPr="00BC2297">
        <w:rPr>
          <w:sz w:val="32"/>
          <w:szCs w:val="32"/>
        </w:rPr>
        <w:t xml:space="preserve"> a </w:t>
      </w:r>
      <w:r w:rsidRPr="00BC2297">
        <w:rPr>
          <w:b/>
          <w:sz w:val="32"/>
          <w:szCs w:val="32"/>
        </w:rPr>
        <w:t>Welsh Language Education Bill</w:t>
      </w:r>
    </w:p>
    <w:p w14:paraId="00000037" w14:textId="26021EE5" w:rsidR="00C47CB2" w:rsidRPr="00BC2297" w:rsidRDefault="008F7FFE">
      <w:pPr>
        <w:rPr>
          <w:sz w:val="32"/>
          <w:szCs w:val="32"/>
        </w:rPr>
      </w:pPr>
      <w:r w:rsidRPr="00BC2297">
        <w:rPr>
          <w:sz w:val="32"/>
          <w:szCs w:val="32"/>
        </w:rPr>
        <w:br w:type="page"/>
      </w:r>
    </w:p>
    <w:p w14:paraId="017244A4" w14:textId="4D4F2004" w:rsidR="001708A1" w:rsidRPr="00BC2297" w:rsidRDefault="008F7FFE" w:rsidP="001708A1">
      <w:pPr>
        <w:pBdr>
          <w:top w:val="single" w:sz="4" w:space="1" w:color="auto"/>
          <w:left w:val="single" w:sz="4" w:space="4" w:color="auto"/>
          <w:bottom w:val="single" w:sz="4" w:space="1" w:color="auto"/>
          <w:right w:val="single" w:sz="4" w:space="4" w:color="auto"/>
        </w:pBdr>
        <w:rPr>
          <w:b/>
          <w:color w:val="00B050"/>
          <w:sz w:val="32"/>
          <w:szCs w:val="32"/>
        </w:rPr>
      </w:pPr>
      <w:bookmarkStart w:id="7" w:name="_Hlk93496275"/>
      <w:bookmarkEnd w:id="3"/>
      <w:r w:rsidRPr="00BC2297">
        <w:rPr>
          <w:b/>
          <w:color w:val="00B050"/>
          <w:sz w:val="32"/>
          <w:szCs w:val="32"/>
        </w:rPr>
        <w:lastRenderedPageBreak/>
        <w:t>Strengthening The Local Economy</w:t>
      </w:r>
    </w:p>
    <w:p w14:paraId="380F9C4A" w14:textId="77777777" w:rsidR="001708A1" w:rsidRPr="00BC2297" w:rsidRDefault="001708A1" w:rsidP="001708A1">
      <w:pPr>
        <w:pBdr>
          <w:top w:val="single" w:sz="4" w:space="1" w:color="auto"/>
          <w:left w:val="single" w:sz="4" w:space="4" w:color="auto"/>
          <w:bottom w:val="single" w:sz="4" w:space="1" w:color="auto"/>
          <w:right w:val="single" w:sz="4" w:space="4" w:color="auto"/>
        </w:pBdr>
        <w:rPr>
          <w:b/>
          <w:color w:val="00B050"/>
          <w:sz w:val="32"/>
          <w:szCs w:val="32"/>
        </w:rPr>
      </w:pPr>
    </w:p>
    <w:p w14:paraId="071E3D09" w14:textId="63A581B1" w:rsidR="007F443B" w:rsidRPr="00BC2297" w:rsidRDefault="007F443B" w:rsidP="001708A1">
      <w:pPr>
        <w:pBdr>
          <w:top w:val="single" w:sz="4" w:space="1" w:color="auto"/>
          <w:left w:val="single" w:sz="4" w:space="4" w:color="auto"/>
          <w:bottom w:val="single" w:sz="4" w:space="1" w:color="auto"/>
          <w:right w:val="single" w:sz="4" w:space="4" w:color="auto"/>
        </w:pBdr>
        <w:rPr>
          <w:bCs/>
          <w:sz w:val="32"/>
          <w:szCs w:val="32"/>
        </w:rPr>
      </w:pPr>
      <w:r w:rsidRPr="00BC2297">
        <w:rPr>
          <w:b/>
          <w:sz w:val="32"/>
          <w:szCs w:val="32"/>
        </w:rPr>
        <w:t>Protect Welsh households</w:t>
      </w:r>
      <w:r w:rsidRPr="00BC2297">
        <w:rPr>
          <w:bCs/>
          <w:sz w:val="32"/>
          <w:szCs w:val="32"/>
        </w:rPr>
        <w:t xml:space="preserve"> from the rising cost of living</w:t>
      </w:r>
    </w:p>
    <w:p w14:paraId="749E71DB" w14:textId="77777777" w:rsidR="007F443B" w:rsidRPr="00BC2297" w:rsidRDefault="007F443B" w:rsidP="001708A1">
      <w:pPr>
        <w:pBdr>
          <w:top w:val="single" w:sz="4" w:space="1" w:color="auto"/>
          <w:left w:val="single" w:sz="4" w:space="4" w:color="auto"/>
          <w:bottom w:val="single" w:sz="4" w:space="1" w:color="auto"/>
          <w:right w:val="single" w:sz="4" w:space="4" w:color="auto"/>
        </w:pBdr>
        <w:rPr>
          <w:bCs/>
          <w:sz w:val="32"/>
          <w:szCs w:val="32"/>
        </w:rPr>
      </w:pPr>
    </w:p>
    <w:p w14:paraId="7C147066" w14:textId="160F466E" w:rsidR="004E3D54" w:rsidRPr="00BC2297" w:rsidRDefault="002B7BAA" w:rsidP="001708A1">
      <w:pPr>
        <w:pBdr>
          <w:top w:val="single" w:sz="4" w:space="1" w:color="auto"/>
          <w:left w:val="single" w:sz="4" w:space="4" w:color="auto"/>
          <w:bottom w:val="single" w:sz="4" w:space="1" w:color="auto"/>
          <w:right w:val="single" w:sz="4" w:space="4" w:color="auto"/>
        </w:pBdr>
        <w:rPr>
          <w:b/>
          <w:color w:val="00B050"/>
          <w:sz w:val="32"/>
          <w:szCs w:val="32"/>
        </w:rPr>
      </w:pPr>
      <w:r w:rsidRPr="00BC2297">
        <w:rPr>
          <w:bCs/>
          <w:sz w:val="32"/>
          <w:szCs w:val="32"/>
        </w:rPr>
        <w:t>D</w:t>
      </w:r>
      <w:r w:rsidR="009922A6" w:rsidRPr="00BC2297">
        <w:rPr>
          <w:rFonts w:eastAsia="Times New Roman"/>
          <w:sz w:val="32"/>
          <w:szCs w:val="32"/>
        </w:rPr>
        <w:t xml:space="preserve">evelop </w:t>
      </w:r>
      <w:r w:rsidR="009922A6" w:rsidRPr="00BC2297">
        <w:rPr>
          <w:rFonts w:eastAsia="Times New Roman"/>
          <w:b/>
          <w:bCs/>
          <w:sz w:val="32"/>
          <w:szCs w:val="32"/>
        </w:rPr>
        <w:t>local supply chains</w:t>
      </w:r>
      <w:r w:rsidR="009922A6" w:rsidRPr="00BC2297">
        <w:rPr>
          <w:rFonts w:eastAsia="Times New Roman"/>
          <w:sz w:val="32"/>
          <w:szCs w:val="32"/>
        </w:rPr>
        <w:t xml:space="preserve"> and </w:t>
      </w:r>
      <w:r w:rsidR="009922A6" w:rsidRPr="00BC2297">
        <w:rPr>
          <w:rFonts w:eastAsia="Times New Roman"/>
          <w:b/>
          <w:bCs/>
          <w:sz w:val="32"/>
          <w:szCs w:val="32"/>
        </w:rPr>
        <w:t>local businesses</w:t>
      </w:r>
    </w:p>
    <w:p w14:paraId="6EBBA8D8" w14:textId="77777777" w:rsidR="001708A1" w:rsidRPr="00BC2297" w:rsidRDefault="001708A1" w:rsidP="001708A1">
      <w:pPr>
        <w:pBdr>
          <w:top w:val="single" w:sz="4" w:space="1" w:color="auto"/>
          <w:left w:val="single" w:sz="4" w:space="4" w:color="auto"/>
          <w:bottom w:val="single" w:sz="4" w:space="1" w:color="auto"/>
          <w:right w:val="single" w:sz="4" w:space="4" w:color="auto"/>
        </w:pBdr>
        <w:rPr>
          <w:rFonts w:eastAsia="Times New Roman"/>
          <w:b/>
          <w:bCs/>
          <w:sz w:val="32"/>
          <w:szCs w:val="32"/>
        </w:rPr>
      </w:pPr>
    </w:p>
    <w:p w14:paraId="290BC2A7" w14:textId="4DCE289B" w:rsidR="004E3D54" w:rsidRPr="00BC2297" w:rsidRDefault="009922A6" w:rsidP="001708A1">
      <w:pPr>
        <w:pBdr>
          <w:top w:val="single" w:sz="4" w:space="1" w:color="auto"/>
          <w:left w:val="single" w:sz="4" w:space="4" w:color="auto"/>
          <w:bottom w:val="single" w:sz="4" w:space="1" w:color="auto"/>
          <w:right w:val="single" w:sz="4" w:space="4" w:color="auto"/>
        </w:pBdr>
        <w:rPr>
          <w:rFonts w:eastAsia="Times New Roman"/>
          <w:b/>
          <w:bCs/>
          <w:sz w:val="32"/>
          <w:szCs w:val="32"/>
        </w:rPr>
      </w:pPr>
      <w:r w:rsidRPr="00BC2297">
        <w:rPr>
          <w:rFonts w:eastAsia="Times New Roman"/>
          <w:b/>
          <w:bCs/>
          <w:sz w:val="32"/>
          <w:szCs w:val="32"/>
        </w:rPr>
        <w:t>B</w:t>
      </w:r>
      <w:r w:rsidR="00D5236B" w:rsidRPr="00BC2297">
        <w:rPr>
          <w:rFonts w:eastAsia="Times New Roman"/>
          <w:b/>
          <w:bCs/>
          <w:sz w:val="32"/>
          <w:szCs w:val="32"/>
        </w:rPr>
        <w:t>uy Welsh</w:t>
      </w:r>
      <w:r w:rsidRPr="00BC2297">
        <w:rPr>
          <w:rFonts w:eastAsia="Times New Roman"/>
          <w:sz w:val="32"/>
          <w:szCs w:val="32"/>
        </w:rPr>
        <w:t xml:space="preserve"> and </w:t>
      </w:r>
      <w:r w:rsidRPr="00BC2297">
        <w:rPr>
          <w:rFonts w:eastAsia="Times New Roman"/>
          <w:b/>
          <w:bCs/>
          <w:sz w:val="32"/>
          <w:szCs w:val="32"/>
        </w:rPr>
        <w:t>B</w:t>
      </w:r>
      <w:r w:rsidR="00D5236B" w:rsidRPr="00BC2297">
        <w:rPr>
          <w:rFonts w:eastAsia="Times New Roman"/>
          <w:b/>
          <w:bCs/>
          <w:sz w:val="32"/>
          <w:szCs w:val="32"/>
        </w:rPr>
        <w:t>uy Local</w:t>
      </w:r>
    </w:p>
    <w:p w14:paraId="0870C334" w14:textId="77777777" w:rsidR="001708A1" w:rsidRPr="00BC2297" w:rsidRDefault="001708A1" w:rsidP="001708A1">
      <w:pPr>
        <w:pBdr>
          <w:top w:val="single" w:sz="4" w:space="1" w:color="auto"/>
          <w:left w:val="single" w:sz="4" w:space="4" w:color="auto"/>
          <w:bottom w:val="single" w:sz="4" w:space="1" w:color="auto"/>
          <w:right w:val="single" w:sz="4" w:space="4" w:color="auto"/>
        </w:pBdr>
        <w:rPr>
          <w:rFonts w:eastAsia="Times New Roman"/>
          <w:b/>
          <w:bCs/>
          <w:sz w:val="32"/>
          <w:szCs w:val="32"/>
        </w:rPr>
      </w:pPr>
    </w:p>
    <w:p w14:paraId="16A032AC" w14:textId="77777777" w:rsidR="001708A1" w:rsidRPr="00BC2297" w:rsidRDefault="009922A6" w:rsidP="001708A1">
      <w:pPr>
        <w:pBdr>
          <w:top w:val="single" w:sz="4" w:space="1" w:color="auto"/>
          <w:left w:val="single" w:sz="4" w:space="4" w:color="auto"/>
          <w:bottom w:val="single" w:sz="4" w:space="1" w:color="auto"/>
          <w:right w:val="single" w:sz="4" w:space="4" w:color="auto"/>
        </w:pBdr>
        <w:rPr>
          <w:rFonts w:eastAsia="Times New Roman"/>
          <w:sz w:val="32"/>
          <w:szCs w:val="32"/>
        </w:rPr>
      </w:pPr>
      <w:r w:rsidRPr="00BC2297">
        <w:rPr>
          <w:rFonts w:eastAsia="Times New Roman"/>
          <w:sz w:val="32"/>
          <w:szCs w:val="32"/>
        </w:rPr>
        <w:t xml:space="preserve">Expand </w:t>
      </w:r>
      <w:r w:rsidRPr="00BC2297">
        <w:rPr>
          <w:rFonts w:eastAsia="Times New Roman"/>
          <w:b/>
          <w:bCs/>
          <w:sz w:val="32"/>
          <w:szCs w:val="32"/>
        </w:rPr>
        <w:t xml:space="preserve">business support, grants and </w:t>
      </w:r>
      <w:r w:rsidR="004E3D54" w:rsidRPr="00BC2297">
        <w:rPr>
          <w:rFonts w:eastAsia="Times New Roman"/>
          <w:b/>
          <w:bCs/>
          <w:sz w:val="32"/>
          <w:szCs w:val="32"/>
        </w:rPr>
        <w:t>create new jobs</w:t>
      </w:r>
      <w:r w:rsidR="004E3D54" w:rsidRPr="00BC2297">
        <w:rPr>
          <w:rFonts w:eastAsia="Times New Roman"/>
          <w:sz w:val="32"/>
          <w:szCs w:val="32"/>
        </w:rPr>
        <w:t xml:space="preserve"> </w:t>
      </w:r>
      <w:r w:rsidRPr="00BC2297">
        <w:rPr>
          <w:rFonts w:eastAsia="Times New Roman"/>
          <w:sz w:val="32"/>
          <w:szCs w:val="32"/>
        </w:rPr>
        <w:t xml:space="preserve">through the </w:t>
      </w:r>
      <w:r w:rsidR="00D5236B" w:rsidRPr="00BC2297">
        <w:rPr>
          <w:rFonts w:eastAsia="Times New Roman"/>
          <w:sz w:val="32"/>
          <w:szCs w:val="32"/>
        </w:rPr>
        <w:t>Arfor</w:t>
      </w:r>
      <w:r w:rsidRPr="00BC2297">
        <w:rPr>
          <w:rFonts w:eastAsia="Times New Roman"/>
          <w:sz w:val="32"/>
          <w:szCs w:val="32"/>
        </w:rPr>
        <w:t xml:space="preserve"> an</w:t>
      </w:r>
      <w:r w:rsidR="004E3D54" w:rsidRPr="00BC2297">
        <w:rPr>
          <w:rFonts w:eastAsia="Times New Roman"/>
          <w:sz w:val="32"/>
          <w:szCs w:val="32"/>
        </w:rPr>
        <w:t>d Valleys regional initiatives</w:t>
      </w:r>
    </w:p>
    <w:p w14:paraId="0403EF5B" w14:textId="77777777" w:rsidR="001708A1" w:rsidRPr="00BC2297" w:rsidRDefault="001708A1" w:rsidP="001708A1">
      <w:pPr>
        <w:pBdr>
          <w:top w:val="single" w:sz="4" w:space="1" w:color="auto"/>
          <w:left w:val="single" w:sz="4" w:space="4" w:color="auto"/>
          <w:bottom w:val="single" w:sz="4" w:space="1" w:color="auto"/>
          <w:right w:val="single" w:sz="4" w:space="4" w:color="auto"/>
        </w:pBdr>
        <w:rPr>
          <w:rFonts w:eastAsia="Times New Roman"/>
          <w:sz w:val="32"/>
          <w:szCs w:val="32"/>
        </w:rPr>
      </w:pPr>
    </w:p>
    <w:p w14:paraId="31A12093" w14:textId="39E6EFF8" w:rsidR="00D5236B" w:rsidRPr="00BC2297" w:rsidRDefault="009922A6" w:rsidP="001708A1">
      <w:pPr>
        <w:pBdr>
          <w:top w:val="single" w:sz="4" w:space="1" w:color="auto"/>
          <w:left w:val="single" w:sz="4" w:space="4" w:color="auto"/>
          <w:bottom w:val="single" w:sz="4" w:space="1" w:color="auto"/>
          <w:right w:val="single" w:sz="4" w:space="4" w:color="auto"/>
        </w:pBdr>
        <w:rPr>
          <w:rFonts w:eastAsia="Times New Roman"/>
          <w:sz w:val="32"/>
          <w:szCs w:val="32"/>
        </w:rPr>
      </w:pPr>
      <w:r w:rsidRPr="00BC2297">
        <w:rPr>
          <w:rFonts w:eastAsia="Times New Roman"/>
          <w:sz w:val="32"/>
          <w:szCs w:val="32"/>
        </w:rPr>
        <w:t xml:space="preserve">Renew </w:t>
      </w:r>
      <w:r w:rsidR="00F62E6E" w:rsidRPr="00BC2297">
        <w:rPr>
          <w:rFonts w:eastAsia="Times New Roman"/>
          <w:sz w:val="32"/>
          <w:szCs w:val="32"/>
        </w:rPr>
        <w:t xml:space="preserve">our </w:t>
      </w:r>
      <w:r w:rsidRPr="00BC2297">
        <w:rPr>
          <w:rFonts w:eastAsia="Times New Roman"/>
          <w:b/>
          <w:bCs/>
          <w:sz w:val="32"/>
          <w:szCs w:val="32"/>
        </w:rPr>
        <w:t>town centres</w:t>
      </w:r>
      <w:r w:rsidR="00653B97" w:rsidRPr="00BC2297">
        <w:rPr>
          <w:rFonts w:eastAsia="Times New Roman"/>
          <w:b/>
          <w:bCs/>
          <w:sz w:val="32"/>
          <w:szCs w:val="32"/>
        </w:rPr>
        <w:t xml:space="preserve"> </w:t>
      </w:r>
      <w:r w:rsidR="00653B97" w:rsidRPr="00BC2297">
        <w:rPr>
          <w:rFonts w:eastAsia="Times New Roman"/>
          <w:sz w:val="32"/>
          <w:szCs w:val="32"/>
        </w:rPr>
        <w:t>as viable, vibrant places to shop, work and live</w:t>
      </w:r>
    </w:p>
    <w:bookmarkEnd w:id="7"/>
    <w:p w14:paraId="5113BCD9" w14:textId="77777777" w:rsidR="000A67A6" w:rsidRPr="00BC2297" w:rsidRDefault="000A67A6">
      <w:pPr>
        <w:rPr>
          <w:b/>
          <w:color w:val="00B050"/>
          <w:sz w:val="32"/>
          <w:szCs w:val="32"/>
        </w:rPr>
      </w:pPr>
    </w:p>
    <w:p w14:paraId="6CC4D548" w14:textId="07D06B68" w:rsidR="000A67A6" w:rsidRPr="00BC2297" w:rsidRDefault="000A67A6" w:rsidP="000A67A6">
      <w:pPr>
        <w:rPr>
          <w:b/>
          <w:bCs/>
          <w:sz w:val="32"/>
          <w:szCs w:val="32"/>
          <w:u w:val="single"/>
        </w:rPr>
      </w:pPr>
      <w:r w:rsidRPr="00BC2297">
        <w:rPr>
          <w:b/>
          <w:bCs/>
          <w:sz w:val="32"/>
          <w:szCs w:val="32"/>
          <w:u w:val="single"/>
        </w:rPr>
        <w:t xml:space="preserve">Protecting </w:t>
      </w:r>
      <w:r w:rsidR="00D6099B" w:rsidRPr="00BC2297">
        <w:rPr>
          <w:b/>
          <w:bCs/>
          <w:sz w:val="32"/>
          <w:szCs w:val="32"/>
          <w:u w:val="single"/>
        </w:rPr>
        <w:t xml:space="preserve">Welsh Households from the </w:t>
      </w:r>
      <w:r w:rsidRPr="00BC2297">
        <w:rPr>
          <w:b/>
          <w:bCs/>
          <w:sz w:val="32"/>
          <w:szCs w:val="32"/>
          <w:u w:val="single"/>
        </w:rPr>
        <w:t>Rising Cost of Living</w:t>
      </w:r>
    </w:p>
    <w:p w14:paraId="2BA7F1C9" w14:textId="23B2D7E1" w:rsidR="00481956" w:rsidRPr="00BC2297" w:rsidRDefault="002B7BAA" w:rsidP="00D6099B">
      <w:pPr>
        <w:rPr>
          <w:sz w:val="32"/>
          <w:szCs w:val="32"/>
        </w:rPr>
      </w:pPr>
      <w:bookmarkStart w:id="8" w:name="_Hlk98149358"/>
      <w:r w:rsidRPr="00BC2297">
        <w:rPr>
          <w:sz w:val="32"/>
          <w:szCs w:val="32"/>
        </w:rPr>
        <w:t>I</w:t>
      </w:r>
      <w:r w:rsidR="00481956" w:rsidRPr="00BC2297">
        <w:rPr>
          <w:sz w:val="32"/>
          <w:szCs w:val="32"/>
        </w:rPr>
        <w:t>ncreasing energy</w:t>
      </w:r>
      <w:r w:rsidRPr="00BC2297">
        <w:rPr>
          <w:sz w:val="32"/>
          <w:szCs w:val="32"/>
        </w:rPr>
        <w:t xml:space="preserve"> </w:t>
      </w:r>
      <w:r w:rsidR="00481956" w:rsidRPr="00BC2297">
        <w:rPr>
          <w:sz w:val="32"/>
          <w:szCs w:val="32"/>
        </w:rPr>
        <w:t xml:space="preserve">costs, stagnating wages, </w:t>
      </w:r>
      <w:r w:rsidR="007F443B" w:rsidRPr="00BC2297">
        <w:rPr>
          <w:sz w:val="32"/>
          <w:szCs w:val="32"/>
        </w:rPr>
        <w:t>a rise in food</w:t>
      </w:r>
      <w:r w:rsidR="00563866" w:rsidRPr="00BC2297">
        <w:rPr>
          <w:sz w:val="32"/>
          <w:szCs w:val="32"/>
        </w:rPr>
        <w:t xml:space="preserve"> and fuel</w:t>
      </w:r>
      <w:r w:rsidR="007F443B" w:rsidRPr="00BC2297">
        <w:rPr>
          <w:sz w:val="32"/>
          <w:szCs w:val="32"/>
        </w:rPr>
        <w:t xml:space="preserve"> prices</w:t>
      </w:r>
      <w:r w:rsidR="00481956" w:rsidRPr="00BC2297">
        <w:rPr>
          <w:sz w:val="32"/>
          <w:szCs w:val="32"/>
        </w:rPr>
        <w:t xml:space="preserve"> and cruel</w:t>
      </w:r>
      <w:r w:rsidR="007F443B" w:rsidRPr="00BC2297">
        <w:rPr>
          <w:sz w:val="32"/>
          <w:szCs w:val="32"/>
        </w:rPr>
        <w:t xml:space="preserve"> cuts to</w:t>
      </w:r>
      <w:r w:rsidR="00481956" w:rsidRPr="00BC2297">
        <w:rPr>
          <w:sz w:val="32"/>
          <w:szCs w:val="32"/>
        </w:rPr>
        <w:t xml:space="preserve"> welfar</w:t>
      </w:r>
      <w:r w:rsidR="004E748C" w:rsidRPr="00BC2297">
        <w:rPr>
          <w:sz w:val="32"/>
          <w:szCs w:val="32"/>
        </w:rPr>
        <w:t>e</w:t>
      </w:r>
      <w:r w:rsidR="00481956" w:rsidRPr="00BC2297">
        <w:rPr>
          <w:sz w:val="32"/>
          <w:szCs w:val="32"/>
        </w:rPr>
        <w:t xml:space="preserve"> </w:t>
      </w:r>
      <w:r w:rsidRPr="00BC2297">
        <w:rPr>
          <w:sz w:val="32"/>
          <w:szCs w:val="32"/>
        </w:rPr>
        <w:t>will result in</w:t>
      </w:r>
      <w:r w:rsidR="00481956" w:rsidRPr="00BC2297">
        <w:rPr>
          <w:sz w:val="32"/>
          <w:szCs w:val="32"/>
        </w:rPr>
        <w:t xml:space="preserve"> Welsh households</w:t>
      </w:r>
      <w:r w:rsidR="00DD13AD" w:rsidRPr="00BC2297">
        <w:rPr>
          <w:sz w:val="32"/>
          <w:szCs w:val="32"/>
        </w:rPr>
        <w:t xml:space="preserve"> facing hundreds, if not thousands of pounds’ worth of extra costs this year.</w:t>
      </w:r>
      <w:r w:rsidR="00481956" w:rsidRPr="00BC2297">
        <w:rPr>
          <w:sz w:val="32"/>
          <w:szCs w:val="32"/>
        </w:rPr>
        <w:t xml:space="preserve"> </w:t>
      </w:r>
      <w:r w:rsidRPr="00BC2297">
        <w:rPr>
          <w:sz w:val="32"/>
          <w:szCs w:val="32"/>
        </w:rPr>
        <w:t>T</w:t>
      </w:r>
      <w:r w:rsidR="00481956" w:rsidRPr="00BC2297">
        <w:rPr>
          <w:sz w:val="32"/>
          <w:szCs w:val="32"/>
        </w:rPr>
        <w:t>housands</w:t>
      </w:r>
      <w:r w:rsidR="007F443B" w:rsidRPr="00BC2297">
        <w:rPr>
          <w:sz w:val="32"/>
          <w:szCs w:val="32"/>
        </w:rPr>
        <w:t xml:space="preserve"> of households</w:t>
      </w:r>
      <w:r w:rsidRPr="00BC2297">
        <w:rPr>
          <w:sz w:val="32"/>
          <w:szCs w:val="32"/>
        </w:rPr>
        <w:t xml:space="preserve"> are</w:t>
      </w:r>
      <w:r w:rsidR="0044343E" w:rsidRPr="00BC2297">
        <w:rPr>
          <w:sz w:val="32"/>
          <w:szCs w:val="32"/>
        </w:rPr>
        <w:t xml:space="preserve"> already</w:t>
      </w:r>
      <w:r w:rsidR="00481956" w:rsidRPr="00BC2297">
        <w:rPr>
          <w:sz w:val="32"/>
          <w:szCs w:val="32"/>
        </w:rPr>
        <w:t xml:space="preserve"> struggl</w:t>
      </w:r>
      <w:r w:rsidRPr="00BC2297">
        <w:rPr>
          <w:sz w:val="32"/>
          <w:szCs w:val="32"/>
        </w:rPr>
        <w:t>ing</w:t>
      </w:r>
      <w:r w:rsidR="00481956" w:rsidRPr="00BC2297">
        <w:rPr>
          <w:sz w:val="32"/>
          <w:szCs w:val="32"/>
        </w:rPr>
        <w:t xml:space="preserve"> to pay for everyday items.</w:t>
      </w:r>
    </w:p>
    <w:p w14:paraId="7A9DD2A5" w14:textId="77777777" w:rsidR="00481956" w:rsidRPr="00BC2297" w:rsidRDefault="00481956" w:rsidP="00D6099B">
      <w:pPr>
        <w:rPr>
          <w:sz w:val="32"/>
          <w:szCs w:val="32"/>
        </w:rPr>
      </w:pPr>
      <w:r w:rsidRPr="00BC2297">
        <w:rPr>
          <w:sz w:val="32"/>
          <w:szCs w:val="32"/>
        </w:rPr>
        <w:t> </w:t>
      </w:r>
    </w:p>
    <w:p w14:paraId="4FBD607D" w14:textId="1EBFAC92" w:rsidR="0044343E" w:rsidRPr="00BC2297" w:rsidRDefault="00DD13AD" w:rsidP="00D6099B">
      <w:pPr>
        <w:rPr>
          <w:sz w:val="32"/>
          <w:szCs w:val="32"/>
        </w:rPr>
      </w:pPr>
      <w:r w:rsidRPr="00BC2297">
        <w:rPr>
          <w:sz w:val="32"/>
          <w:szCs w:val="32"/>
        </w:rPr>
        <w:t>Much of this is the result</w:t>
      </w:r>
      <w:r w:rsidR="00B178FD" w:rsidRPr="00BC2297">
        <w:rPr>
          <w:sz w:val="32"/>
          <w:szCs w:val="32"/>
        </w:rPr>
        <w:t xml:space="preserve"> of</w:t>
      </w:r>
      <w:r w:rsidRPr="00BC2297">
        <w:rPr>
          <w:sz w:val="32"/>
          <w:szCs w:val="32"/>
        </w:rPr>
        <w:t xml:space="preserve"> </w:t>
      </w:r>
      <w:r w:rsidR="006F42CF" w:rsidRPr="00BC2297">
        <w:rPr>
          <w:sz w:val="32"/>
          <w:szCs w:val="32"/>
        </w:rPr>
        <w:t>policies implemented by the London</w:t>
      </w:r>
      <w:r w:rsidR="00F53E19" w:rsidRPr="00BC2297">
        <w:rPr>
          <w:sz w:val="32"/>
          <w:szCs w:val="32"/>
        </w:rPr>
        <w:t xml:space="preserve"> </w:t>
      </w:r>
      <w:r w:rsidR="00481956" w:rsidRPr="00BC2297">
        <w:rPr>
          <w:sz w:val="32"/>
          <w:szCs w:val="32"/>
        </w:rPr>
        <w:t>Tory government</w:t>
      </w:r>
      <w:r w:rsidR="006F42CF" w:rsidRPr="00BC2297">
        <w:rPr>
          <w:sz w:val="32"/>
          <w:szCs w:val="32"/>
        </w:rPr>
        <w:t>.</w:t>
      </w:r>
    </w:p>
    <w:p w14:paraId="49511CDD" w14:textId="47CD1FDA" w:rsidR="0044343E" w:rsidRPr="00BC2297" w:rsidRDefault="0044343E" w:rsidP="00D6099B">
      <w:pPr>
        <w:rPr>
          <w:sz w:val="32"/>
          <w:szCs w:val="32"/>
        </w:rPr>
      </w:pPr>
    </w:p>
    <w:p w14:paraId="05A032A3" w14:textId="7BBEA0B6" w:rsidR="00D6099B" w:rsidRPr="00BC2297" w:rsidRDefault="00E2160E" w:rsidP="00D6099B">
      <w:pPr>
        <w:rPr>
          <w:sz w:val="32"/>
          <w:szCs w:val="32"/>
        </w:rPr>
      </w:pPr>
      <w:r w:rsidRPr="00BC2297">
        <w:rPr>
          <w:sz w:val="32"/>
          <w:szCs w:val="32"/>
        </w:rPr>
        <w:t xml:space="preserve">While we will continue to call for action </w:t>
      </w:r>
      <w:r w:rsidR="00553604" w:rsidRPr="00BC2297">
        <w:rPr>
          <w:sz w:val="32"/>
          <w:szCs w:val="32"/>
        </w:rPr>
        <w:t xml:space="preserve">by Governments in Cardiff and Westminster, </w:t>
      </w:r>
      <w:r w:rsidR="0044343E" w:rsidRPr="00BC2297">
        <w:rPr>
          <w:sz w:val="32"/>
          <w:szCs w:val="32"/>
        </w:rPr>
        <w:t>P</w:t>
      </w:r>
      <w:r w:rsidR="00D6099B" w:rsidRPr="00BC2297">
        <w:rPr>
          <w:sz w:val="32"/>
          <w:szCs w:val="32"/>
        </w:rPr>
        <w:t>laid Cymru councillors and local authorities can take steps to protect families</w:t>
      </w:r>
      <w:r w:rsidR="006F42CF" w:rsidRPr="00BC2297">
        <w:rPr>
          <w:sz w:val="32"/>
          <w:szCs w:val="32"/>
        </w:rPr>
        <w:t>, by</w:t>
      </w:r>
      <w:r w:rsidR="00D6099B" w:rsidRPr="00BC2297">
        <w:rPr>
          <w:sz w:val="32"/>
          <w:szCs w:val="32"/>
        </w:rPr>
        <w:t>:</w:t>
      </w:r>
    </w:p>
    <w:p w14:paraId="58F39830" w14:textId="6FB05883" w:rsidR="00D6099B" w:rsidRPr="00BC2297" w:rsidRDefault="006F42CF" w:rsidP="0082589C">
      <w:pPr>
        <w:pStyle w:val="ListParagraph"/>
        <w:numPr>
          <w:ilvl w:val="0"/>
          <w:numId w:val="20"/>
        </w:numPr>
        <w:rPr>
          <w:sz w:val="32"/>
          <w:szCs w:val="32"/>
        </w:rPr>
      </w:pPr>
      <w:r w:rsidRPr="00BC2297">
        <w:rPr>
          <w:sz w:val="32"/>
          <w:szCs w:val="32"/>
        </w:rPr>
        <w:t>T</w:t>
      </w:r>
      <w:r w:rsidR="00D6099B" w:rsidRPr="00BC2297">
        <w:rPr>
          <w:sz w:val="32"/>
          <w:szCs w:val="32"/>
        </w:rPr>
        <w:t>aking</w:t>
      </w:r>
      <w:r w:rsidR="0082589C" w:rsidRPr="00BC2297">
        <w:rPr>
          <w:sz w:val="32"/>
          <w:szCs w:val="32"/>
        </w:rPr>
        <w:t xml:space="preserve"> ownership of local</w:t>
      </w:r>
      <w:r w:rsidR="00D6099B" w:rsidRPr="00BC2297">
        <w:rPr>
          <w:sz w:val="32"/>
          <w:szCs w:val="32"/>
        </w:rPr>
        <w:t xml:space="preserve"> energy production and investing in green energy</w:t>
      </w:r>
      <w:r w:rsidR="0082589C" w:rsidRPr="00BC2297">
        <w:rPr>
          <w:sz w:val="32"/>
          <w:szCs w:val="32"/>
        </w:rPr>
        <w:t xml:space="preserve"> schemes</w:t>
      </w:r>
      <w:r w:rsidRPr="00BC2297">
        <w:rPr>
          <w:sz w:val="32"/>
          <w:szCs w:val="32"/>
        </w:rPr>
        <w:t>.</w:t>
      </w:r>
    </w:p>
    <w:p w14:paraId="46D247F3" w14:textId="57EB9768" w:rsidR="0082589C" w:rsidRPr="00BC2297" w:rsidRDefault="006F42CF" w:rsidP="0082589C">
      <w:pPr>
        <w:pStyle w:val="ListParagraph"/>
        <w:numPr>
          <w:ilvl w:val="0"/>
          <w:numId w:val="20"/>
        </w:numPr>
        <w:rPr>
          <w:sz w:val="32"/>
          <w:szCs w:val="32"/>
        </w:rPr>
      </w:pPr>
      <w:r w:rsidRPr="00BC2297">
        <w:rPr>
          <w:sz w:val="32"/>
          <w:szCs w:val="32"/>
        </w:rPr>
        <w:t>M</w:t>
      </w:r>
      <w:r w:rsidR="0082589C" w:rsidRPr="00BC2297">
        <w:rPr>
          <w:sz w:val="32"/>
          <w:szCs w:val="32"/>
        </w:rPr>
        <w:t>aking people’s homes more energy efficient, with better insulation leading to lower energy use</w:t>
      </w:r>
      <w:r w:rsidRPr="00BC2297">
        <w:rPr>
          <w:sz w:val="32"/>
          <w:szCs w:val="32"/>
        </w:rPr>
        <w:t>.</w:t>
      </w:r>
    </w:p>
    <w:p w14:paraId="77C8BBD8" w14:textId="2D5CB993" w:rsidR="0082589C" w:rsidRPr="00BC2297" w:rsidRDefault="006F42CF" w:rsidP="0082589C">
      <w:pPr>
        <w:pStyle w:val="ListParagraph"/>
        <w:numPr>
          <w:ilvl w:val="0"/>
          <w:numId w:val="20"/>
        </w:numPr>
        <w:rPr>
          <w:sz w:val="32"/>
          <w:szCs w:val="32"/>
        </w:rPr>
      </w:pPr>
      <w:r w:rsidRPr="00BC2297">
        <w:rPr>
          <w:sz w:val="32"/>
          <w:szCs w:val="32"/>
        </w:rPr>
        <w:lastRenderedPageBreak/>
        <w:t>S</w:t>
      </w:r>
      <w:r w:rsidR="0082589C" w:rsidRPr="00BC2297">
        <w:rPr>
          <w:sz w:val="32"/>
          <w:szCs w:val="32"/>
        </w:rPr>
        <w:t xml:space="preserve">trengthen local supply chains and support local businesses, </w:t>
      </w:r>
      <w:r w:rsidRPr="00BC2297">
        <w:rPr>
          <w:sz w:val="32"/>
          <w:szCs w:val="32"/>
        </w:rPr>
        <w:t xml:space="preserve">to </w:t>
      </w:r>
      <w:r w:rsidR="0082589C" w:rsidRPr="00BC2297">
        <w:rPr>
          <w:sz w:val="32"/>
          <w:szCs w:val="32"/>
        </w:rPr>
        <w:t>safeguard local jobs</w:t>
      </w:r>
      <w:r w:rsidR="007F443B" w:rsidRPr="00BC2297">
        <w:rPr>
          <w:sz w:val="32"/>
          <w:szCs w:val="32"/>
        </w:rPr>
        <w:t xml:space="preserve"> and incomes</w:t>
      </w:r>
      <w:r w:rsidRPr="00BC2297">
        <w:rPr>
          <w:sz w:val="32"/>
          <w:szCs w:val="32"/>
        </w:rPr>
        <w:t>.</w:t>
      </w:r>
    </w:p>
    <w:bookmarkEnd w:id="8"/>
    <w:p w14:paraId="143AB275" w14:textId="77777777" w:rsidR="0082589C" w:rsidRPr="00BC2297" w:rsidRDefault="0082589C" w:rsidP="00D6099B">
      <w:pPr>
        <w:rPr>
          <w:sz w:val="32"/>
          <w:szCs w:val="32"/>
        </w:rPr>
      </w:pPr>
    </w:p>
    <w:p w14:paraId="6EB67002" w14:textId="62BFE09D" w:rsidR="00070D4C" w:rsidRPr="00BC2297" w:rsidRDefault="00D6099B" w:rsidP="00D6099B">
      <w:pPr>
        <w:rPr>
          <w:sz w:val="32"/>
          <w:szCs w:val="32"/>
        </w:rPr>
      </w:pPr>
      <w:r w:rsidRPr="00BC2297">
        <w:rPr>
          <w:sz w:val="32"/>
          <w:szCs w:val="32"/>
        </w:rPr>
        <w:t xml:space="preserve">At a national level, Plaid Cymru </w:t>
      </w:r>
      <w:r w:rsidR="007F443B" w:rsidRPr="00BC2297">
        <w:rPr>
          <w:sz w:val="32"/>
          <w:szCs w:val="32"/>
        </w:rPr>
        <w:t>is taking bold</w:t>
      </w:r>
      <w:r w:rsidR="0082589C" w:rsidRPr="00BC2297">
        <w:rPr>
          <w:sz w:val="32"/>
          <w:szCs w:val="32"/>
        </w:rPr>
        <w:t xml:space="preserve"> steps to </w:t>
      </w:r>
      <w:r w:rsidR="00070D4C" w:rsidRPr="00BC2297">
        <w:rPr>
          <w:sz w:val="32"/>
          <w:szCs w:val="32"/>
        </w:rPr>
        <w:t>protect Welsh household</w:t>
      </w:r>
      <w:r w:rsidR="002C00A2" w:rsidRPr="00BC2297">
        <w:rPr>
          <w:sz w:val="32"/>
          <w:szCs w:val="32"/>
        </w:rPr>
        <w:t xml:space="preserve"> budget</w:t>
      </w:r>
      <w:r w:rsidR="0044343E" w:rsidRPr="00BC2297">
        <w:rPr>
          <w:sz w:val="32"/>
          <w:szCs w:val="32"/>
        </w:rPr>
        <w:t>s</w:t>
      </w:r>
      <w:r w:rsidR="002C00A2" w:rsidRPr="00BC2297">
        <w:rPr>
          <w:sz w:val="32"/>
          <w:szCs w:val="32"/>
        </w:rPr>
        <w:t xml:space="preserve"> against future crises</w:t>
      </w:r>
      <w:r w:rsidR="0066523A" w:rsidRPr="00BC2297">
        <w:rPr>
          <w:sz w:val="32"/>
          <w:szCs w:val="32"/>
        </w:rPr>
        <w:t>, by</w:t>
      </w:r>
      <w:r w:rsidR="00070D4C" w:rsidRPr="00BC2297">
        <w:rPr>
          <w:sz w:val="32"/>
          <w:szCs w:val="32"/>
        </w:rPr>
        <w:t>:</w:t>
      </w:r>
    </w:p>
    <w:p w14:paraId="2FF708DA" w14:textId="1BAA84D7" w:rsidR="00070D4C" w:rsidRPr="00BC2297" w:rsidRDefault="006F42CF" w:rsidP="002C00A2">
      <w:pPr>
        <w:pStyle w:val="ListParagraph"/>
        <w:numPr>
          <w:ilvl w:val="0"/>
          <w:numId w:val="21"/>
        </w:numPr>
        <w:rPr>
          <w:sz w:val="32"/>
          <w:szCs w:val="32"/>
        </w:rPr>
      </w:pPr>
      <w:r w:rsidRPr="00BC2297">
        <w:rPr>
          <w:sz w:val="32"/>
          <w:szCs w:val="32"/>
        </w:rPr>
        <w:t>I</w:t>
      </w:r>
      <w:r w:rsidR="002C00A2" w:rsidRPr="00BC2297">
        <w:rPr>
          <w:sz w:val="32"/>
          <w:szCs w:val="32"/>
        </w:rPr>
        <w:t>ntroducing free school meals for primary school children</w:t>
      </w:r>
      <w:r w:rsidR="00D13018" w:rsidRPr="00BC2297">
        <w:rPr>
          <w:sz w:val="32"/>
          <w:szCs w:val="32"/>
        </w:rPr>
        <w:t>, and a commitment to the aim of extending universal free school meals to secondary pupils within this council term</w:t>
      </w:r>
    </w:p>
    <w:p w14:paraId="55F3CAB0" w14:textId="0D4755B4" w:rsidR="00070D4C" w:rsidRPr="00BC2297" w:rsidRDefault="006F42CF" w:rsidP="002C00A2">
      <w:pPr>
        <w:pStyle w:val="ListParagraph"/>
        <w:numPr>
          <w:ilvl w:val="0"/>
          <w:numId w:val="21"/>
        </w:numPr>
        <w:rPr>
          <w:sz w:val="32"/>
          <w:szCs w:val="32"/>
        </w:rPr>
      </w:pPr>
      <w:r w:rsidRPr="00BC2297">
        <w:rPr>
          <w:sz w:val="32"/>
          <w:szCs w:val="32"/>
        </w:rPr>
        <w:t>E</w:t>
      </w:r>
      <w:r w:rsidR="002C00A2" w:rsidRPr="00BC2297">
        <w:rPr>
          <w:sz w:val="32"/>
          <w:szCs w:val="32"/>
        </w:rPr>
        <w:t xml:space="preserve">xpanding </w:t>
      </w:r>
      <w:r w:rsidR="00070D4C" w:rsidRPr="00BC2297">
        <w:rPr>
          <w:sz w:val="32"/>
          <w:szCs w:val="32"/>
        </w:rPr>
        <w:t xml:space="preserve">access </w:t>
      </w:r>
      <w:r w:rsidR="002C00A2" w:rsidRPr="00BC2297">
        <w:rPr>
          <w:sz w:val="32"/>
          <w:szCs w:val="32"/>
        </w:rPr>
        <w:t xml:space="preserve">to </w:t>
      </w:r>
      <w:r w:rsidR="00070D4C" w:rsidRPr="00BC2297">
        <w:rPr>
          <w:sz w:val="32"/>
          <w:szCs w:val="32"/>
        </w:rPr>
        <w:t>free childcare</w:t>
      </w:r>
      <w:r w:rsidR="002C00A2" w:rsidRPr="00BC2297">
        <w:rPr>
          <w:sz w:val="32"/>
          <w:szCs w:val="32"/>
        </w:rPr>
        <w:t xml:space="preserve"> for children aged two and over</w:t>
      </w:r>
      <w:r w:rsidR="00070D4C" w:rsidRPr="00BC2297">
        <w:rPr>
          <w:sz w:val="32"/>
          <w:szCs w:val="32"/>
        </w:rPr>
        <w:t xml:space="preserve"> on a universal basis </w:t>
      </w:r>
    </w:p>
    <w:p w14:paraId="2EA29F8D" w14:textId="77777777" w:rsidR="006946D7" w:rsidRPr="00BC2297" w:rsidRDefault="006F42CF" w:rsidP="006946D7">
      <w:pPr>
        <w:pStyle w:val="ListParagraph"/>
        <w:numPr>
          <w:ilvl w:val="0"/>
          <w:numId w:val="21"/>
        </w:numPr>
        <w:rPr>
          <w:sz w:val="32"/>
          <w:szCs w:val="32"/>
        </w:rPr>
      </w:pPr>
      <w:r w:rsidRPr="00BC2297">
        <w:rPr>
          <w:sz w:val="32"/>
          <w:szCs w:val="32"/>
        </w:rPr>
        <w:t>C</w:t>
      </w:r>
      <w:r w:rsidR="002C00A2" w:rsidRPr="00BC2297">
        <w:rPr>
          <w:sz w:val="32"/>
          <w:szCs w:val="32"/>
        </w:rPr>
        <w:t xml:space="preserve">reating a national energy company, Ynni Cymru, to </w:t>
      </w:r>
      <w:r w:rsidRPr="00BC2297">
        <w:rPr>
          <w:sz w:val="32"/>
          <w:szCs w:val="32"/>
        </w:rPr>
        <w:t>establish</w:t>
      </w:r>
      <w:r w:rsidR="00070D4C" w:rsidRPr="00BC2297">
        <w:rPr>
          <w:sz w:val="32"/>
          <w:szCs w:val="32"/>
        </w:rPr>
        <w:t xml:space="preserve"> community-owned</w:t>
      </w:r>
      <w:r w:rsidR="00AE3B61" w:rsidRPr="00BC2297">
        <w:rPr>
          <w:sz w:val="32"/>
          <w:szCs w:val="32"/>
        </w:rPr>
        <w:t xml:space="preserve"> </w:t>
      </w:r>
      <w:r w:rsidR="00070D4C" w:rsidRPr="00BC2297">
        <w:rPr>
          <w:sz w:val="32"/>
          <w:szCs w:val="32"/>
        </w:rPr>
        <w:t>renewable energy</w:t>
      </w:r>
      <w:r w:rsidR="002C00A2" w:rsidRPr="00BC2297">
        <w:rPr>
          <w:sz w:val="32"/>
          <w:szCs w:val="32"/>
        </w:rPr>
        <w:t xml:space="preserve"> schemes, helping us cut ties with multinational, profit-exporting companies</w:t>
      </w:r>
    </w:p>
    <w:p w14:paraId="443E576C" w14:textId="574CC986" w:rsidR="006946D7" w:rsidRPr="00BC2297" w:rsidRDefault="006946D7" w:rsidP="006946D7">
      <w:pPr>
        <w:pStyle w:val="ListParagraph"/>
        <w:numPr>
          <w:ilvl w:val="0"/>
          <w:numId w:val="21"/>
        </w:numPr>
        <w:rPr>
          <w:sz w:val="32"/>
          <w:szCs w:val="32"/>
        </w:rPr>
      </w:pPr>
      <w:r w:rsidRPr="00BC2297">
        <w:rPr>
          <w:sz w:val="32"/>
          <w:szCs w:val="32"/>
        </w:rPr>
        <w:t>Taking steps to ensure that the regressive Council Tax system is updated to be fairer</w:t>
      </w:r>
    </w:p>
    <w:p w14:paraId="0AAC7EB0" w14:textId="77777777" w:rsidR="00481956" w:rsidRPr="00BC2297" w:rsidRDefault="00481956">
      <w:pPr>
        <w:rPr>
          <w:b/>
          <w:sz w:val="32"/>
          <w:szCs w:val="32"/>
          <w:u w:val="single"/>
        </w:rPr>
      </w:pPr>
    </w:p>
    <w:p w14:paraId="0000003A" w14:textId="56372CC8" w:rsidR="00C47CB2" w:rsidRPr="00BC2297" w:rsidRDefault="008F7FFE">
      <w:pPr>
        <w:rPr>
          <w:b/>
          <w:sz w:val="32"/>
          <w:szCs w:val="32"/>
          <w:u w:val="single"/>
        </w:rPr>
      </w:pPr>
      <w:r w:rsidRPr="00BC2297">
        <w:rPr>
          <w:b/>
          <w:sz w:val="32"/>
          <w:szCs w:val="32"/>
          <w:u w:val="single"/>
        </w:rPr>
        <w:t xml:space="preserve">Supply </w:t>
      </w:r>
      <w:r w:rsidR="0028128C" w:rsidRPr="00BC2297">
        <w:rPr>
          <w:b/>
          <w:sz w:val="32"/>
          <w:szCs w:val="32"/>
          <w:u w:val="single"/>
        </w:rPr>
        <w:t>C</w:t>
      </w:r>
      <w:r w:rsidRPr="00BC2297">
        <w:rPr>
          <w:b/>
          <w:sz w:val="32"/>
          <w:szCs w:val="32"/>
          <w:u w:val="single"/>
        </w:rPr>
        <w:t xml:space="preserve">hains and </w:t>
      </w:r>
      <w:r w:rsidR="0028128C" w:rsidRPr="00BC2297">
        <w:rPr>
          <w:b/>
          <w:sz w:val="32"/>
          <w:szCs w:val="32"/>
          <w:u w:val="single"/>
        </w:rPr>
        <w:t>P</w:t>
      </w:r>
      <w:r w:rsidRPr="00BC2297">
        <w:rPr>
          <w:b/>
          <w:sz w:val="32"/>
          <w:szCs w:val="32"/>
          <w:u w:val="single"/>
        </w:rPr>
        <w:t>rocurement</w:t>
      </w:r>
    </w:p>
    <w:p w14:paraId="0000003B" w14:textId="0338F16F" w:rsidR="00C47CB2" w:rsidRPr="00BC2297" w:rsidRDefault="008F7FFE">
      <w:pPr>
        <w:rPr>
          <w:sz w:val="32"/>
          <w:szCs w:val="32"/>
        </w:rPr>
      </w:pPr>
      <w:r w:rsidRPr="00BC2297">
        <w:rPr>
          <w:sz w:val="32"/>
          <w:szCs w:val="32"/>
        </w:rPr>
        <w:t xml:space="preserve">Every year, Councils across Wales spend billions of pounds on goods, works and services. </w:t>
      </w:r>
      <w:r w:rsidR="00D30440" w:rsidRPr="00BC2297">
        <w:rPr>
          <w:sz w:val="32"/>
          <w:szCs w:val="32"/>
        </w:rPr>
        <w:t>Plaid Cymru aims to</w:t>
      </w:r>
      <w:r w:rsidRPr="00BC2297">
        <w:rPr>
          <w:sz w:val="32"/>
          <w:szCs w:val="32"/>
        </w:rPr>
        <w:t xml:space="preserve"> keep as much money as possible within the local economy, </w:t>
      </w:r>
      <w:r w:rsidR="00D30440" w:rsidRPr="00BC2297">
        <w:rPr>
          <w:sz w:val="32"/>
          <w:szCs w:val="32"/>
        </w:rPr>
        <w:t xml:space="preserve">supporting </w:t>
      </w:r>
      <w:r w:rsidRPr="00BC2297">
        <w:rPr>
          <w:sz w:val="32"/>
          <w:szCs w:val="32"/>
        </w:rPr>
        <w:t>local businesses to thrive and sustain local jobs at the same time.</w:t>
      </w:r>
    </w:p>
    <w:p w14:paraId="0000003C" w14:textId="77777777" w:rsidR="00C47CB2" w:rsidRPr="00BC2297" w:rsidRDefault="00C47CB2">
      <w:pPr>
        <w:rPr>
          <w:sz w:val="32"/>
          <w:szCs w:val="32"/>
        </w:rPr>
      </w:pPr>
    </w:p>
    <w:p w14:paraId="0000003D" w14:textId="45D2D862" w:rsidR="00C47CB2" w:rsidRPr="00BC2297" w:rsidRDefault="008F7FFE">
      <w:pPr>
        <w:rPr>
          <w:sz w:val="32"/>
          <w:szCs w:val="32"/>
        </w:rPr>
      </w:pPr>
      <w:r w:rsidRPr="00BC2297">
        <w:rPr>
          <w:sz w:val="32"/>
          <w:szCs w:val="32"/>
        </w:rPr>
        <w:t xml:space="preserve">Plaid </w:t>
      </w:r>
      <w:r w:rsidR="000E445C" w:rsidRPr="00BC2297">
        <w:rPr>
          <w:sz w:val="32"/>
          <w:szCs w:val="32"/>
        </w:rPr>
        <w:t>Cymru’s</w:t>
      </w:r>
      <w:r w:rsidRPr="00BC2297">
        <w:rPr>
          <w:sz w:val="32"/>
          <w:szCs w:val="32"/>
        </w:rPr>
        <w:t xml:space="preserve"> target for increasing the level of public sector procurement to 75 per cent of total spen</w:t>
      </w:r>
      <w:r w:rsidR="000E445C" w:rsidRPr="00BC2297">
        <w:rPr>
          <w:sz w:val="32"/>
          <w:szCs w:val="32"/>
        </w:rPr>
        <w:t>d</w:t>
      </w:r>
      <w:r w:rsidRPr="00BC2297">
        <w:rPr>
          <w:sz w:val="32"/>
          <w:szCs w:val="32"/>
        </w:rPr>
        <w:t xml:space="preserve"> has the potential to create </w:t>
      </w:r>
      <w:r w:rsidR="00DD13AD" w:rsidRPr="00BC2297">
        <w:rPr>
          <w:sz w:val="32"/>
          <w:szCs w:val="32"/>
        </w:rPr>
        <w:t>tens of thousands of</w:t>
      </w:r>
      <w:r w:rsidRPr="00BC2297">
        <w:rPr>
          <w:sz w:val="32"/>
          <w:szCs w:val="32"/>
        </w:rPr>
        <w:t xml:space="preserve"> additional jobs</w:t>
      </w:r>
      <w:r w:rsidR="00DD13AD" w:rsidRPr="00BC2297">
        <w:rPr>
          <w:sz w:val="32"/>
          <w:szCs w:val="32"/>
        </w:rPr>
        <w:t xml:space="preserve"> across Wales</w:t>
      </w:r>
      <w:r w:rsidRPr="00BC2297">
        <w:rPr>
          <w:sz w:val="32"/>
          <w:szCs w:val="32"/>
        </w:rPr>
        <w:t>.</w:t>
      </w:r>
    </w:p>
    <w:p w14:paraId="0000003E" w14:textId="77777777" w:rsidR="00C47CB2" w:rsidRPr="00BC2297" w:rsidRDefault="00C47CB2">
      <w:pPr>
        <w:rPr>
          <w:sz w:val="32"/>
          <w:szCs w:val="32"/>
        </w:rPr>
      </w:pPr>
    </w:p>
    <w:p w14:paraId="0000003F" w14:textId="2016F4C1" w:rsidR="00C47CB2" w:rsidRPr="00BC2297" w:rsidRDefault="008F7FFE">
      <w:pPr>
        <w:rPr>
          <w:sz w:val="32"/>
          <w:szCs w:val="32"/>
        </w:rPr>
      </w:pPr>
      <w:bookmarkStart w:id="9" w:name="_Hlk98149420"/>
      <w:r w:rsidRPr="00BC2297">
        <w:rPr>
          <w:sz w:val="32"/>
          <w:szCs w:val="32"/>
        </w:rPr>
        <w:t xml:space="preserve">Plaid Cymru-led local authorities have been working to ensure that more and more of their funding is spent locally by breaking up contracts where possible to ensure that local suppliers and businesses are used more often. </w:t>
      </w:r>
    </w:p>
    <w:bookmarkEnd w:id="9"/>
    <w:p w14:paraId="00000041" w14:textId="77777777" w:rsidR="00C47CB2" w:rsidRPr="00BC2297" w:rsidRDefault="00C47CB2">
      <w:pPr>
        <w:rPr>
          <w:sz w:val="32"/>
          <w:szCs w:val="32"/>
          <w:highlight w:val="yellow"/>
        </w:rPr>
      </w:pPr>
    </w:p>
    <w:p w14:paraId="605D6C91" w14:textId="77777777" w:rsidR="0005571A" w:rsidRPr="00BC2297" w:rsidRDefault="0005571A" w:rsidP="0005571A">
      <w:pPr>
        <w:pBdr>
          <w:top w:val="single" w:sz="4" w:space="1" w:color="auto"/>
          <w:left w:val="single" w:sz="4" w:space="4" w:color="auto"/>
          <w:bottom w:val="single" w:sz="4" w:space="1" w:color="auto"/>
          <w:right w:val="single" w:sz="4" w:space="4" w:color="auto"/>
        </w:pBdr>
        <w:shd w:val="clear" w:color="auto" w:fill="99FF99"/>
        <w:rPr>
          <w:b/>
          <w:bCs/>
          <w:sz w:val="32"/>
          <w:szCs w:val="32"/>
        </w:rPr>
      </w:pPr>
      <w:bookmarkStart w:id="10" w:name="_Hlk98317133"/>
      <w:r w:rsidRPr="00BC2297">
        <w:rPr>
          <w:b/>
          <w:bCs/>
          <w:sz w:val="32"/>
          <w:szCs w:val="32"/>
        </w:rPr>
        <w:lastRenderedPageBreak/>
        <w:t>Keeping the Benefit Local</w:t>
      </w:r>
    </w:p>
    <w:p w14:paraId="0643D5F0" w14:textId="1B7E70A8" w:rsidR="0005571A" w:rsidRPr="00BC2297" w:rsidRDefault="0005571A" w:rsidP="0005571A">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Gwynedd County Council piloted their </w:t>
      </w:r>
      <w:r w:rsidRPr="00BC2297">
        <w:rPr>
          <w:i/>
          <w:iCs/>
          <w:sz w:val="32"/>
          <w:szCs w:val="32"/>
        </w:rPr>
        <w:t>Keeping the Benefit Local</w:t>
      </w:r>
      <w:r w:rsidRPr="00BC2297">
        <w:rPr>
          <w:sz w:val="32"/>
          <w:szCs w:val="32"/>
        </w:rPr>
        <w:t xml:space="preserve"> strategy, which considers how best to keep money spent by the Council in the</w:t>
      </w:r>
      <w:r w:rsidR="001C522C" w:rsidRPr="00BC2297">
        <w:rPr>
          <w:sz w:val="32"/>
          <w:szCs w:val="32"/>
        </w:rPr>
        <w:t xml:space="preserve"> local area.  </w:t>
      </w:r>
      <w:r w:rsidRPr="00BC2297">
        <w:rPr>
          <w:sz w:val="32"/>
          <w:szCs w:val="32"/>
        </w:rPr>
        <w:t>Over the past four years, the amount of council spending staying inside the county increased from £56m to £78</w:t>
      </w:r>
      <w:r w:rsidR="003A4AF6" w:rsidRPr="00BC2297">
        <w:rPr>
          <w:sz w:val="32"/>
          <w:szCs w:val="32"/>
        </w:rPr>
        <w:t>m</w:t>
      </w:r>
      <w:r w:rsidRPr="00BC2297">
        <w:rPr>
          <w:sz w:val="32"/>
          <w:szCs w:val="32"/>
        </w:rPr>
        <w:t xml:space="preserve"> – a rise of 39</w:t>
      </w:r>
      <w:r w:rsidR="001C522C" w:rsidRPr="00BC2297">
        <w:rPr>
          <w:sz w:val="32"/>
          <w:szCs w:val="32"/>
        </w:rPr>
        <w:t>%</w:t>
      </w:r>
      <w:r w:rsidR="004E748C" w:rsidRPr="00BC2297">
        <w:rPr>
          <w:sz w:val="32"/>
          <w:szCs w:val="32"/>
        </w:rPr>
        <w:t>.</w:t>
      </w:r>
    </w:p>
    <w:p w14:paraId="2D85D611" w14:textId="77777777" w:rsidR="001C522C" w:rsidRPr="00BC2297" w:rsidRDefault="001C522C" w:rsidP="0005571A">
      <w:pPr>
        <w:pBdr>
          <w:top w:val="single" w:sz="4" w:space="1" w:color="auto"/>
          <w:left w:val="single" w:sz="4" w:space="4" w:color="auto"/>
          <w:bottom w:val="single" w:sz="4" w:space="1" w:color="auto"/>
          <w:right w:val="single" w:sz="4" w:space="4" w:color="auto"/>
        </w:pBdr>
        <w:shd w:val="clear" w:color="auto" w:fill="99FF99"/>
        <w:rPr>
          <w:sz w:val="32"/>
          <w:szCs w:val="32"/>
        </w:rPr>
      </w:pPr>
    </w:p>
    <w:p w14:paraId="24D51939" w14:textId="6BF78ED8" w:rsidR="000A76BC" w:rsidRPr="00BC2297" w:rsidRDefault="000A76BC">
      <w:pPr>
        <w:rPr>
          <w:sz w:val="32"/>
          <w:szCs w:val="32"/>
        </w:rPr>
      </w:pPr>
    </w:p>
    <w:p w14:paraId="3AB441F3" w14:textId="77777777" w:rsidR="001C522C" w:rsidRPr="00BC2297" w:rsidRDefault="001C522C" w:rsidP="001C522C">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BC2297">
        <w:rPr>
          <w:b/>
          <w:bCs/>
          <w:sz w:val="32"/>
          <w:szCs w:val="32"/>
        </w:rPr>
        <w:t>Wales’s First Local Economic Recovery Plan</w:t>
      </w:r>
    </w:p>
    <w:p w14:paraId="0FD5AF7C" w14:textId="6F95DD9C" w:rsidR="001C522C" w:rsidRPr="00BC2297" w:rsidRDefault="001C522C" w:rsidP="000E445C">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Plaid Cymru-led Carmarthenshire County Council </w:t>
      </w:r>
      <w:r w:rsidR="000E445C" w:rsidRPr="00BC2297">
        <w:rPr>
          <w:sz w:val="32"/>
          <w:szCs w:val="32"/>
        </w:rPr>
        <w:t>was</w:t>
      </w:r>
      <w:r w:rsidRPr="00BC2297">
        <w:rPr>
          <w:sz w:val="32"/>
          <w:szCs w:val="32"/>
        </w:rPr>
        <w:t xml:space="preserve"> the first local authority in Wales to </w:t>
      </w:r>
      <w:r w:rsidR="000E445C" w:rsidRPr="00BC2297">
        <w:rPr>
          <w:sz w:val="32"/>
          <w:szCs w:val="32"/>
        </w:rPr>
        <w:t>implement</w:t>
      </w:r>
      <w:r w:rsidRPr="00BC2297">
        <w:rPr>
          <w:sz w:val="32"/>
          <w:szCs w:val="32"/>
        </w:rPr>
        <w:t xml:space="preserve"> </w:t>
      </w:r>
      <w:r w:rsidR="000E445C" w:rsidRPr="00BC2297">
        <w:rPr>
          <w:sz w:val="32"/>
          <w:szCs w:val="32"/>
        </w:rPr>
        <w:t>a Covid</w:t>
      </w:r>
      <w:r w:rsidRPr="00BC2297">
        <w:rPr>
          <w:sz w:val="32"/>
          <w:szCs w:val="32"/>
        </w:rPr>
        <w:t xml:space="preserve"> Recovery Plan</w:t>
      </w:r>
      <w:r w:rsidR="000E445C" w:rsidRPr="00BC2297">
        <w:rPr>
          <w:sz w:val="32"/>
          <w:szCs w:val="32"/>
        </w:rPr>
        <w:t>, safeguarding</w:t>
      </w:r>
      <w:r w:rsidRPr="00BC2297">
        <w:rPr>
          <w:sz w:val="32"/>
          <w:szCs w:val="32"/>
        </w:rPr>
        <w:t xml:space="preserve"> 10,000 jobs </w:t>
      </w:r>
      <w:r w:rsidR="000E445C" w:rsidRPr="00BC2297">
        <w:rPr>
          <w:sz w:val="32"/>
          <w:szCs w:val="32"/>
        </w:rPr>
        <w:t>and supporting many more</w:t>
      </w:r>
      <w:r w:rsidRPr="00BC2297">
        <w:rPr>
          <w:sz w:val="32"/>
          <w:szCs w:val="32"/>
        </w:rPr>
        <w:t xml:space="preserve"> micro-businesses which </w:t>
      </w:r>
      <w:r w:rsidR="000E445C" w:rsidRPr="00BC2297">
        <w:rPr>
          <w:sz w:val="32"/>
          <w:szCs w:val="32"/>
        </w:rPr>
        <w:t xml:space="preserve">otherwise would have </w:t>
      </w:r>
      <w:r w:rsidRPr="00BC2297">
        <w:rPr>
          <w:sz w:val="32"/>
          <w:szCs w:val="32"/>
        </w:rPr>
        <w:t xml:space="preserve">slipped through </w:t>
      </w:r>
      <w:r w:rsidR="000E445C" w:rsidRPr="00BC2297">
        <w:rPr>
          <w:sz w:val="32"/>
          <w:szCs w:val="32"/>
        </w:rPr>
        <w:t>the net of government</w:t>
      </w:r>
      <w:r w:rsidRPr="00BC2297">
        <w:rPr>
          <w:sz w:val="32"/>
          <w:szCs w:val="32"/>
        </w:rPr>
        <w:t xml:space="preserve"> support.</w:t>
      </w:r>
    </w:p>
    <w:bookmarkEnd w:id="10"/>
    <w:p w14:paraId="0F2A7C84" w14:textId="77777777" w:rsidR="003B6DB2" w:rsidRPr="00BC2297" w:rsidRDefault="003B6DB2">
      <w:pPr>
        <w:rPr>
          <w:sz w:val="32"/>
          <w:szCs w:val="32"/>
        </w:rPr>
      </w:pPr>
    </w:p>
    <w:p w14:paraId="00000045" w14:textId="5F239F27" w:rsidR="00C47CB2" w:rsidRPr="00BC2297" w:rsidRDefault="008F7FFE">
      <w:pPr>
        <w:rPr>
          <w:b/>
          <w:sz w:val="32"/>
          <w:szCs w:val="32"/>
          <w:u w:val="single"/>
        </w:rPr>
      </w:pPr>
      <w:r w:rsidRPr="00BC2297">
        <w:rPr>
          <w:b/>
          <w:sz w:val="32"/>
          <w:szCs w:val="32"/>
          <w:u w:val="single"/>
        </w:rPr>
        <w:t>Buy Welsh</w:t>
      </w:r>
      <w:r w:rsidR="000B0961" w:rsidRPr="00BC2297">
        <w:rPr>
          <w:b/>
          <w:sz w:val="32"/>
          <w:szCs w:val="32"/>
          <w:u w:val="single"/>
        </w:rPr>
        <w:t xml:space="preserve">, </w:t>
      </w:r>
      <w:r w:rsidRPr="00BC2297">
        <w:rPr>
          <w:b/>
          <w:sz w:val="32"/>
          <w:szCs w:val="32"/>
          <w:u w:val="single"/>
        </w:rPr>
        <w:t>Buy Local</w:t>
      </w:r>
    </w:p>
    <w:p w14:paraId="0684F54D" w14:textId="07C5768F" w:rsidR="004E6544" w:rsidRPr="00BC2297" w:rsidRDefault="008F7FFE">
      <w:pPr>
        <w:rPr>
          <w:sz w:val="32"/>
          <w:szCs w:val="32"/>
        </w:rPr>
      </w:pPr>
      <w:r w:rsidRPr="00BC2297">
        <w:rPr>
          <w:sz w:val="32"/>
          <w:szCs w:val="32"/>
        </w:rPr>
        <w:t xml:space="preserve">In response to the Covid-19 pandemic, Plaid Cymru launched a national </w:t>
      </w:r>
      <w:r w:rsidRPr="00BC2297">
        <w:rPr>
          <w:i/>
          <w:sz w:val="32"/>
          <w:szCs w:val="32"/>
        </w:rPr>
        <w:t>I’m Buying Local</w:t>
      </w:r>
      <w:r w:rsidRPr="00BC2297">
        <w:rPr>
          <w:sz w:val="32"/>
          <w:szCs w:val="32"/>
        </w:rPr>
        <w:t xml:space="preserve"> campaign to support farmers and local food producers across Wales while reducing food miles.</w:t>
      </w:r>
      <w:r w:rsidR="00516717" w:rsidRPr="00BC2297">
        <w:rPr>
          <w:sz w:val="32"/>
          <w:szCs w:val="32"/>
        </w:rPr>
        <w:t xml:space="preserve"> </w:t>
      </w:r>
      <w:r w:rsidR="002C46E7" w:rsidRPr="00BC2297">
        <w:rPr>
          <w:sz w:val="32"/>
          <w:szCs w:val="32"/>
        </w:rPr>
        <w:t>We have</w:t>
      </w:r>
      <w:r w:rsidR="004E6544" w:rsidRPr="00BC2297">
        <w:rPr>
          <w:sz w:val="32"/>
          <w:szCs w:val="32"/>
        </w:rPr>
        <w:t xml:space="preserve"> also secured a commitment from Welsh Government that free school meals </w:t>
      </w:r>
      <w:r w:rsidR="002C46E7" w:rsidRPr="00BC2297">
        <w:rPr>
          <w:sz w:val="32"/>
          <w:szCs w:val="32"/>
        </w:rPr>
        <w:t>will use</w:t>
      </w:r>
      <w:r w:rsidR="004E6544" w:rsidRPr="00BC2297">
        <w:rPr>
          <w:sz w:val="32"/>
          <w:szCs w:val="32"/>
        </w:rPr>
        <w:t xml:space="preserve"> </w:t>
      </w:r>
      <w:r w:rsidR="007C5BCC" w:rsidRPr="00BC2297">
        <w:rPr>
          <w:sz w:val="32"/>
          <w:szCs w:val="32"/>
        </w:rPr>
        <w:t>locally produced</w:t>
      </w:r>
      <w:r w:rsidR="002C46E7" w:rsidRPr="00BC2297">
        <w:rPr>
          <w:sz w:val="32"/>
          <w:szCs w:val="32"/>
        </w:rPr>
        <w:t xml:space="preserve"> </w:t>
      </w:r>
      <w:r w:rsidR="004E6544" w:rsidRPr="00BC2297">
        <w:rPr>
          <w:sz w:val="32"/>
          <w:szCs w:val="32"/>
        </w:rPr>
        <w:t xml:space="preserve">ingredients, benefitting </w:t>
      </w:r>
      <w:r w:rsidR="00516717" w:rsidRPr="00BC2297">
        <w:rPr>
          <w:sz w:val="32"/>
          <w:szCs w:val="32"/>
        </w:rPr>
        <w:t xml:space="preserve">farmers and </w:t>
      </w:r>
      <w:r w:rsidR="002C46E7" w:rsidRPr="00BC2297">
        <w:rPr>
          <w:sz w:val="32"/>
          <w:szCs w:val="32"/>
        </w:rPr>
        <w:t>local businesses</w:t>
      </w:r>
      <w:r w:rsidR="004E6544" w:rsidRPr="00BC2297">
        <w:rPr>
          <w:sz w:val="32"/>
          <w:szCs w:val="32"/>
        </w:rPr>
        <w:t xml:space="preserve"> across Wales.</w:t>
      </w:r>
    </w:p>
    <w:p w14:paraId="1DEF1713" w14:textId="77777777" w:rsidR="004E6544" w:rsidRPr="00BC2297" w:rsidRDefault="004E6544">
      <w:pPr>
        <w:rPr>
          <w:sz w:val="32"/>
          <w:szCs w:val="32"/>
        </w:rPr>
      </w:pPr>
    </w:p>
    <w:p w14:paraId="7854E73A" w14:textId="660852BC" w:rsidR="004E6544" w:rsidRPr="00BC2297" w:rsidRDefault="004E6544" w:rsidP="004E6544">
      <w:pPr>
        <w:pBdr>
          <w:top w:val="single" w:sz="8" w:space="1" w:color="auto"/>
          <w:left w:val="single" w:sz="8" w:space="4" w:color="auto"/>
          <w:bottom w:val="single" w:sz="8" w:space="1" w:color="auto"/>
          <w:right w:val="single" w:sz="8" w:space="4" w:color="auto"/>
        </w:pBdr>
        <w:shd w:val="clear" w:color="auto" w:fill="99FF99"/>
        <w:rPr>
          <w:sz w:val="32"/>
          <w:szCs w:val="32"/>
        </w:rPr>
      </w:pPr>
      <w:bookmarkStart w:id="11" w:name="_Hlk98317174"/>
      <w:r w:rsidRPr="00BC2297">
        <w:rPr>
          <w:b/>
          <w:bCs/>
          <w:sz w:val="32"/>
          <w:szCs w:val="32"/>
        </w:rPr>
        <w:t>Supporting Local Businesses in Testing Times: Ceredigion Covid-19 Food Parcels</w:t>
      </w:r>
      <w:r w:rsidRPr="00BC2297">
        <w:rPr>
          <w:sz w:val="32"/>
          <w:szCs w:val="32"/>
        </w:rPr>
        <w:t xml:space="preserve"> Early on in the Covid-19 pandemic, Plaid Cymru-led Ceredigion County Council </w:t>
      </w:r>
      <w:r w:rsidR="00516717" w:rsidRPr="00BC2297">
        <w:rPr>
          <w:sz w:val="32"/>
          <w:szCs w:val="32"/>
        </w:rPr>
        <w:t>took</w:t>
      </w:r>
      <w:r w:rsidRPr="00BC2297">
        <w:rPr>
          <w:sz w:val="32"/>
          <w:szCs w:val="32"/>
        </w:rPr>
        <w:t xml:space="preserve"> control of the delivery of food parcels to vulnerable residents, ensur</w:t>
      </w:r>
      <w:r w:rsidR="00516717" w:rsidRPr="00BC2297">
        <w:rPr>
          <w:sz w:val="32"/>
          <w:szCs w:val="32"/>
        </w:rPr>
        <w:t>ing</w:t>
      </w:r>
      <w:r w:rsidRPr="00BC2297">
        <w:rPr>
          <w:sz w:val="32"/>
          <w:szCs w:val="32"/>
        </w:rPr>
        <w:t xml:space="preserve"> the best possible use of local producers.</w:t>
      </w:r>
    </w:p>
    <w:bookmarkEnd w:id="11"/>
    <w:p w14:paraId="2390DF52" w14:textId="77777777" w:rsidR="002F58EE" w:rsidRPr="00BC2297" w:rsidRDefault="002F58EE">
      <w:pPr>
        <w:rPr>
          <w:sz w:val="32"/>
          <w:szCs w:val="32"/>
        </w:rPr>
      </w:pPr>
    </w:p>
    <w:p w14:paraId="0000004A" w14:textId="0CDDEA84" w:rsidR="00C47CB2" w:rsidRPr="00BC2297" w:rsidRDefault="008F7FFE">
      <w:pPr>
        <w:rPr>
          <w:b/>
          <w:sz w:val="32"/>
          <w:szCs w:val="32"/>
          <w:u w:val="single"/>
        </w:rPr>
      </w:pPr>
      <w:r w:rsidRPr="00BC2297">
        <w:rPr>
          <w:b/>
          <w:sz w:val="32"/>
          <w:szCs w:val="32"/>
          <w:u w:val="single"/>
        </w:rPr>
        <w:t>Arfor</w:t>
      </w:r>
      <w:r w:rsidR="00516717" w:rsidRPr="00BC2297">
        <w:rPr>
          <w:b/>
          <w:sz w:val="32"/>
          <w:szCs w:val="32"/>
          <w:u w:val="single"/>
        </w:rPr>
        <w:t xml:space="preserve"> and the Valleys</w:t>
      </w:r>
    </w:p>
    <w:p w14:paraId="0000004B" w14:textId="3480F9AB" w:rsidR="00C47CB2" w:rsidRPr="00BC2297" w:rsidRDefault="008F7FFE">
      <w:pPr>
        <w:rPr>
          <w:sz w:val="32"/>
          <w:szCs w:val="32"/>
        </w:rPr>
      </w:pPr>
      <w:r w:rsidRPr="00BC2297">
        <w:rPr>
          <w:sz w:val="32"/>
          <w:szCs w:val="32"/>
        </w:rPr>
        <w:t xml:space="preserve">Plaid Cymru will continue work to develop our vision for Arfor </w:t>
      </w:r>
      <w:r w:rsidR="00516717" w:rsidRPr="00BC2297">
        <w:rPr>
          <w:sz w:val="32"/>
          <w:szCs w:val="32"/>
        </w:rPr>
        <w:t>(</w:t>
      </w:r>
      <w:r w:rsidR="002F58EE" w:rsidRPr="00BC2297">
        <w:rPr>
          <w:sz w:val="32"/>
          <w:szCs w:val="32"/>
        </w:rPr>
        <w:t xml:space="preserve">north and </w:t>
      </w:r>
      <w:r w:rsidR="00516717" w:rsidRPr="00BC2297">
        <w:rPr>
          <w:sz w:val="32"/>
          <w:szCs w:val="32"/>
        </w:rPr>
        <w:t xml:space="preserve">west Wales) and the Valleys embracing </w:t>
      </w:r>
      <w:r w:rsidR="002F58EE" w:rsidRPr="00BC2297">
        <w:rPr>
          <w:sz w:val="32"/>
          <w:szCs w:val="32"/>
        </w:rPr>
        <w:t xml:space="preserve">economic </w:t>
      </w:r>
      <w:r w:rsidR="002F58EE" w:rsidRPr="00BC2297">
        <w:rPr>
          <w:sz w:val="32"/>
          <w:szCs w:val="32"/>
        </w:rPr>
        <w:lastRenderedPageBreak/>
        <w:t>development,</w:t>
      </w:r>
      <w:r w:rsidR="00516717" w:rsidRPr="00BC2297">
        <w:rPr>
          <w:sz w:val="32"/>
          <w:szCs w:val="32"/>
        </w:rPr>
        <w:t xml:space="preserve"> </w:t>
      </w:r>
      <w:r w:rsidRPr="00BC2297">
        <w:rPr>
          <w:sz w:val="32"/>
          <w:szCs w:val="32"/>
        </w:rPr>
        <w:t xml:space="preserve">higher education and vocational training, </w:t>
      </w:r>
      <w:r w:rsidR="002F58EE" w:rsidRPr="00BC2297">
        <w:rPr>
          <w:sz w:val="32"/>
          <w:szCs w:val="32"/>
        </w:rPr>
        <w:t xml:space="preserve">renewable energy </w:t>
      </w:r>
      <w:r w:rsidRPr="00BC2297">
        <w:rPr>
          <w:sz w:val="32"/>
          <w:szCs w:val="32"/>
        </w:rPr>
        <w:t>and Welsh language promotion.</w:t>
      </w:r>
    </w:p>
    <w:p w14:paraId="0000004C" w14:textId="77777777" w:rsidR="00C47CB2" w:rsidRPr="00BC2297" w:rsidRDefault="00C47CB2">
      <w:pPr>
        <w:rPr>
          <w:sz w:val="32"/>
          <w:szCs w:val="32"/>
        </w:rPr>
      </w:pPr>
    </w:p>
    <w:p w14:paraId="35C6F82F" w14:textId="59481531" w:rsidR="0035121D" w:rsidRPr="00BC2297" w:rsidRDefault="004E6544" w:rsidP="004E6544">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BC2297">
        <w:rPr>
          <w:b/>
          <w:bCs/>
          <w:sz w:val="32"/>
          <w:szCs w:val="32"/>
        </w:rPr>
        <w:t>The Arfor programme</w:t>
      </w:r>
    </w:p>
    <w:p w14:paraId="38B46B2C" w14:textId="0244CE2F" w:rsidR="007A131C" w:rsidRPr="00BC2297" w:rsidRDefault="002F58EE" w:rsidP="0035121D">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Negotiated by Plaid</w:t>
      </w:r>
      <w:r w:rsidR="003C30CC" w:rsidRPr="00BC2297">
        <w:rPr>
          <w:sz w:val="32"/>
          <w:szCs w:val="32"/>
        </w:rPr>
        <w:t xml:space="preserve"> Cymru</w:t>
      </w:r>
      <w:r w:rsidRPr="00BC2297">
        <w:rPr>
          <w:sz w:val="32"/>
          <w:szCs w:val="32"/>
        </w:rPr>
        <w:t xml:space="preserve">, the Co-operation Agreement will create a second phase of </w:t>
      </w:r>
      <w:r w:rsidR="0035121D" w:rsidRPr="00BC2297">
        <w:rPr>
          <w:sz w:val="32"/>
          <w:szCs w:val="32"/>
        </w:rPr>
        <w:t>the Arfor programme</w:t>
      </w:r>
      <w:r w:rsidRPr="00BC2297">
        <w:rPr>
          <w:sz w:val="32"/>
          <w:szCs w:val="32"/>
        </w:rPr>
        <w:t>,</w:t>
      </w:r>
      <w:r w:rsidR="004E6544" w:rsidRPr="00BC2297">
        <w:rPr>
          <w:sz w:val="32"/>
          <w:szCs w:val="32"/>
        </w:rPr>
        <w:t xml:space="preserve"> delivered by four Plaid Cymru-led local authorities</w:t>
      </w:r>
      <w:r w:rsidR="0035121D" w:rsidRPr="00BC2297">
        <w:rPr>
          <w:sz w:val="32"/>
          <w:szCs w:val="32"/>
        </w:rPr>
        <w:t xml:space="preserve"> as key partners</w:t>
      </w:r>
      <w:r w:rsidR="004E6544" w:rsidRPr="00BC2297">
        <w:rPr>
          <w:sz w:val="32"/>
          <w:szCs w:val="32"/>
        </w:rPr>
        <w:t xml:space="preserve">. So far, the programme has created 238 full-time equivalent and 89 part-time jobs, safeguarded 226 full-time jobs, and supported 154 businesses. </w:t>
      </w:r>
    </w:p>
    <w:p w14:paraId="084DE774" w14:textId="77777777" w:rsidR="002F58EE" w:rsidRPr="00BC2297" w:rsidRDefault="002F58EE">
      <w:pPr>
        <w:rPr>
          <w:sz w:val="32"/>
          <w:szCs w:val="32"/>
        </w:rPr>
      </w:pPr>
    </w:p>
    <w:p w14:paraId="00000056" w14:textId="77777777" w:rsidR="00C47CB2" w:rsidRPr="00BC2297" w:rsidRDefault="008F7FFE">
      <w:pPr>
        <w:rPr>
          <w:b/>
          <w:sz w:val="32"/>
          <w:szCs w:val="32"/>
          <w:u w:val="single"/>
        </w:rPr>
      </w:pPr>
      <w:r w:rsidRPr="00BC2297">
        <w:rPr>
          <w:b/>
          <w:sz w:val="32"/>
          <w:szCs w:val="32"/>
          <w:u w:val="single"/>
        </w:rPr>
        <w:t>Town Centres</w:t>
      </w:r>
    </w:p>
    <w:p w14:paraId="00000058" w14:textId="77777777" w:rsidR="00C47CB2" w:rsidRPr="00BC2297" w:rsidRDefault="008F7FFE">
      <w:pPr>
        <w:rPr>
          <w:sz w:val="32"/>
          <w:szCs w:val="32"/>
        </w:rPr>
      </w:pPr>
      <w:r w:rsidRPr="00BC2297">
        <w:rPr>
          <w:sz w:val="32"/>
          <w:szCs w:val="32"/>
        </w:rPr>
        <w:t>Town and village centres are at the heart of our communities. As shopping centres, they have been under threat from the growth of out-of-town superstores and retail parks, and the phenomenal growth of internet shopping during the Covid-19 pandemic.</w:t>
      </w:r>
    </w:p>
    <w:p w14:paraId="00000059" w14:textId="77777777" w:rsidR="00C47CB2" w:rsidRPr="00BC2297" w:rsidRDefault="00C47CB2">
      <w:pPr>
        <w:rPr>
          <w:sz w:val="32"/>
          <w:szCs w:val="32"/>
        </w:rPr>
      </w:pPr>
    </w:p>
    <w:p w14:paraId="0000005A" w14:textId="00FDD5BD" w:rsidR="00C47CB2" w:rsidRPr="00BC2297" w:rsidRDefault="008F7FFE">
      <w:pPr>
        <w:rPr>
          <w:sz w:val="32"/>
          <w:szCs w:val="32"/>
        </w:rPr>
      </w:pPr>
      <w:bookmarkStart w:id="12" w:name="_Hlk98149465"/>
      <w:r w:rsidRPr="00BC2297">
        <w:rPr>
          <w:sz w:val="32"/>
          <w:szCs w:val="32"/>
        </w:rPr>
        <w:t xml:space="preserve">Plaid Cymru-led local authorities </w:t>
      </w:r>
      <w:r w:rsidR="00864129" w:rsidRPr="00BC2297">
        <w:rPr>
          <w:sz w:val="32"/>
          <w:szCs w:val="32"/>
        </w:rPr>
        <w:t xml:space="preserve">will continue to lead </w:t>
      </w:r>
      <w:r w:rsidR="002F58EE" w:rsidRPr="00BC2297">
        <w:rPr>
          <w:sz w:val="32"/>
          <w:szCs w:val="32"/>
        </w:rPr>
        <w:t xml:space="preserve">new </w:t>
      </w:r>
      <w:r w:rsidRPr="00BC2297">
        <w:rPr>
          <w:sz w:val="32"/>
          <w:szCs w:val="32"/>
        </w:rPr>
        <w:t>initiatives</w:t>
      </w:r>
      <w:r w:rsidR="003F2F64" w:rsidRPr="00BC2297">
        <w:rPr>
          <w:sz w:val="32"/>
          <w:szCs w:val="32"/>
        </w:rPr>
        <w:t>, to</w:t>
      </w:r>
      <w:r w:rsidR="002F58EE" w:rsidRPr="00BC2297">
        <w:rPr>
          <w:sz w:val="32"/>
          <w:szCs w:val="32"/>
        </w:rPr>
        <w:t>:</w:t>
      </w:r>
    </w:p>
    <w:p w14:paraId="392F4D79" w14:textId="77777777" w:rsidR="00864129" w:rsidRPr="00BC2297" w:rsidRDefault="00864129">
      <w:pPr>
        <w:rPr>
          <w:sz w:val="32"/>
          <w:szCs w:val="32"/>
        </w:rPr>
      </w:pPr>
    </w:p>
    <w:p w14:paraId="2B00ED30" w14:textId="7A8739EB" w:rsidR="00FB4E9B" w:rsidRPr="00BC2297" w:rsidRDefault="00FB4E9B" w:rsidP="00864129">
      <w:pPr>
        <w:pStyle w:val="ListParagraph"/>
        <w:numPr>
          <w:ilvl w:val="0"/>
          <w:numId w:val="22"/>
        </w:numPr>
        <w:rPr>
          <w:sz w:val="32"/>
          <w:szCs w:val="32"/>
        </w:rPr>
      </w:pPr>
      <w:r w:rsidRPr="00BC2297">
        <w:rPr>
          <w:sz w:val="32"/>
          <w:szCs w:val="32"/>
        </w:rPr>
        <w:t>Provid</w:t>
      </w:r>
      <w:r w:rsidR="003F2F64" w:rsidRPr="00BC2297">
        <w:rPr>
          <w:sz w:val="32"/>
          <w:szCs w:val="32"/>
        </w:rPr>
        <w:t>e</w:t>
      </w:r>
      <w:r w:rsidRPr="00BC2297">
        <w:rPr>
          <w:sz w:val="32"/>
          <w:szCs w:val="32"/>
        </w:rPr>
        <w:t xml:space="preserve"> resources </w:t>
      </w:r>
      <w:r w:rsidR="003F2F64" w:rsidRPr="00BC2297">
        <w:rPr>
          <w:sz w:val="32"/>
          <w:szCs w:val="32"/>
        </w:rPr>
        <w:t>for</w:t>
      </w:r>
      <w:r w:rsidRPr="00BC2297">
        <w:rPr>
          <w:sz w:val="32"/>
          <w:szCs w:val="32"/>
        </w:rPr>
        <w:t xml:space="preserve"> residents, businesses and community groups</w:t>
      </w:r>
    </w:p>
    <w:p w14:paraId="02A581DB" w14:textId="3D620BF0" w:rsidR="00864129" w:rsidRPr="00BC2297" w:rsidRDefault="003F2F64" w:rsidP="00864129">
      <w:pPr>
        <w:pStyle w:val="ListParagraph"/>
        <w:numPr>
          <w:ilvl w:val="0"/>
          <w:numId w:val="22"/>
        </w:numPr>
        <w:rPr>
          <w:sz w:val="32"/>
          <w:szCs w:val="32"/>
        </w:rPr>
      </w:pPr>
      <w:r w:rsidRPr="00BC2297">
        <w:rPr>
          <w:sz w:val="32"/>
          <w:szCs w:val="32"/>
        </w:rPr>
        <w:t>C</w:t>
      </w:r>
      <w:r w:rsidR="00864129" w:rsidRPr="00BC2297">
        <w:rPr>
          <w:sz w:val="32"/>
          <w:szCs w:val="32"/>
        </w:rPr>
        <w:t>reat</w:t>
      </w:r>
      <w:r w:rsidRPr="00BC2297">
        <w:rPr>
          <w:sz w:val="32"/>
          <w:szCs w:val="32"/>
        </w:rPr>
        <w:t>e</w:t>
      </w:r>
      <w:r w:rsidR="00864129" w:rsidRPr="00BC2297">
        <w:rPr>
          <w:sz w:val="32"/>
          <w:szCs w:val="32"/>
        </w:rPr>
        <w:t xml:space="preserve"> co-working centres </w:t>
      </w:r>
      <w:r w:rsidRPr="00BC2297">
        <w:rPr>
          <w:sz w:val="32"/>
          <w:szCs w:val="32"/>
        </w:rPr>
        <w:t xml:space="preserve">in towns </w:t>
      </w:r>
      <w:r w:rsidR="00864129" w:rsidRPr="00BC2297">
        <w:rPr>
          <w:sz w:val="32"/>
          <w:szCs w:val="32"/>
        </w:rPr>
        <w:t>across Wales</w:t>
      </w:r>
    </w:p>
    <w:p w14:paraId="20683F40" w14:textId="049BA633" w:rsidR="003F2F64" w:rsidRPr="00BC2297" w:rsidRDefault="003F2F64" w:rsidP="000843E9">
      <w:pPr>
        <w:pStyle w:val="ListParagraph"/>
        <w:numPr>
          <w:ilvl w:val="0"/>
          <w:numId w:val="22"/>
        </w:numPr>
        <w:rPr>
          <w:sz w:val="32"/>
          <w:szCs w:val="32"/>
        </w:rPr>
      </w:pPr>
      <w:r w:rsidRPr="00BC2297">
        <w:rPr>
          <w:sz w:val="32"/>
          <w:szCs w:val="32"/>
        </w:rPr>
        <w:t>Promote</w:t>
      </w:r>
      <w:r w:rsidR="00864129" w:rsidRPr="00BC2297">
        <w:rPr>
          <w:sz w:val="32"/>
          <w:szCs w:val="32"/>
        </w:rPr>
        <w:t xml:space="preserve"> community spaces, libraries, </w:t>
      </w:r>
      <w:r w:rsidRPr="00BC2297">
        <w:rPr>
          <w:sz w:val="32"/>
          <w:szCs w:val="32"/>
        </w:rPr>
        <w:t xml:space="preserve">and </w:t>
      </w:r>
      <w:r w:rsidR="00864129" w:rsidRPr="00BC2297">
        <w:rPr>
          <w:sz w:val="32"/>
          <w:szCs w:val="32"/>
        </w:rPr>
        <w:t>parks</w:t>
      </w:r>
    </w:p>
    <w:p w14:paraId="542ADF99" w14:textId="6243B297" w:rsidR="00CE1D82" w:rsidRPr="00BC2297" w:rsidRDefault="003F2F64" w:rsidP="000843E9">
      <w:pPr>
        <w:pStyle w:val="ListParagraph"/>
        <w:numPr>
          <w:ilvl w:val="0"/>
          <w:numId w:val="22"/>
        </w:numPr>
        <w:rPr>
          <w:sz w:val="32"/>
          <w:szCs w:val="32"/>
        </w:rPr>
      </w:pPr>
      <w:r w:rsidRPr="00BC2297">
        <w:rPr>
          <w:sz w:val="32"/>
          <w:szCs w:val="32"/>
        </w:rPr>
        <w:t>I</w:t>
      </w:r>
      <w:r w:rsidR="00864129" w:rsidRPr="00BC2297">
        <w:rPr>
          <w:sz w:val="32"/>
          <w:szCs w:val="32"/>
        </w:rPr>
        <w:t>mproved access for walking and cycling</w:t>
      </w:r>
    </w:p>
    <w:bookmarkEnd w:id="12"/>
    <w:p w14:paraId="0000005B" w14:textId="77777777" w:rsidR="00C47CB2" w:rsidRPr="00BC2297" w:rsidRDefault="00C47CB2">
      <w:pPr>
        <w:rPr>
          <w:sz w:val="32"/>
          <w:szCs w:val="32"/>
        </w:rPr>
      </w:pPr>
    </w:p>
    <w:p w14:paraId="584AD77B" w14:textId="1F00E707" w:rsidR="00FB4E9B" w:rsidRPr="00BC2297" w:rsidRDefault="008F7FFE" w:rsidP="00FB4E9B">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BC2297">
        <w:rPr>
          <w:b/>
          <w:bCs/>
          <w:sz w:val="32"/>
          <w:szCs w:val="32"/>
        </w:rPr>
        <w:t xml:space="preserve">Carmarthenshire’s </w:t>
      </w:r>
      <w:r w:rsidRPr="00BC2297">
        <w:rPr>
          <w:b/>
          <w:bCs/>
          <w:i/>
          <w:iCs/>
          <w:sz w:val="32"/>
          <w:szCs w:val="32"/>
        </w:rPr>
        <w:t>Ten Towns</w:t>
      </w:r>
      <w:r w:rsidRPr="00BC2297">
        <w:rPr>
          <w:b/>
          <w:bCs/>
          <w:sz w:val="32"/>
          <w:szCs w:val="32"/>
        </w:rPr>
        <w:t xml:space="preserve"> </w:t>
      </w:r>
      <w:r w:rsidR="00FB4E9B" w:rsidRPr="00BC2297">
        <w:rPr>
          <w:b/>
          <w:bCs/>
          <w:sz w:val="32"/>
          <w:szCs w:val="32"/>
        </w:rPr>
        <w:t>S</w:t>
      </w:r>
      <w:r w:rsidRPr="00BC2297">
        <w:rPr>
          <w:b/>
          <w:bCs/>
          <w:sz w:val="32"/>
          <w:szCs w:val="32"/>
        </w:rPr>
        <w:t>chem</w:t>
      </w:r>
      <w:r w:rsidR="00FB4E9B" w:rsidRPr="00BC2297">
        <w:rPr>
          <w:b/>
          <w:bCs/>
          <w:sz w:val="32"/>
          <w:szCs w:val="32"/>
        </w:rPr>
        <w:t>e</w:t>
      </w:r>
    </w:p>
    <w:p w14:paraId="0000005C" w14:textId="7E6E86E3" w:rsidR="00C47CB2" w:rsidRPr="00BC2297" w:rsidRDefault="008F7FFE" w:rsidP="00FB4E9B">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Plaid Cymru-led Carmarthenshire Council developed its Ten Towns initiative </w:t>
      </w:r>
      <w:r w:rsidR="003F2F64" w:rsidRPr="00BC2297">
        <w:rPr>
          <w:sz w:val="32"/>
          <w:szCs w:val="32"/>
        </w:rPr>
        <w:t>for</w:t>
      </w:r>
      <w:r w:rsidRPr="00BC2297">
        <w:rPr>
          <w:sz w:val="32"/>
          <w:szCs w:val="32"/>
        </w:rPr>
        <w:t xml:space="preserve"> the </w:t>
      </w:r>
      <w:r w:rsidR="003F2F64" w:rsidRPr="00BC2297">
        <w:rPr>
          <w:sz w:val="32"/>
          <w:szCs w:val="32"/>
        </w:rPr>
        <w:t>development</w:t>
      </w:r>
      <w:r w:rsidRPr="00BC2297">
        <w:rPr>
          <w:sz w:val="32"/>
          <w:szCs w:val="32"/>
        </w:rPr>
        <w:t xml:space="preserve"> of </w:t>
      </w:r>
      <w:hyperlink r:id="rId11" w:tgtFrame="_blank" w:history="1">
        <w:r w:rsidR="00FB4E9B" w:rsidRPr="00BC2297">
          <w:rPr>
            <w:rStyle w:val="Hyperlink"/>
            <w:color w:val="auto"/>
            <w:sz w:val="32"/>
            <w:szCs w:val="32"/>
            <w:u w:val="none"/>
          </w:rPr>
          <w:t>Cross Hands</w:t>
        </w:r>
      </w:hyperlink>
      <w:r w:rsidR="00FB4E9B" w:rsidRPr="00BC2297">
        <w:rPr>
          <w:sz w:val="32"/>
          <w:szCs w:val="32"/>
        </w:rPr>
        <w:t xml:space="preserve">, </w:t>
      </w:r>
      <w:hyperlink r:id="rId12" w:tgtFrame="_blank" w:history="1">
        <w:r w:rsidR="00FB4E9B" w:rsidRPr="00BC2297">
          <w:rPr>
            <w:rStyle w:val="Hyperlink"/>
            <w:color w:val="auto"/>
            <w:sz w:val="32"/>
            <w:szCs w:val="32"/>
            <w:u w:val="none"/>
          </w:rPr>
          <w:t>Cwmaman</w:t>
        </w:r>
      </w:hyperlink>
      <w:r w:rsidR="00FB4E9B" w:rsidRPr="00BC2297">
        <w:rPr>
          <w:sz w:val="32"/>
          <w:szCs w:val="32"/>
        </w:rPr>
        <w:t xml:space="preserve">, </w:t>
      </w:r>
      <w:hyperlink r:id="rId13" w:tgtFrame="_blank" w:history="1">
        <w:r w:rsidR="00FB4E9B" w:rsidRPr="00BC2297">
          <w:rPr>
            <w:rStyle w:val="Hyperlink"/>
            <w:color w:val="auto"/>
            <w:sz w:val="32"/>
            <w:szCs w:val="32"/>
            <w:u w:val="none"/>
          </w:rPr>
          <w:t>Kidwelly</w:t>
        </w:r>
      </w:hyperlink>
      <w:r w:rsidR="00FB4E9B" w:rsidRPr="00BC2297">
        <w:rPr>
          <w:sz w:val="32"/>
          <w:szCs w:val="32"/>
        </w:rPr>
        <w:t xml:space="preserve">, </w:t>
      </w:r>
      <w:hyperlink r:id="rId14" w:tgtFrame="_blank" w:history="1">
        <w:r w:rsidR="00FB4E9B" w:rsidRPr="00BC2297">
          <w:rPr>
            <w:rStyle w:val="Hyperlink"/>
            <w:color w:val="auto"/>
            <w:sz w:val="32"/>
            <w:szCs w:val="32"/>
            <w:u w:val="none"/>
          </w:rPr>
          <w:t>Laugharne</w:t>
        </w:r>
      </w:hyperlink>
      <w:r w:rsidR="00FB4E9B" w:rsidRPr="00BC2297">
        <w:rPr>
          <w:sz w:val="32"/>
          <w:szCs w:val="32"/>
        </w:rPr>
        <w:t xml:space="preserve">, </w:t>
      </w:r>
      <w:hyperlink r:id="rId15" w:tgtFrame="_blank" w:history="1">
        <w:r w:rsidR="00FB4E9B" w:rsidRPr="00BC2297">
          <w:rPr>
            <w:rStyle w:val="Hyperlink"/>
            <w:color w:val="auto"/>
            <w:sz w:val="32"/>
            <w:szCs w:val="32"/>
            <w:u w:val="none"/>
          </w:rPr>
          <w:t>Llandeilo</w:t>
        </w:r>
      </w:hyperlink>
      <w:r w:rsidR="00FB4E9B" w:rsidRPr="00BC2297">
        <w:rPr>
          <w:sz w:val="32"/>
          <w:szCs w:val="32"/>
        </w:rPr>
        <w:t xml:space="preserve">, </w:t>
      </w:r>
      <w:hyperlink r:id="rId16" w:tgtFrame="_blank" w:history="1">
        <w:r w:rsidR="00FB4E9B" w:rsidRPr="00BC2297">
          <w:rPr>
            <w:rStyle w:val="Hyperlink"/>
            <w:color w:val="auto"/>
            <w:sz w:val="32"/>
            <w:szCs w:val="32"/>
            <w:u w:val="none"/>
          </w:rPr>
          <w:t>Llandovery</w:t>
        </w:r>
      </w:hyperlink>
      <w:r w:rsidR="00FB4E9B" w:rsidRPr="00BC2297">
        <w:rPr>
          <w:sz w:val="32"/>
          <w:szCs w:val="32"/>
        </w:rPr>
        <w:t xml:space="preserve">, </w:t>
      </w:r>
      <w:hyperlink r:id="rId17" w:tgtFrame="_blank" w:history="1">
        <w:r w:rsidR="00FB4E9B" w:rsidRPr="00BC2297">
          <w:rPr>
            <w:rStyle w:val="Hyperlink"/>
            <w:color w:val="auto"/>
            <w:sz w:val="32"/>
            <w:szCs w:val="32"/>
            <w:u w:val="none"/>
          </w:rPr>
          <w:t>Llanybydder</w:t>
        </w:r>
      </w:hyperlink>
      <w:r w:rsidR="00FB4E9B" w:rsidRPr="00BC2297">
        <w:rPr>
          <w:sz w:val="32"/>
          <w:szCs w:val="32"/>
        </w:rPr>
        <w:t xml:space="preserve">, </w:t>
      </w:r>
      <w:hyperlink r:id="rId18" w:tgtFrame="_blank" w:history="1">
        <w:r w:rsidR="00FB4E9B" w:rsidRPr="00BC2297">
          <w:rPr>
            <w:rStyle w:val="Hyperlink"/>
            <w:color w:val="auto"/>
            <w:sz w:val="32"/>
            <w:szCs w:val="32"/>
            <w:u w:val="none"/>
          </w:rPr>
          <w:t>Newcastle Emlyn</w:t>
        </w:r>
      </w:hyperlink>
      <w:r w:rsidR="00FB4E9B" w:rsidRPr="00BC2297">
        <w:rPr>
          <w:sz w:val="32"/>
          <w:szCs w:val="32"/>
        </w:rPr>
        <w:t xml:space="preserve">, </w:t>
      </w:r>
      <w:hyperlink r:id="rId19" w:tgtFrame="_blank" w:history="1">
        <w:r w:rsidR="00FB4E9B" w:rsidRPr="00BC2297">
          <w:rPr>
            <w:rStyle w:val="Hyperlink"/>
            <w:color w:val="auto"/>
            <w:sz w:val="32"/>
            <w:szCs w:val="32"/>
            <w:u w:val="none"/>
          </w:rPr>
          <w:t>St.Clears</w:t>
        </w:r>
      </w:hyperlink>
      <w:r w:rsidR="00FB4E9B" w:rsidRPr="00BC2297">
        <w:rPr>
          <w:sz w:val="32"/>
          <w:szCs w:val="32"/>
        </w:rPr>
        <w:t xml:space="preserve"> and </w:t>
      </w:r>
      <w:hyperlink r:id="rId20" w:tgtFrame="_blank" w:history="1">
        <w:r w:rsidR="00FB4E9B" w:rsidRPr="00BC2297">
          <w:rPr>
            <w:rStyle w:val="Hyperlink"/>
            <w:color w:val="auto"/>
            <w:sz w:val="32"/>
            <w:szCs w:val="32"/>
            <w:u w:val="none"/>
          </w:rPr>
          <w:t>Whitland</w:t>
        </w:r>
      </w:hyperlink>
      <w:r w:rsidR="00FB4E9B" w:rsidRPr="00BC2297">
        <w:rPr>
          <w:sz w:val="32"/>
          <w:szCs w:val="32"/>
        </w:rPr>
        <w:t xml:space="preserve">. </w:t>
      </w:r>
      <w:r w:rsidR="003F2F64" w:rsidRPr="00BC2297">
        <w:rPr>
          <w:sz w:val="32"/>
          <w:szCs w:val="32"/>
        </w:rPr>
        <w:lastRenderedPageBreak/>
        <w:t>E</w:t>
      </w:r>
      <w:r w:rsidRPr="00BC2297">
        <w:rPr>
          <w:sz w:val="32"/>
          <w:szCs w:val="32"/>
        </w:rPr>
        <w:t>conomic growth plans are being developed</w:t>
      </w:r>
      <w:r w:rsidR="00F77517" w:rsidRPr="00BC2297">
        <w:rPr>
          <w:sz w:val="32"/>
          <w:szCs w:val="32"/>
        </w:rPr>
        <w:t xml:space="preserve"> </w:t>
      </w:r>
      <w:r w:rsidRPr="00BC2297">
        <w:rPr>
          <w:sz w:val="32"/>
          <w:szCs w:val="32"/>
        </w:rPr>
        <w:t xml:space="preserve">with local residents and businesses at the heart of the process.  </w:t>
      </w:r>
    </w:p>
    <w:p w14:paraId="0000005D" w14:textId="77777777" w:rsidR="00C47CB2" w:rsidRPr="00BC2297" w:rsidRDefault="00C47CB2">
      <w:pPr>
        <w:rPr>
          <w:sz w:val="32"/>
          <w:szCs w:val="32"/>
        </w:rPr>
      </w:pPr>
    </w:p>
    <w:p w14:paraId="4DB98260" w14:textId="7139BA62" w:rsidR="00C26962" w:rsidRPr="00BC2297" w:rsidRDefault="00C26962" w:rsidP="00C26962">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b/>
          <w:bCs/>
          <w:sz w:val="32"/>
          <w:szCs w:val="32"/>
        </w:rPr>
        <w:t>Cardigan Town Centre</w:t>
      </w:r>
    </w:p>
    <w:p w14:paraId="53059348" w14:textId="1C2CF0BB" w:rsidR="00C26962" w:rsidRPr="00BC2297" w:rsidRDefault="00C26962" w:rsidP="00C26962">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Developing a Cardigan Town app, </w:t>
      </w:r>
      <w:r w:rsidR="003F2F64" w:rsidRPr="00BC2297">
        <w:rPr>
          <w:sz w:val="32"/>
          <w:szCs w:val="32"/>
        </w:rPr>
        <w:t>Ceredigion County Council</w:t>
      </w:r>
      <w:r w:rsidRPr="00BC2297">
        <w:rPr>
          <w:sz w:val="32"/>
          <w:szCs w:val="32"/>
        </w:rPr>
        <w:t xml:space="preserve"> used data collected to measure information such as footfall and popular areas of town, sharing this information with business</w:t>
      </w:r>
      <w:r w:rsidR="003865C9" w:rsidRPr="00BC2297">
        <w:rPr>
          <w:sz w:val="32"/>
          <w:szCs w:val="32"/>
        </w:rPr>
        <w:t>es</w:t>
      </w:r>
      <w:r w:rsidRPr="00BC2297">
        <w:rPr>
          <w:sz w:val="32"/>
          <w:szCs w:val="32"/>
        </w:rPr>
        <w:t xml:space="preserve"> to help them better consider how to attract customers. </w:t>
      </w:r>
      <w:r w:rsidR="003865C9" w:rsidRPr="00BC2297">
        <w:rPr>
          <w:sz w:val="32"/>
          <w:szCs w:val="32"/>
        </w:rPr>
        <w:t>W</w:t>
      </w:r>
      <w:r w:rsidRPr="00BC2297">
        <w:rPr>
          <w:sz w:val="32"/>
          <w:szCs w:val="32"/>
        </w:rPr>
        <w:t xml:space="preserve">hilst other towns saw shops and businesses close during the pandemic, Cardigan has seen ten new shops open. </w:t>
      </w:r>
    </w:p>
    <w:p w14:paraId="0000005F" w14:textId="77777777" w:rsidR="00C47CB2" w:rsidRPr="00BC2297" w:rsidRDefault="00C47CB2">
      <w:pPr>
        <w:rPr>
          <w:sz w:val="32"/>
          <w:szCs w:val="32"/>
        </w:rPr>
      </w:pPr>
    </w:p>
    <w:p w14:paraId="197F7E12" w14:textId="77777777" w:rsidR="00CE7B6B" w:rsidRPr="00BC2297" w:rsidRDefault="00CE7B6B">
      <w:pPr>
        <w:rPr>
          <w:b/>
          <w:bCs/>
          <w:color w:val="00B050"/>
          <w:sz w:val="32"/>
          <w:szCs w:val="32"/>
        </w:rPr>
      </w:pPr>
      <w:bookmarkStart w:id="13" w:name="_Hlk93496728"/>
      <w:r w:rsidRPr="00BC2297">
        <w:rPr>
          <w:b/>
          <w:bCs/>
          <w:color w:val="00B050"/>
          <w:sz w:val="32"/>
          <w:szCs w:val="32"/>
        </w:rPr>
        <w:br w:type="page"/>
      </w:r>
    </w:p>
    <w:p w14:paraId="019C1D97" w14:textId="3D91B2A7" w:rsidR="001708A1" w:rsidRPr="00BC2297" w:rsidRDefault="008F7FFE" w:rsidP="001708A1">
      <w:pPr>
        <w:pBdr>
          <w:top w:val="single" w:sz="4" w:space="1" w:color="auto"/>
          <w:left w:val="single" w:sz="4" w:space="4" w:color="auto"/>
          <w:bottom w:val="single" w:sz="4" w:space="1" w:color="auto"/>
          <w:right w:val="single" w:sz="4" w:space="4" w:color="auto"/>
        </w:pBdr>
        <w:rPr>
          <w:b/>
          <w:bCs/>
          <w:color w:val="00B050"/>
          <w:sz w:val="32"/>
          <w:szCs w:val="32"/>
        </w:rPr>
      </w:pPr>
      <w:r w:rsidRPr="00BC2297">
        <w:rPr>
          <w:b/>
          <w:bCs/>
          <w:color w:val="00B050"/>
          <w:sz w:val="32"/>
          <w:szCs w:val="32"/>
        </w:rPr>
        <w:lastRenderedPageBreak/>
        <w:t>Health</w:t>
      </w:r>
      <w:r w:rsidR="00AA2D4C" w:rsidRPr="00BC2297">
        <w:rPr>
          <w:b/>
          <w:bCs/>
          <w:color w:val="00B050"/>
          <w:sz w:val="32"/>
          <w:szCs w:val="32"/>
        </w:rPr>
        <w:t>ier</w:t>
      </w:r>
      <w:r w:rsidR="00F62E6E" w:rsidRPr="00BC2297">
        <w:rPr>
          <w:b/>
          <w:bCs/>
          <w:color w:val="00B050"/>
          <w:sz w:val="32"/>
          <w:szCs w:val="32"/>
        </w:rPr>
        <w:t>, Caring Communities</w:t>
      </w:r>
    </w:p>
    <w:p w14:paraId="5EDB669C" w14:textId="77777777" w:rsidR="001708A1" w:rsidRPr="00BC2297" w:rsidRDefault="001708A1" w:rsidP="001708A1">
      <w:pPr>
        <w:pBdr>
          <w:top w:val="single" w:sz="4" w:space="1" w:color="auto"/>
          <w:left w:val="single" w:sz="4" w:space="4" w:color="auto"/>
          <w:bottom w:val="single" w:sz="4" w:space="1" w:color="auto"/>
          <w:right w:val="single" w:sz="4" w:space="4" w:color="auto"/>
        </w:pBdr>
        <w:rPr>
          <w:b/>
          <w:bCs/>
          <w:color w:val="00B050"/>
          <w:sz w:val="32"/>
          <w:szCs w:val="32"/>
        </w:rPr>
      </w:pPr>
    </w:p>
    <w:p w14:paraId="69854495" w14:textId="5DAC6AAE" w:rsidR="001708A1" w:rsidRPr="00BC2297" w:rsidRDefault="003865C9" w:rsidP="001708A1">
      <w:pPr>
        <w:pBdr>
          <w:top w:val="single" w:sz="4" w:space="1" w:color="auto"/>
          <w:left w:val="single" w:sz="4" w:space="4" w:color="auto"/>
          <w:bottom w:val="single" w:sz="4" w:space="1" w:color="auto"/>
          <w:right w:val="single" w:sz="4" w:space="4" w:color="auto"/>
        </w:pBdr>
        <w:rPr>
          <w:b/>
          <w:bCs/>
          <w:sz w:val="32"/>
          <w:szCs w:val="32"/>
        </w:rPr>
      </w:pPr>
      <w:r w:rsidRPr="00BC2297">
        <w:rPr>
          <w:sz w:val="32"/>
          <w:szCs w:val="32"/>
        </w:rPr>
        <w:t>A</w:t>
      </w:r>
      <w:r w:rsidR="00F62E6E" w:rsidRPr="00BC2297">
        <w:rPr>
          <w:sz w:val="32"/>
          <w:szCs w:val="32"/>
        </w:rPr>
        <w:t xml:space="preserve"> </w:t>
      </w:r>
      <w:r w:rsidR="00F62E6E" w:rsidRPr="00BC2297">
        <w:rPr>
          <w:b/>
          <w:bCs/>
          <w:sz w:val="32"/>
          <w:szCs w:val="32"/>
        </w:rPr>
        <w:t>better deal</w:t>
      </w:r>
      <w:r w:rsidR="00F62E6E" w:rsidRPr="00BC2297">
        <w:rPr>
          <w:sz w:val="32"/>
          <w:szCs w:val="32"/>
        </w:rPr>
        <w:t xml:space="preserve"> for Social Care workers and </w:t>
      </w:r>
      <w:r w:rsidR="00F62E6E" w:rsidRPr="00BC2297">
        <w:rPr>
          <w:b/>
          <w:bCs/>
          <w:sz w:val="32"/>
          <w:szCs w:val="32"/>
        </w:rPr>
        <w:t>better care services</w:t>
      </w:r>
      <w:r w:rsidR="00F62E6E" w:rsidRPr="00BC2297">
        <w:rPr>
          <w:sz w:val="32"/>
          <w:szCs w:val="32"/>
        </w:rPr>
        <w:t xml:space="preserve"> </w:t>
      </w:r>
    </w:p>
    <w:p w14:paraId="2B52182D" w14:textId="77777777" w:rsidR="001708A1" w:rsidRPr="00BC2297" w:rsidRDefault="001708A1" w:rsidP="001708A1">
      <w:pPr>
        <w:pBdr>
          <w:top w:val="single" w:sz="4" w:space="1" w:color="auto"/>
          <w:left w:val="single" w:sz="4" w:space="4" w:color="auto"/>
          <w:bottom w:val="single" w:sz="4" w:space="1" w:color="auto"/>
          <w:right w:val="single" w:sz="4" w:space="4" w:color="auto"/>
        </w:pBdr>
        <w:rPr>
          <w:b/>
          <w:bCs/>
          <w:sz w:val="32"/>
          <w:szCs w:val="32"/>
        </w:rPr>
      </w:pPr>
    </w:p>
    <w:p w14:paraId="5B7382CA" w14:textId="457DD4B6" w:rsidR="003865C9" w:rsidRPr="00BC2297" w:rsidRDefault="003B2361" w:rsidP="001708A1">
      <w:pPr>
        <w:pBdr>
          <w:top w:val="single" w:sz="4" w:space="1" w:color="auto"/>
          <w:left w:val="single" w:sz="4" w:space="4" w:color="auto"/>
          <w:bottom w:val="single" w:sz="4" w:space="1" w:color="auto"/>
          <w:right w:val="single" w:sz="4" w:space="4" w:color="auto"/>
        </w:pBdr>
        <w:rPr>
          <w:b/>
          <w:bCs/>
          <w:sz w:val="32"/>
          <w:szCs w:val="32"/>
        </w:rPr>
      </w:pPr>
      <w:r w:rsidRPr="00BC2297">
        <w:rPr>
          <w:b/>
          <w:bCs/>
          <w:sz w:val="32"/>
          <w:szCs w:val="32"/>
        </w:rPr>
        <w:t>H</w:t>
      </w:r>
      <w:r w:rsidR="00F62E6E" w:rsidRPr="00BC2297">
        <w:rPr>
          <w:b/>
          <w:bCs/>
          <w:sz w:val="32"/>
          <w:szCs w:val="32"/>
        </w:rPr>
        <w:t>elp people live longer, healthier lives</w:t>
      </w:r>
      <w:r w:rsidRPr="00BC2297">
        <w:rPr>
          <w:b/>
          <w:bCs/>
          <w:sz w:val="32"/>
          <w:szCs w:val="32"/>
        </w:rPr>
        <w:t xml:space="preserve"> </w:t>
      </w:r>
    </w:p>
    <w:p w14:paraId="3F105672" w14:textId="77777777" w:rsidR="001708A1" w:rsidRPr="00BC2297" w:rsidRDefault="001708A1" w:rsidP="001708A1">
      <w:pPr>
        <w:pBdr>
          <w:top w:val="single" w:sz="4" w:space="1" w:color="auto"/>
          <w:left w:val="single" w:sz="4" w:space="4" w:color="auto"/>
          <w:bottom w:val="single" w:sz="4" w:space="1" w:color="auto"/>
          <w:right w:val="single" w:sz="4" w:space="4" w:color="auto"/>
        </w:pBdr>
        <w:rPr>
          <w:b/>
          <w:bCs/>
          <w:sz w:val="32"/>
          <w:szCs w:val="32"/>
        </w:rPr>
      </w:pPr>
    </w:p>
    <w:p w14:paraId="6C0004AA" w14:textId="337B97D7" w:rsidR="00F62E6E" w:rsidRPr="00BC2297" w:rsidRDefault="0037077A" w:rsidP="001708A1">
      <w:pPr>
        <w:pBdr>
          <w:top w:val="single" w:sz="4" w:space="1" w:color="auto"/>
          <w:left w:val="single" w:sz="4" w:space="4" w:color="auto"/>
          <w:bottom w:val="single" w:sz="4" w:space="1" w:color="auto"/>
          <w:right w:val="single" w:sz="4" w:space="4" w:color="auto"/>
        </w:pBdr>
        <w:rPr>
          <w:b/>
          <w:bCs/>
          <w:sz w:val="32"/>
          <w:szCs w:val="32"/>
        </w:rPr>
      </w:pPr>
      <w:r w:rsidRPr="00BC2297">
        <w:rPr>
          <w:sz w:val="32"/>
          <w:szCs w:val="32"/>
        </w:rPr>
        <w:t>I</w:t>
      </w:r>
      <w:r w:rsidR="001708A1" w:rsidRPr="00BC2297">
        <w:rPr>
          <w:sz w:val="32"/>
          <w:szCs w:val="32"/>
        </w:rPr>
        <w:t xml:space="preserve">mprove access to </w:t>
      </w:r>
      <w:r w:rsidR="00F62E6E" w:rsidRPr="00BC2297">
        <w:rPr>
          <w:b/>
          <w:bCs/>
          <w:sz w:val="32"/>
          <w:szCs w:val="32"/>
        </w:rPr>
        <w:t>mental health and wellbeing</w:t>
      </w:r>
      <w:r w:rsidR="001708A1" w:rsidRPr="00BC2297">
        <w:rPr>
          <w:sz w:val="32"/>
          <w:szCs w:val="32"/>
        </w:rPr>
        <w:t xml:space="preserve"> support</w:t>
      </w:r>
    </w:p>
    <w:bookmarkEnd w:id="13"/>
    <w:p w14:paraId="00000068" w14:textId="236594F2" w:rsidR="00C47CB2" w:rsidRPr="00BC2297" w:rsidRDefault="00C47CB2">
      <w:pPr>
        <w:rPr>
          <w:sz w:val="32"/>
          <w:szCs w:val="32"/>
        </w:rPr>
      </w:pPr>
    </w:p>
    <w:p w14:paraId="74956EE9" w14:textId="01692626" w:rsidR="00834300" w:rsidRPr="00BC2297" w:rsidRDefault="006946D7" w:rsidP="00834300">
      <w:pPr>
        <w:rPr>
          <w:sz w:val="32"/>
          <w:szCs w:val="32"/>
        </w:rPr>
      </w:pPr>
      <w:r w:rsidRPr="00BC2297">
        <w:rPr>
          <w:sz w:val="32"/>
          <w:szCs w:val="32"/>
        </w:rPr>
        <w:t>We believe that the r</w:t>
      </w:r>
      <w:r w:rsidR="00834300" w:rsidRPr="00BC2297">
        <w:rPr>
          <w:sz w:val="32"/>
          <w:szCs w:val="32"/>
        </w:rPr>
        <w:t xml:space="preserve">ecovery from the Covid-19 pandemic should be transformative – with the </w:t>
      </w:r>
      <w:r w:rsidR="003865C9" w:rsidRPr="00BC2297">
        <w:rPr>
          <w:sz w:val="32"/>
          <w:szCs w:val="32"/>
        </w:rPr>
        <w:t xml:space="preserve">aim of </w:t>
      </w:r>
      <w:r w:rsidRPr="00BC2297">
        <w:rPr>
          <w:sz w:val="32"/>
          <w:szCs w:val="32"/>
        </w:rPr>
        <w:t>ending</w:t>
      </w:r>
      <w:r w:rsidR="00834300" w:rsidRPr="00BC2297">
        <w:rPr>
          <w:sz w:val="32"/>
          <w:szCs w:val="32"/>
        </w:rPr>
        <w:t xml:space="preserve"> poverty and inequalities.</w:t>
      </w:r>
    </w:p>
    <w:p w14:paraId="59D1BF5C" w14:textId="77777777" w:rsidR="005C377F" w:rsidRPr="00BC2297" w:rsidRDefault="005C377F">
      <w:pPr>
        <w:rPr>
          <w:b/>
          <w:sz w:val="32"/>
          <w:szCs w:val="32"/>
          <w:u w:val="single"/>
        </w:rPr>
      </w:pPr>
    </w:p>
    <w:p w14:paraId="00000069" w14:textId="58F4F4F2" w:rsidR="00C47CB2" w:rsidRPr="00BC2297" w:rsidRDefault="008F7FFE">
      <w:pPr>
        <w:rPr>
          <w:b/>
          <w:sz w:val="32"/>
          <w:szCs w:val="32"/>
          <w:u w:val="single"/>
        </w:rPr>
      </w:pPr>
      <w:r w:rsidRPr="00BC2297">
        <w:rPr>
          <w:b/>
          <w:sz w:val="32"/>
          <w:szCs w:val="32"/>
          <w:u w:val="single"/>
        </w:rPr>
        <w:t>Establishing a National Care Service</w:t>
      </w:r>
    </w:p>
    <w:p w14:paraId="4278C202" w14:textId="0BD6D9B3" w:rsidR="00BB6AE3" w:rsidRPr="00BC2297" w:rsidRDefault="00BB6AE3" w:rsidP="00BB6AE3">
      <w:pPr>
        <w:rPr>
          <w:sz w:val="32"/>
          <w:szCs w:val="32"/>
        </w:rPr>
      </w:pPr>
      <w:r w:rsidRPr="00BC2297">
        <w:rPr>
          <w:sz w:val="32"/>
          <w:szCs w:val="32"/>
        </w:rPr>
        <w:t>One of the greatest achievements of the 20th Century was the creation of the National Health Service so that illness, accidents or disease should not produce the threat of financial debt.</w:t>
      </w:r>
    </w:p>
    <w:p w14:paraId="4C6A5E80" w14:textId="77777777" w:rsidR="00BB6AE3" w:rsidRPr="00BC2297" w:rsidRDefault="00BB6AE3" w:rsidP="00BB6AE3">
      <w:pPr>
        <w:rPr>
          <w:sz w:val="32"/>
          <w:szCs w:val="32"/>
        </w:rPr>
      </w:pPr>
    </w:p>
    <w:p w14:paraId="249117E7" w14:textId="27B8305D" w:rsidR="00BB6AE3" w:rsidRPr="00BC2297" w:rsidRDefault="00BB6AE3" w:rsidP="00BB6AE3">
      <w:pPr>
        <w:rPr>
          <w:sz w:val="32"/>
          <w:szCs w:val="32"/>
        </w:rPr>
      </w:pPr>
      <w:bookmarkStart w:id="14" w:name="_Hlk98149519"/>
      <w:r w:rsidRPr="00BC2297">
        <w:rPr>
          <w:sz w:val="32"/>
          <w:szCs w:val="32"/>
        </w:rPr>
        <w:t>Plaid Cymru believes that we need the same approach as health provision for all personal care, and that care workers should receive parity of pay and conditions with those offered by the NHS. This is why Plaid Cymru believes we need a National Care Service, led by local government and integrating seamlessly with the NHS.</w:t>
      </w:r>
    </w:p>
    <w:bookmarkEnd w:id="14"/>
    <w:p w14:paraId="60242DC9" w14:textId="77777777" w:rsidR="00BB6AE3" w:rsidRPr="00BC2297" w:rsidRDefault="00BB6AE3" w:rsidP="00BB6AE3">
      <w:pPr>
        <w:rPr>
          <w:sz w:val="32"/>
          <w:szCs w:val="32"/>
        </w:rPr>
      </w:pPr>
    </w:p>
    <w:p w14:paraId="7FE1DD38" w14:textId="66FD553A" w:rsidR="00BB6AE3" w:rsidRPr="00BC2297" w:rsidRDefault="00BB6AE3" w:rsidP="00BB6AE3">
      <w:pPr>
        <w:rPr>
          <w:sz w:val="32"/>
          <w:szCs w:val="32"/>
        </w:rPr>
      </w:pPr>
      <w:r w:rsidRPr="00BC2297">
        <w:rPr>
          <w:sz w:val="32"/>
          <w:szCs w:val="32"/>
        </w:rPr>
        <w:t>Whether because of age, disability, temporary illness or chronic conditions many of us will require help with daily living through social care. Some of us might need a safe space to live in and be cared for on a permanent basis. </w:t>
      </w:r>
    </w:p>
    <w:p w14:paraId="1FBB90C7" w14:textId="77777777" w:rsidR="00BB6AE3" w:rsidRPr="00BC2297" w:rsidRDefault="00BB6AE3" w:rsidP="00BB6AE3">
      <w:pPr>
        <w:rPr>
          <w:sz w:val="32"/>
          <w:szCs w:val="32"/>
        </w:rPr>
      </w:pPr>
    </w:p>
    <w:p w14:paraId="16F0B125" w14:textId="77777777" w:rsidR="00BB6AE3" w:rsidRPr="00BC2297" w:rsidRDefault="00BB6AE3" w:rsidP="00BB6AE3">
      <w:pPr>
        <w:rPr>
          <w:sz w:val="32"/>
          <w:szCs w:val="32"/>
        </w:rPr>
      </w:pPr>
      <w:r w:rsidRPr="00BC2297">
        <w:rPr>
          <w:sz w:val="32"/>
          <w:szCs w:val="32"/>
        </w:rPr>
        <w:t xml:space="preserve">Our ambition is that personal care should be free at the point of need, an ambition which is now reflected in Wales’s </w:t>
      </w:r>
      <w:r w:rsidRPr="00BC2297">
        <w:rPr>
          <w:sz w:val="32"/>
          <w:szCs w:val="32"/>
        </w:rPr>
        <w:lastRenderedPageBreak/>
        <w:t>programme for Government, secured by Plaid Cymru as part of our Co-operation Agreement.</w:t>
      </w:r>
    </w:p>
    <w:p w14:paraId="00000071" w14:textId="77777777" w:rsidR="00C47CB2" w:rsidRPr="00BC2297" w:rsidRDefault="00C47CB2">
      <w:pPr>
        <w:rPr>
          <w:sz w:val="32"/>
          <w:szCs w:val="32"/>
        </w:rPr>
      </w:pPr>
    </w:p>
    <w:p w14:paraId="00000072" w14:textId="705597CE" w:rsidR="00C47CB2" w:rsidRPr="00BC2297" w:rsidRDefault="00986C87">
      <w:pPr>
        <w:rPr>
          <w:b/>
          <w:sz w:val="32"/>
          <w:szCs w:val="32"/>
          <w:u w:val="single"/>
        </w:rPr>
      </w:pPr>
      <w:r w:rsidRPr="00BC2297">
        <w:rPr>
          <w:b/>
          <w:sz w:val="32"/>
          <w:szCs w:val="32"/>
          <w:u w:val="single"/>
        </w:rPr>
        <w:t>Helping People Live Longer, Healthier Lives</w:t>
      </w:r>
    </w:p>
    <w:p w14:paraId="18DB2166" w14:textId="42CE8999" w:rsidR="00556898" w:rsidRPr="00BC2297" w:rsidRDefault="008F7FFE">
      <w:pPr>
        <w:rPr>
          <w:sz w:val="32"/>
          <w:szCs w:val="32"/>
        </w:rPr>
      </w:pPr>
      <w:bookmarkStart w:id="15" w:name="_Hlk98149568"/>
      <w:r w:rsidRPr="00BC2297">
        <w:rPr>
          <w:sz w:val="32"/>
          <w:szCs w:val="32"/>
        </w:rPr>
        <w:t>Covid-19 has hit poorer communities hardest. Plaid Cymru aims to make Health Equality our goal</w:t>
      </w:r>
      <w:r w:rsidR="00556898" w:rsidRPr="00BC2297">
        <w:rPr>
          <w:sz w:val="32"/>
          <w:szCs w:val="32"/>
        </w:rPr>
        <w:t xml:space="preserve"> for a healthier fairer nation,</w:t>
      </w:r>
      <w:r w:rsidRPr="00BC2297">
        <w:rPr>
          <w:sz w:val="32"/>
          <w:szCs w:val="32"/>
        </w:rPr>
        <w:t xml:space="preserve"> with actions to improve access to care for all</w:t>
      </w:r>
      <w:r w:rsidR="00556898" w:rsidRPr="00BC2297">
        <w:rPr>
          <w:sz w:val="32"/>
          <w:szCs w:val="32"/>
        </w:rPr>
        <w:t>.</w:t>
      </w:r>
      <w:r w:rsidR="0018112F" w:rsidRPr="00BC2297">
        <w:rPr>
          <w:sz w:val="32"/>
          <w:szCs w:val="32"/>
        </w:rPr>
        <w:t xml:space="preserve"> Our </w:t>
      </w:r>
      <w:r w:rsidR="00B44580" w:rsidRPr="00BC2297">
        <w:rPr>
          <w:sz w:val="32"/>
          <w:szCs w:val="32"/>
        </w:rPr>
        <w:t>l</w:t>
      </w:r>
      <w:r w:rsidR="00556898" w:rsidRPr="00BC2297">
        <w:rPr>
          <w:sz w:val="32"/>
          <w:szCs w:val="32"/>
        </w:rPr>
        <w:t xml:space="preserve">ocal authorities and councillors </w:t>
      </w:r>
      <w:r w:rsidR="0018112F" w:rsidRPr="00BC2297">
        <w:rPr>
          <w:sz w:val="32"/>
          <w:szCs w:val="32"/>
        </w:rPr>
        <w:t>will</w:t>
      </w:r>
      <w:r w:rsidR="00556898" w:rsidRPr="00BC2297">
        <w:rPr>
          <w:sz w:val="32"/>
          <w:szCs w:val="32"/>
        </w:rPr>
        <w:t>:</w:t>
      </w:r>
    </w:p>
    <w:p w14:paraId="007B4C1D" w14:textId="77777777" w:rsidR="00FD79A6" w:rsidRPr="00BC2297" w:rsidRDefault="00FD79A6">
      <w:pPr>
        <w:rPr>
          <w:sz w:val="32"/>
          <w:szCs w:val="32"/>
        </w:rPr>
      </w:pPr>
    </w:p>
    <w:p w14:paraId="00000076" w14:textId="4A37D346" w:rsidR="00C47CB2" w:rsidRPr="00BC2297" w:rsidRDefault="008F7FFE">
      <w:pPr>
        <w:numPr>
          <w:ilvl w:val="0"/>
          <w:numId w:val="2"/>
        </w:numPr>
        <w:rPr>
          <w:sz w:val="32"/>
          <w:szCs w:val="32"/>
        </w:rPr>
      </w:pPr>
      <w:r w:rsidRPr="00BC2297">
        <w:rPr>
          <w:sz w:val="32"/>
          <w:szCs w:val="32"/>
        </w:rPr>
        <w:t>Encourage walking and cyclin</w:t>
      </w:r>
      <w:r w:rsidR="00705EB2" w:rsidRPr="00BC2297">
        <w:rPr>
          <w:sz w:val="32"/>
          <w:szCs w:val="32"/>
        </w:rPr>
        <w:t>g, with accessible paths and networks</w:t>
      </w:r>
    </w:p>
    <w:p w14:paraId="00000077" w14:textId="717B5AEB" w:rsidR="00C47CB2" w:rsidRPr="00BC2297" w:rsidRDefault="0018112F">
      <w:pPr>
        <w:numPr>
          <w:ilvl w:val="0"/>
          <w:numId w:val="2"/>
        </w:numPr>
        <w:rPr>
          <w:sz w:val="32"/>
          <w:szCs w:val="32"/>
        </w:rPr>
      </w:pPr>
      <w:r w:rsidRPr="00BC2297">
        <w:rPr>
          <w:sz w:val="32"/>
          <w:szCs w:val="32"/>
        </w:rPr>
        <w:t>I</w:t>
      </w:r>
      <w:r w:rsidR="008F7FFE" w:rsidRPr="00BC2297">
        <w:rPr>
          <w:sz w:val="32"/>
          <w:szCs w:val="32"/>
        </w:rPr>
        <w:t>mprov</w:t>
      </w:r>
      <w:r w:rsidR="00FB393A" w:rsidRPr="00BC2297">
        <w:rPr>
          <w:sz w:val="32"/>
          <w:szCs w:val="32"/>
        </w:rPr>
        <w:t>e</w:t>
      </w:r>
      <w:r w:rsidR="008F7FFE" w:rsidRPr="00BC2297">
        <w:rPr>
          <w:sz w:val="32"/>
          <w:szCs w:val="32"/>
        </w:rPr>
        <w:t xml:space="preserve"> public accessibility to amenities such as parks, and public transport</w:t>
      </w:r>
    </w:p>
    <w:p w14:paraId="00000078" w14:textId="544775A4" w:rsidR="00C47CB2" w:rsidRPr="00BC2297" w:rsidRDefault="008F7FFE">
      <w:pPr>
        <w:numPr>
          <w:ilvl w:val="0"/>
          <w:numId w:val="2"/>
        </w:numPr>
        <w:rPr>
          <w:sz w:val="32"/>
          <w:szCs w:val="32"/>
        </w:rPr>
      </w:pPr>
      <w:r w:rsidRPr="00BC2297">
        <w:rPr>
          <w:sz w:val="32"/>
          <w:szCs w:val="32"/>
        </w:rPr>
        <w:t>Invest in Youth Service</w:t>
      </w:r>
      <w:r w:rsidR="00556898" w:rsidRPr="00BC2297">
        <w:rPr>
          <w:sz w:val="32"/>
          <w:szCs w:val="32"/>
        </w:rPr>
        <w:t>s</w:t>
      </w:r>
      <w:r w:rsidRPr="00BC2297">
        <w:rPr>
          <w:sz w:val="32"/>
          <w:szCs w:val="32"/>
        </w:rPr>
        <w:t xml:space="preserve"> and Youth Centres – ensuring they include professionals offering mental health advice and sexual health advice</w:t>
      </w:r>
    </w:p>
    <w:p w14:paraId="00000079" w14:textId="77777777" w:rsidR="00C47CB2" w:rsidRPr="00BC2297" w:rsidRDefault="008F7FFE">
      <w:pPr>
        <w:numPr>
          <w:ilvl w:val="0"/>
          <w:numId w:val="2"/>
        </w:numPr>
        <w:rPr>
          <w:sz w:val="32"/>
          <w:szCs w:val="32"/>
        </w:rPr>
      </w:pPr>
      <w:r w:rsidRPr="00BC2297">
        <w:rPr>
          <w:sz w:val="32"/>
          <w:szCs w:val="32"/>
        </w:rPr>
        <w:t>Ensure that local government staff have access to occupational health service, leisure and sport facilities – and work with business providers to see how this access can be expanded to employees of SMEs</w:t>
      </w:r>
    </w:p>
    <w:p w14:paraId="4E1147C8" w14:textId="77777777" w:rsidR="00E45720" w:rsidRPr="00BC2297" w:rsidRDefault="00CE7B6B" w:rsidP="00E45720">
      <w:pPr>
        <w:numPr>
          <w:ilvl w:val="0"/>
          <w:numId w:val="2"/>
        </w:numPr>
        <w:rPr>
          <w:sz w:val="32"/>
          <w:szCs w:val="32"/>
        </w:rPr>
      </w:pPr>
      <w:r w:rsidRPr="00BC2297">
        <w:rPr>
          <w:sz w:val="32"/>
          <w:szCs w:val="32"/>
        </w:rPr>
        <w:t>Encourage schools to provide children with the opportunity to exercise and learn outdoors as much as possible, while meeting a minimum of two hours’ physical exercise each week</w:t>
      </w:r>
      <w:bookmarkEnd w:id="15"/>
    </w:p>
    <w:p w14:paraId="0000007C" w14:textId="7C2261DD" w:rsidR="00C47CB2" w:rsidRPr="00BC2297" w:rsidRDefault="00E45720" w:rsidP="00E45720">
      <w:pPr>
        <w:numPr>
          <w:ilvl w:val="0"/>
          <w:numId w:val="2"/>
        </w:numPr>
        <w:rPr>
          <w:sz w:val="32"/>
          <w:szCs w:val="32"/>
        </w:rPr>
      </w:pPr>
      <w:r w:rsidRPr="00BC2297">
        <w:rPr>
          <w:sz w:val="32"/>
          <w:szCs w:val="32"/>
        </w:rPr>
        <w:t>Promote and facilitate social prescribing - to encourage participation in community activity and exercise</w:t>
      </w:r>
    </w:p>
    <w:p w14:paraId="59184D3F" w14:textId="245BE41B" w:rsidR="00A1330C" w:rsidRPr="00BC2297" w:rsidRDefault="008F7FFE">
      <w:pPr>
        <w:rPr>
          <w:b/>
          <w:sz w:val="32"/>
          <w:szCs w:val="32"/>
          <w:u w:val="single"/>
        </w:rPr>
      </w:pPr>
      <w:r w:rsidRPr="00BC2297">
        <w:rPr>
          <w:b/>
          <w:sz w:val="32"/>
          <w:szCs w:val="32"/>
          <w:u w:val="single"/>
        </w:rPr>
        <w:t>Mental Health and Wellbeing</w:t>
      </w:r>
    </w:p>
    <w:p w14:paraId="325402B3" w14:textId="638F9D18" w:rsidR="00556898" w:rsidRPr="00BC2297" w:rsidRDefault="008F7FFE">
      <w:pPr>
        <w:rPr>
          <w:sz w:val="32"/>
          <w:szCs w:val="32"/>
        </w:rPr>
      </w:pPr>
      <w:bookmarkStart w:id="16" w:name="_Hlk98149684"/>
      <w:r w:rsidRPr="00BC2297">
        <w:rPr>
          <w:sz w:val="32"/>
          <w:szCs w:val="32"/>
        </w:rPr>
        <w:t xml:space="preserve">As part of the Co-Operation Agreement with Welsh Government, </w:t>
      </w:r>
      <w:r w:rsidR="00D44BDF" w:rsidRPr="00BC2297">
        <w:rPr>
          <w:sz w:val="32"/>
          <w:szCs w:val="32"/>
        </w:rPr>
        <w:t>we</w:t>
      </w:r>
      <w:r w:rsidRPr="00BC2297">
        <w:rPr>
          <w:sz w:val="32"/>
          <w:szCs w:val="32"/>
        </w:rPr>
        <w:t xml:space="preserve"> will take further steps towards Plaid Cymru’s aim of securing </w:t>
      </w:r>
      <w:r w:rsidR="00D44BDF" w:rsidRPr="00BC2297">
        <w:rPr>
          <w:sz w:val="32"/>
          <w:szCs w:val="32"/>
        </w:rPr>
        <w:t>more</w:t>
      </w:r>
      <w:r w:rsidRPr="00BC2297">
        <w:rPr>
          <w:sz w:val="32"/>
          <w:szCs w:val="32"/>
        </w:rPr>
        <w:t xml:space="preserve"> investment </w:t>
      </w:r>
      <w:r w:rsidR="00D44BDF" w:rsidRPr="00BC2297">
        <w:rPr>
          <w:sz w:val="32"/>
          <w:szCs w:val="32"/>
        </w:rPr>
        <w:t>for mental health services</w:t>
      </w:r>
      <w:r w:rsidR="00CE1D82" w:rsidRPr="00BC2297">
        <w:rPr>
          <w:sz w:val="32"/>
          <w:szCs w:val="32"/>
        </w:rPr>
        <w:t xml:space="preserve"> </w:t>
      </w:r>
      <w:r w:rsidR="00D25AB6" w:rsidRPr="00BC2297">
        <w:rPr>
          <w:sz w:val="32"/>
          <w:szCs w:val="32"/>
        </w:rPr>
        <w:t>especially</w:t>
      </w:r>
      <w:r w:rsidRPr="00BC2297">
        <w:rPr>
          <w:sz w:val="32"/>
          <w:szCs w:val="32"/>
        </w:rPr>
        <w:t xml:space="preserve"> for young people.</w:t>
      </w:r>
    </w:p>
    <w:bookmarkEnd w:id="16"/>
    <w:p w14:paraId="178A7E7C" w14:textId="77777777" w:rsidR="00CE7B6B" w:rsidRPr="00BC2297" w:rsidRDefault="00CE7B6B">
      <w:pPr>
        <w:rPr>
          <w:sz w:val="32"/>
          <w:szCs w:val="32"/>
        </w:rPr>
      </w:pPr>
    </w:p>
    <w:p w14:paraId="53A70525" w14:textId="77777777" w:rsidR="00D44BDF" w:rsidRPr="00BC2297" w:rsidRDefault="00556898">
      <w:pPr>
        <w:rPr>
          <w:sz w:val="32"/>
          <w:szCs w:val="32"/>
        </w:rPr>
      </w:pPr>
      <w:r w:rsidRPr="00BC2297">
        <w:rPr>
          <w:sz w:val="32"/>
          <w:szCs w:val="32"/>
        </w:rPr>
        <w:lastRenderedPageBreak/>
        <w:t>W</w:t>
      </w:r>
      <w:r w:rsidR="008F7FFE" w:rsidRPr="00BC2297">
        <w:rPr>
          <w:sz w:val="32"/>
          <w:szCs w:val="32"/>
        </w:rPr>
        <w:t xml:space="preserve">e will test how </w:t>
      </w:r>
      <w:r w:rsidR="008F7FFE" w:rsidRPr="00BC2297">
        <w:rPr>
          <w:i/>
          <w:sz w:val="32"/>
          <w:szCs w:val="32"/>
        </w:rPr>
        <w:t>The Sanctuary Model</w:t>
      </w:r>
      <w:r w:rsidR="008F7FFE" w:rsidRPr="00BC2297">
        <w:rPr>
          <w:sz w:val="32"/>
          <w:szCs w:val="32"/>
        </w:rPr>
        <w:t xml:space="preserve"> - where community facilities with extended opening hours, run by trained third sector staff and clear referral pathways into NHS - can help support young people in crisis or with an urgent mental health or emotional wellbeing issue.</w:t>
      </w:r>
      <w:r w:rsidR="00D44BDF" w:rsidRPr="00BC2297">
        <w:rPr>
          <w:sz w:val="32"/>
          <w:szCs w:val="32"/>
        </w:rPr>
        <w:t xml:space="preserve">  These centres would be open evenings and weekends.</w:t>
      </w:r>
    </w:p>
    <w:p w14:paraId="01BCAADB" w14:textId="77777777" w:rsidR="00D25AB6" w:rsidRPr="00BC2297" w:rsidRDefault="00D25AB6">
      <w:pPr>
        <w:rPr>
          <w:rFonts w:ascii="Helvetica" w:hAnsi="Helvetica" w:cs="Helvetica"/>
          <w:color w:val="3F3F42"/>
          <w:sz w:val="32"/>
          <w:szCs w:val="32"/>
          <w:shd w:val="clear" w:color="auto" w:fill="FFFFFF"/>
        </w:rPr>
      </w:pPr>
    </w:p>
    <w:p w14:paraId="7FBC5D89" w14:textId="7A0AFE2C" w:rsidR="00D44BDF" w:rsidRPr="00BC2297" w:rsidRDefault="003708BC" w:rsidP="003708BC">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BC2297">
        <w:rPr>
          <w:b/>
          <w:bCs/>
          <w:sz w:val="32"/>
          <w:szCs w:val="32"/>
        </w:rPr>
        <w:t xml:space="preserve">Ceredigion’s </w:t>
      </w:r>
      <w:r w:rsidR="00D44BDF" w:rsidRPr="00BC2297">
        <w:rPr>
          <w:b/>
          <w:bCs/>
          <w:i/>
          <w:iCs/>
          <w:sz w:val="32"/>
          <w:szCs w:val="32"/>
        </w:rPr>
        <w:t>Here For You</w:t>
      </w:r>
      <w:r w:rsidR="00D44BDF" w:rsidRPr="00BC2297">
        <w:rPr>
          <w:b/>
          <w:bCs/>
          <w:sz w:val="32"/>
          <w:szCs w:val="32"/>
        </w:rPr>
        <w:t xml:space="preserve"> Project</w:t>
      </w:r>
    </w:p>
    <w:p w14:paraId="479F024C" w14:textId="77777777" w:rsidR="00986C87" w:rsidRPr="00BC2297" w:rsidRDefault="003708BC" w:rsidP="003708BC">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In response to long waiting times to access mental health support, </w:t>
      </w:r>
      <w:r w:rsidR="003D1E3E" w:rsidRPr="00BC2297">
        <w:rPr>
          <w:sz w:val="32"/>
          <w:szCs w:val="32"/>
        </w:rPr>
        <w:t xml:space="preserve">Plaid Cymru-led </w:t>
      </w:r>
      <w:r w:rsidR="00D44BDF" w:rsidRPr="00BC2297">
        <w:rPr>
          <w:sz w:val="32"/>
          <w:szCs w:val="32"/>
        </w:rPr>
        <w:t xml:space="preserve">Ceredigion County Council supported </w:t>
      </w:r>
      <w:r w:rsidRPr="00BC2297">
        <w:rPr>
          <w:sz w:val="32"/>
          <w:szCs w:val="32"/>
        </w:rPr>
        <w:t>a local youth charity</w:t>
      </w:r>
      <w:r w:rsidR="00D44BDF" w:rsidRPr="00BC2297">
        <w:rPr>
          <w:sz w:val="32"/>
          <w:szCs w:val="32"/>
        </w:rPr>
        <w:t xml:space="preserve"> to provide</w:t>
      </w:r>
      <w:r w:rsidRPr="00BC2297">
        <w:rPr>
          <w:sz w:val="32"/>
          <w:szCs w:val="32"/>
        </w:rPr>
        <w:t xml:space="preserve"> easily accessible</w:t>
      </w:r>
      <w:r w:rsidR="00D44BDF" w:rsidRPr="00BC2297">
        <w:rPr>
          <w:sz w:val="32"/>
          <w:szCs w:val="32"/>
        </w:rPr>
        <w:t xml:space="preserve"> mental health services to young people in the county.</w:t>
      </w:r>
    </w:p>
    <w:p w14:paraId="2CDC2AF7" w14:textId="77777777" w:rsidR="00986C87" w:rsidRPr="00BC2297" w:rsidRDefault="00986C87" w:rsidP="003708BC">
      <w:pPr>
        <w:pBdr>
          <w:top w:val="single" w:sz="4" w:space="1" w:color="auto"/>
          <w:left w:val="single" w:sz="4" w:space="4" w:color="auto"/>
          <w:bottom w:val="single" w:sz="4" w:space="1" w:color="auto"/>
          <w:right w:val="single" w:sz="4" w:space="4" w:color="auto"/>
        </w:pBdr>
        <w:shd w:val="clear" w:color="auto" w:fill="99FF99"/>
        <w:rPr>
          <w:sz w:val="32"/>
          <w:szCs w:val="32"/>
        </w:rPr>
      </w:pPr>
    </w:p>
    <w:p w14:paraId="1AB4C16F" w14:textId="3AD75E6E" w:rsidR="00D44BDF" w:rsidRPr="00BC2297" w:rsidRDefault="00D44BDF" w:rsidP="003708BC">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The Council-led Cynnal y Cardi scheme provided funding for the </w:t>
      </w:r>
      <w:r w:rsidRPr="00BC2297">
        <w:rPr>
          <w:i/>
          <w:iCs/>
          <w:sz w:val="32"/>
          <w:szCs w:val="32"/>
        </w:rPr>
        <w:t>Here for You</w:t>
      </w:r>
      <w:r w:rsidRPr="00BC2297">
        <w:rPr>
          <w:sz w:val="32"/>
          <w:szCs w:val="32"/>
        </w:rPr>
        <w:t xml:space="preserve"> project, which gives young people, particularly those in rural areas, fast access to free, online, talking therapy services</w:t>
      </w:r>
      <w:r w:rsidR="003708BC" w:rsidRPr="00BC2297">
        <w:rPr>
          <w:sz w:val="32"/>
          <w:szCs w:val="32"/>
        </w:rPr>
        <w:t>.</w:t>
      </w:r>
    </w:p>
    <w:p w14:paraId="39098E5D" w14:textId="77777777" w:rsidR="00D25AB6" w:rsidRPr="00BC2297" w:rsidRDefault="00D25AB6" w:rsidP="00B76EC3">
      <w:pPr>
        <w:rPr>
          <w:sz w:val="32"/>
          <w:szCs w:val="32"/>
        </w:rPr>
      </w:pPr>
    </w:p>
    <w:p w14:paraId="5C01AE67" w14:textId="3CB5D406" w:rsidR="00B76EC3" w:rsidRPr="00BC2297" w:rsidRDefault="00FB393A" w:rsidP="00B76EC3">
      <w:pPr>
        <w:pBdr>
          <w:top w:val="single" w:sz="4" w:space="1" w:color="auto"/>
          <w:left w:val="single" w:sz="4" w:space="4" w:color="auto"/>
          <w:bottom w:val="single" w:sz="4" w:space="1" w:color="auto"/>
          <w:right w:val="single" w:sz="4" w:space="4" w:color="auto"/>
        </w:pBdr>
        <w:shd w:val="clear" w:color="auto" w:fill="99FF99"/>
        <w:rPr>
          <w:b/>
          <w:bCs/>
          <w:sz w:val="32"/>
          <w:szCs w:val="32"/>
        </w:rPr>
      </w:pPr>
      <w:bookmarkStart w:id="17" w:name="_Hlk98317205"/>
      <w:r w:rsidRPr="00BC2297">
        <w:rPr>
          <w:b/>
          <w:bCs/>
          <w:sz w:val="32"/>
          <w:szCs w:val="32"/>
        </w:rPr>
        <w:t>Wales’s First</w:t>
      </w:r>
      <w:r w:rsidR="00B76EC3" w:rsidRPr="00BC2297">
        <w:rPr>
          <w:b/>
          <w:bCs/>
          <w:sz w:val="32"/>
          <w:szCs w:val="32"/>
        </w:rPr>
        <w:t xml:space="preserve"> Track and Trace System</w:t>
      </w:r>
    </w:p>
    <w:p w14:paraId="478C924A" w14:textId="5B40C769" w:rsidR="00B76EC3" w:rsidRPr="00BC2297"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In </w:t>
      </w:r>
      <w:r w:rsidR="00D25AB6" w:rsidRPr="00BC2297">
        <w:rPr>
          <w:sz w:val="32"/>
          <w:szCs w:val="32"/>
        </w:rPr>
        <w:t xml:space="preserve">April </w:t>
      </w:r>
      <w:r w:rsidRPr="00BC2297">
        <w:rPr>
          <w:sz w:val="32"/>
          <w:szCs w:val="32"/>
        </w:rPr>
        <w:t>2020</w:t>
      </w:r>
      <w:r w:rsidR="00D25AB6" w:rsidRPr="00BC2297">
        <w:rPr>
          <w:sz w:val="32"/>
          <w:szCs w:val="32"/>
        </w:rPr>
        <w:t>, w</w:t>
      </w:r>
      <w:r w:rsidRPr="00BC2297">
        <w:rPr>
          <w:sz w:val="32"/>
          <w:szCs w:val="32"/>
        </w:rPr>
        <w:t>hile Governments in Westminster and Cardiff struggled to establish a tracing system costing billions of pounds, Plaid Cymru-led Ceredigion County Council took control and set up its own cost-effective, bespoke test-and-trace system.</w:t>
      </w:r>
    </w:p>
    <w:p w14:paraId="76D4F7CC" w14:textId="77777777" w:rsidR="00B76EC3" w:rsidRPr="00BC2297"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p>
    <w:p w14:paraId="633341EC" w14:textId="28624837" w:rsidR="00B76EC3" w:rsidRPr="00BC2297" w:rsidRDefault="00D25AB6" w:rsidP="00B76EC3">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D</w:t>
      </w:r>
      <w:r w:rsidR="00B76EC3" w:rsidRPr="00BC2297">
        <w:rPr>
          <w:sz w:val="32"/>
          <w:szCs w:val="32"/>
        </w:rPr>
        <w:t>rawing on the Council’s Public Protection team’s expertise in tracing contacts of other illnesses before the pandemic, Ceredigion’s system was established within days, saving lives and reducing hospitalisations by doing so.</w:t>
      </w:r>
    </w:p>
    <w:p w14:paraId="4074DB78" w14:textId="77777777" w:rsidR="00B76EC3" w:rsidRPr="00BC2297"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p>
    <w:p w14:paraId="5E14512D" w14:textId="0D4D8717" w:rsidR="00B76EC3" w:rsidRPr="00BC2297"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The scheme attracted UK-wide attention for its role in keeping the infection rate in Ceredigion at the lowest level in Wales </w:t>
      </w:r>
      <w:r w:rsidRPr="00BC2297">
        <w:rPr>
          <w:sz w:val="32"/>
          <w:szCs w:val="32"/>
        </w:rPr>
        <w:lastRenderedPageBreak/>
        <w:t>during the early stages of the pandemic, with 57 cases per 100,000 people at a time when the Welsh national Welsh average was 461 cases per 100,000.</w:t>
      </w:r>
      <w:r w:rsidRPr="00BC2297">
        <w:rPr>
          <w:sz w:val="32"/>
          <w:szCs w:val="32"/>
        </w:rPr>
        <w:footnoteReference w:id="1"/>
      </w:r>
    </w:p>
    <w:p w14:paraId="271E0D21" w14:textId="77777777" w:rsidR="00B76EC3" w:rsidRPr="00BC2297" w:rsidRDefault="00B76EC3" w:rsidP="00B76EC3">
      <w:pPr>
        <w:rPr>
          <w:b/>
          <w:sz w:val="32"/>
          <w:szCs w:val="32"/>
          <w:u w:val="single"/>
        </w:rPr>
      </w:pPr>
    </w:p>
    <w:p w14:paraId="46EA65A8" w14:textId="77FB4C60" w:rsidR="00B76EC3" w:rsidRPr="00BC2297" w:rsidRDefault="004A5807" w:rsidP="00B76EC3">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BC2297">
        <w:rPr>
          <w:b/>
          <w:bCs/>
          <w:sz w:val="32"/>
          <w:szCs w:val="32"/>
        </w:rPr>
        <w:t>Wales’s</w:t>
      </w:r>
      <w:r w:rsidR="00B76EC3" w:rsidRPr="00BC2297">
        <w:rPr>
          <w:b/>
          <w:bCs/>
          <w:sz w:val="32"/>
          <w:szCs w:val="32"/>
        </w:rPr>
        <w:t xml:space="preserve"> First Field Hospital</w:t>
      </w:r>
    </w:p>
    <w:p w14:paraId="294AC07D" w14:textId="54F43474" w:rsidR="00B76EC3" w:rsidRPr="00BC2297"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Plaid Cymru-led Carmarthenshire County Council leapt into action during the first weeks of the pandemic, working in partnership with Hywel Dda Health Board and local contractors to build four emergency hospitals in three weeks in readiness to reduce pressure on the NHS.</w:t>
      </w:r>
    </w:p>
    <w:p w14:paraId="33C748D0" w14:textId="77777777" w:rsidR="00B76EC3" w:rsidRPr="00BC2297" w:rsidRDefault="00B76EC3" w:rsidP="00B76EC3">
      <w:pPr>
        <w:pBdr>
          <w:top w:val="single" w:sz="4" w:space="1" w:color="auto"/>
          <w:left w:val="single" w:sz="4" w:space="4" w:color="auto"/>
          <w:bottom w:val="single" w:sz="4" w:space="1" w:color="auto"/>
          <w:right w:val="single" w:sz="4" w:space="4" w:color="auto"/>
        </w:pBdr>
        <w:shd w:val="clear" w:color="auto" w:fill="99FF99"/>
        <w:rPr>
          <w:sz w:val="32"/>
          <w:szCs w:val="32"/>
        </w:rPr>
      </w:pPr>
    </w:p>
    <w:p w14:paraId="7F411F63" w14:textId="77777777" w:rsidR="00B76EC3" w:rsidRPr="00BC2297" w:rsidRDefault="00B76EC3" w:rsidP="00B76EC3">
      <w:pPr>
        <w:pBdr>
          <w:top w:val="single" w:sz="4" w:space="1" w:color="auto"/>
          <w:left w:val="single" w:sz="4" w:space="4" w:color="auto"/>
          <w:bottom w:val="single" w:sz="4" w:space="1" w:color="auto"/>
          <w:right w:val="single" w:sz="4" w:space="4" w:color="auto"/>
        </w:pBdr>
        <w:shd w:val="clear" w:color="auto" w:fill="99FF99"/>
        <w:rPr>
          <w:b/>
          <w:sz w:val="32"/>
          <w:szCs w:val="32"/>
          <w:u w:val="single"/>
        </w:rPr>
      </w:pPr>
      <w:r w:rsidRPr="00BC2297">
        <w:rPr>
          <w:sz w:val="32"/>
          <w:szCs w:val="32"/>
        </w:rPr>
        <w:t>The Council converted Parc y Scarlets from a rugby stadium into a collection of field hospitals in just 21 days, becoming the first Local Authority in Wales to do so.</w:t>
      </w:r>
    </w:p>
    <w:p w14:paraId="005E1247" w14:textId="77777777" w:rsidR="00B76EC3" w:rsidRPr="00BC2297" w:rsidRDefault="00B76EC3" w:rsidP="00B76EC3">
      <w:pPr>
        <w:rPr>
          <w:b/>
          <w:sz w:val="32"/>
          <w:szCs w:val="32"/>
          <w:u w:val="single"/>
        </w:rPr>
      </w:pPr>
    </w:p>
    <w:p w14:paraId="33EFE444" w14:textId="77777777" w:rsidR="00B76EC3" w:rsidRPr="00BC2297" w:rsidRDefault="00B76EC3" w:rsidP="0097354D">
      <w:pPr>
        <w:pBdr>
          <w:top w:val="single" w:sz="4" w:space="1" w:color="auto"/>
          <w:left w:val="single" w:sz="4" w:space="4" w:color="auto"/>
          <w:bottom w:val="single" w:sz="4" w:space="1" w:color="auto"/>
          <w:right w:val="single" w:sz="4" w:space="4" w:color="auto"/>
        </w:pBdr>
        <w:shd w:val="clear" w:color="auto" w:fill="99FF99"/>
        <w:rPr>
          <w:b/>
          <w:bCs/>
          <w:sz w:val="32"/>
          <w:szCs w:val="32"/>
        </w:rPr>
      </w:pPr>
      <w:r w:rsidRPr="00BC2297">
        <w:rPr>
          <w:b/>
          <w:bCs/>
          <w:sz w:val="32"/>
          <w:szCs w:val="32"/>
        </w:rPr>
        <w:t>Saving Local A&amp;E Services</w:t>
      </w:r>
    </w:p>
    <w:p w14:paraId="56004EB5" w14:textId="01C28CC1" w:rsidR="00B76EC3" w:rsidRPr="00BC2297" w:rsidRDefault="0097354D" w:rsidP="0097354D">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When Cwm Taf Morgannwg University Health Board announced that they intended to close the 24-hour A&amp;E services at the Royal Glamorgan Hospital, Plaid Cymru Councillors in Rhondda Cynon Taf threw their weight behind local residents, signing petitions, sending letters to key decision makers, and joining local campaign groups. </w:t>
      </w:r>
      <w:r w:rsidR="00D25AB6" w:rsidRPr="00BC2297">
        <w:rPr>
          <w:sz w:val="32"/>
          <w:szCs w:val="32"/>
        </w:rPr>
        <w:t>T</w:t>
      </w:r>
      <w:r w:rsidRPr="00BC2297">
        <w:rPr>
          <w:sz w:val="32"/>
          <w:szCs w:val="32"/>
        </w:rPr>
        <w:t>he decision to close the services was overturned, ensur</w:t>
      </w:r>
      <w:r w:rsidR="00D25AB6" w:rsidRPr="00BC2297">
        <w:rPr>
          <w:sz w:val="32"/>
          <w:szCs w:val="32"/>
        </w:rPr>
        <w:t>ing</w:t>
      </w:r>
      <w:r w:rsidRPr="00BC2297">
        <w:rPr>
          <w:sz w:val="32"/>
          <w:szCs w:val="32"/>
        </w:rPr>
        <w:t xml:space="preserve"> that local residents can access emergency care in their community.</w:t>
      </w:r>
    </w:p>
    <w:bookmarkEnd w:id="17"/>
    <w:p w14:paraId="5D3BC1FE" w14:textId="36F1774F" w:rsidR="00834300" w:rsidRPr="00BC2297" w:rsidRDefault="00834300">
      <w:pPr>
        <w:rPr>
          <w:sz w:val="32"/>
          <w:szCs w:val="32"/>
        </w:rPr>
      </w:pPr>
    </w:p>
    <w:p w14:paraId="27733870" w14:textId="77777777" w:rsidR="006946D7" w:rsidRPr="00BC2297" w:rsidRDefault="006946D7" w:rsidP="006946D7">
      <w:pPr>
        <w:rPr>
          <w:b/>
          <w:bCs/>
          <w:sz w:val="32"/>
          <w:szCs w:val="32"/>
          <w:u w:val="single"/>
        </w:rPr>
      </w:pPr>
      <w:bookmarkStart w:id="18" w:name="_Hlk98247805"/>
      <w:r w:rsidRPr="00BC2297">
        <w:rPr>
          <w:b/>
          <w:bCs/>
          <w:sz w:val="32"/>
          <w:szCs w:val="32"/>
          <w:u w:val="single"/>
        </w:rPr>
        <w:t>Equalities</w:t>
      </w:r>
    </w:p>
    <w:p w14:paraId="0A48E7CC" w14:textId="1A0DFFC7" w:rsidR="006946D7" w:rsidRPr="00BC2297" w:rsidRDefault="006946D7" w:rsidP="006946D7">
      <w:pPr>
        <w:rPr>
          <w:sz w:val="32"/>
          <w:szCs w:val="32"/>
        </w:rPr>
      </w:pPr>
      <w:r w:rsidRPr="00BC2297">
        <w:rPr>
          <w:sz w:val="32"/>
          <w:szCs w:val="32"/>
        </w:rPr>
        <w:t xml:space="preserve">Plaid Cymru believes that tackling all forms of injustice is an essential part of restructuring and rebuilding a fairer society. </w:t>
      </w:r>
    </w:p>
    <w:p w14:paraId="29F13F0C" w14:textId="77777777" w:rsidR="006946D7" w:rsidRPr="00BC2297" w:rsidRDefault="006946D7" w:rsidP="006946D7">
      <w:pPr>
        <w:rPr>
          <w:sz w:val="32"/>
          <w:szCs w:val="32"/>
        </w:rPr>
      </w:pPr>
    </w:p>
    <w:p w14:paraId="270C8335" w14:textId="4C900635" w:rsidR="006946D7" w:rsidRPr="00BC2297" w:rsidRDefault="006946D7" w:rsidP="006946D7">
      <w:pPr>
        <w:rPr>
          <w:sz w:val="32"/>
          <w:szCs w:val="32"/>
        </w:rPr>
      </w:pPr>
      <w:r w:rsidRPr="00BC2297">
        <w:rPr>
          <w:sz w:val="32"/>
          <w:szCs w:val="32"/>
        </w:rPr>
        <w:t>As part of our Co</w:t>
      </w:r>
      <w:r w:rsidR="00561A5E" w:rsidRPr="00BC2297">
        <w:rPr>
          <w:sz w:val="32"/>
          <w:szCs w:val="32"/>
        </w:rPr>
        <w:t>-</w:t>
      </w:r>
      <w:r w:rsidRPr="00BC2297">
        <w:rPr>
          <w:sz w:val="32"/>
          <w:szCs w:val="32"/>
        </w:rPr>
        <w:t xml:space="preserve">operation Agreement with Welsh Government, Plaid Cymru has ensured that a Race Equality </w:t>
      </w:r>
      <w:r w:rsidRPr="00BC2297">
        <w:rPr>
          <w:sz w:val="32"/>
          <w:szCs w:val="32"/>
        </w:rPr>
        <w:lastRenderedPageBreak/>
        <w:t xml:space="preserve">Action Plan will be developed. We will also support the publication of an LGBTQ+ Action Plan, and call for additional powers to offer support and protection to Trans people in Wales. Plaid Cymru believes that neurodiversity is an equalities issue, and would introduce an Autism Act, adopting a rights based approach for autistic people. </w:t>
      </w:r>
    </w:p>
    <w:p w14:paraId="2612458C" w14:textId="77777777" w:rsidR="006946D7" w:rsidRPr="00BC2297" w:rsidRDefault="006946D7" w:rsidP="006946D7">
      <w:pPr>
        <w:rPr>
          <w:sz w:val="32"/>
          <w:szCs w:val="32"/>
        </w:rPr>
      </w:pPr>
    </w:p>
    <w:p w14:paraId="2602D5AA" w14:textId="5954B17D" w:rsidR="006946D7" w:rsidRPr="00BC2297" w:rsidRDefault="006946D7" w:rsidP="006946D7">
      <w:pPr>
        <w:rPr>
          <w:sz w:val="32"/>
          <w:szCs w:val="32"/>
        </w:rPr>
      </w:pPr>
      <w:r w:rsidRPr="00BC2297">
        <w:rPr>
          <w:sz w:val="32"/>
          <w:szCs w:val="32"/>
        </w:rPr>
        <w:t>Plaid Cymru believes that the Equality Act 2010 should be devolved to the Senedd. Working under this Act, and as key actors and employers in communities, councils have a vital role to play in ensuring that all groups feel represented</w:t>
      </w:r>
      <w:r w:rsidR="00561A5E" w:rsidRPr="00BC2297">
        <w:rPr>
          <w:sz w:val="32"/>
          <w:szCs w:val="32"/>
        </w:rPr>
        <w:t xml:space="preserve"> and supported</w:t>
      </w:r>
      <w:r w:rsidRPr="00BC2297">
        <w:rPr>
          <w:sz w:val="32"/>
          <w:szCs w:val="32"/>
        </w:rPr>
        <w:t xml:space="preserve">. </w:t>
      </w:r>
    </w:p>
    <w:p w14:paraId="55CBB160" w14:textId="77777777" w:rsidR="006946D7" w:rsidRPr="00BC2297" w:rsidRDefault="006946D7" w:rsidP="006946D7">
      <w:pPr>
        <w:rPr>
          <w:sz w:val="32"/>
          <w:szCs w:val="32"/>
        </w:rPr>
      </w:pPr>
    </w:p>
    <w:p w14:paraId="026088D2" w14:textId="77777777" w:rsidR="006946D7" w:rsidRPr="00BC2297" w:rsidRDefault="006946D7" w:rsidP="006946D7">
      <w:pPr>
        <w:rPr>
          <w:b/>
          <w:bCs/>
          <w:sz w:val="32"/>
          <w:szCs w:val="32"/>
          <w:u w:val="single"/>
        </w:rPr>
      </w:pPr>
      <w:bookmarkStart w:id="19" w:name="_Hlk97728956"/>
      <w:r w:rsidRPr="00BC2297">
        <w:rPr>
          <w:b/>
          <w:bCs/>
          <w:sz w:val="32"/>
          <w:szCs w:val="32"/>
          <w:u w:val="single"/>
        </w:rPr>
        <w:t>Disabilities</w:t>
      </w:r>
    </w:p>
    <w:p w14:paraId="271B1B52" w14:textId="77777777" w:rsidR="004A5807" w:rsidRPr="00BC2297" w:rsidRDefault="00553604" w:rsidP="00553604">
      <w:pPr>
        <w:pStyle w:val="gmail-m-6289851699978653511gmail-p5"/>
        <w:spacing w:before="0" w:beforeAutospacing="0" w:after="0" w:afterAutospacing="0"/>
        <w:rPr>
          <w:rStyle w:val="gmail-m-6289851699978653511gmail-s1"/>
          <w:rFonts w:ascii="Arial" w:hAnsi="Arial" w:cs="Arial"/>
          <w:sz w:val="32"/>
          <w:szCs w:val="32"/>
        </w:rPr>
      </w:pPr>
      <w:r w:rsidRPr="00BC2297">
        <w:rPr>
          <w:rStyle w:val="gmail-m-6289851699978653511gmail-s1"/>
          <w:rFonts w:ascii="Arial" w:hAnsi="Arial" w:cs="Arial"/>
          <w:sz w:val="32"/>
          <w:szCs w:val="32"/>
        </w:rPr>
        <w:t>The Covid</w:t>
      </w:r>
      <w:r w:rsidR="004A5807" w:rsidRPr="00BC2297">
        <w:rPr>
          <w:rStyle w:val="gmail-m-6289851699978653511gmail-s1"/>
          <w:rFonts w:ascii="Arial" w:hAnsi="Arial" w:cs="Arial"/>
          <w:sz w:val="32"/>
          <w:szCs w:val="32"/>
        </w:rPr>
        <w:t>-19 pandemic and</w:t>
      </w:r>
      <w:r w:rsidRPr="00BC2297">
        <w:rPr>
          <w:rStyle w:val="gmail-m-6289851699978653511gmail-s1"/>
          <w:rFonts w:ascii="Arial" w:hAnsi="Arial" w:cs="Arial"/>
          <w:sz w:val="32"/>
          <w:szCs w:val="32"/>
        </w:rPr>
        <w:t xml:space="preserve"> response has infringed disabled people's human rights.</w:t>
      </w:r>
    </w:p>
    <w:p w14:paraId="06C7892B" w14:textId="77777777" w:rsidR="004A5807" w:rsidRPr="00BC2297" w:rsidRDefault="004A5807" w:rsidP="00553604">
      <w:pPr>
        <w:pStyle w:val="gmail-m-6289851699978653511gmail-p5"/>
        <w:spacing w:before="0" w:beforeAutospacing="0" w:after="0" w:afterAutospacing="0"/>
        <w:rPr>
          <w:rStyle w:val="gmail-m-6289851699978653511gmail-s1"/>
          <w:rFonts w:ascii="Arial" w:hAnsi="Arial" w:cs="Arial"/>
          <w:sz w:val="32"/>
          <w:szCs w:val="32"/>
        </w:rPr>
      </w:pPr>
    </w:p>
    <w:p w14:paraId="2D1766BB" w14:textId="77777777" w:rsidR="004A5807" w:rsidRPr="00BC2297" w:rsidRDefault="00553604" w:rsidP="00553604">
      <w:pPr>
        <w:pStyle w:val="gmail-m-6289851699978653511gmail-p5"/>
        <w:spacing w:before="0" w:beforeAutospacing="0" w:after="0" w:afterAutospacing="0"/>
        <w:rPr>
          <w:rStyle w:val="gmail-m-6289851699978653511gmail-s1"/>
          <w:rFonts w:ascii="Arial" w:hAnsi="Arial" w:cs="Arial"/>
          <w:sz w:val="32"/>
          <w:szCs w:val="32"/>
        </w:rPr>
      </w:pPr>
      <w:r w:rsidRPr="00BC2297">
        <w:rPr>
          <w:rStyle w:val="gmail-m-6289851699978653511gmail-s1"/>
          <w:rFonts w:ascii="Arial" w:hAnsi="Arial" w:cs="Arial"/>
          <w:sz w:val="32"/>
          <w:szCs w:val="32"/>
        </w:rPr>
        <w:t>As part of Plaid Cymru's commitment to carrying out a Wales only Covid Enquiry, this will be further investigated.</w:t>
      </w:r>
    </w:p>
    <w:p w14:paraId="4F385437" w14:textId="77777777" w:rsidR="004A5807" w:rsidRPr="00BC2297" w:rsidRDefault="004A5807" w:rsidP="00553604">
      <w:pPr>
        <w:pStyle w:val="gmail-m-6289851699978653511gmail-p5"/>
        <w:spacing w:before="0" w:beforeAutospacing="0" w:after="0" w:afterAutospacing="0"/>
        <w:rPr>
          <w:rStyle w:val="gmail-m-6289851699978653511gmail-s1"/>
          <w:rFonts w:ascii="Arial" w:hAnsi="Arial" w:cs="Arial"/>
          <w:sz w:val="32"/>
          <w:szCs w:val="32"/>
        </w:rPr>
      </w:pPr>
    </w:p>
    <w:p w14:paraId="6AF614BA" w14:textId="77777777" w:rsidR="004A5807" w:rsidRPr="00BC2297" w:rsidRDefault="00553604" w:rsidP="00553604">
      <w:pPr>
        <w:pStyle w:val="gmail-m-6289851699978653511gmail-p5"/>
        <w:spacing w:before="0" w:beforeAutospacing="0" w:after="0" w:afterAutospacing="0"/>
        <w:rPr>
          <w:rStyle w:val="gmail-m-6289851699978653511gmail-s1"/>
          <w:rFonts w:ascii="Arial" w:hAnsi="Arial" w:cs="Arial"/>
          <w:sz w:val="32"/>
          <w:szCs w:val="32"/>
        </w:rPr>
      </w:pPr>
      <w:r w:rsidRPr="00BC2297">
        <w:rPr>
          <w:rStyle w:val="gmail-m-6289851699978653511gmail-s1"/>
          <w:rFonts w:ascii="Arial" w:hAnsi="Arial" w:cs="Arial"/>
          <w:sz w:val="32"/>
          <w:szCs w:val="32"/>
        </w:rPr>
        <w:t>Wales has taken backward steps due to the pandemic, creating new difficulties and gaps in public services for disabled people</w:t>
      </w:r>
      <w:r w:rsidR="004A5807" w:rsidRPr="00BC2297">
        <w:rPr>
          <w:rStyle w:val="gmail-m-6289851699978653511gmail-s1"/>
          <w:rFonts w:ascii="Arial" w:hAnsi="Arial" w:cs="Arial"/>
          <w:sz w:val="32"/>
          <w:szCs w:val="32"/>
        </w:rPr>
        <w:t>.</w:t>
      </w:r>
    </w:p>
    <w:p w14:paraId="1CE96255" w14:textId="77777777" w:rsidR="004A5807" w:rsidRPr="00BC2297" w:rsidRDefault="004A5807" w:rsidP="00553604">
      <w:pPr>
        <w:pStyle w:val="gmail-m-6289851699978653511gmail-p5"/>
        <w:spacing w:before="0" w:beforeAutospacing="0" w:after="0" w:afterAutospacing="0"/>
        <w:rPr>
          <w:rStyle w:val="gmail-m-6289851699978653511gmail-s1"/>
          <w:rFonts w:ascii="Arial" w:hAnsi="Arial" w:cs="Arial"/>
          <w:sz w:val="32"/>
          <w:szCs w:val="32"/>
        </w:rPr>
      </w:pPr>
    </w:p>
    <w:p w14:paraId="3E015A54" w14:textId="195C0989" w:rsidR="00553604" w:rsidRPr="00BC2297" w:rsidRDefault="00553604" w:rsidP="00553604">
      <w:pPr>
        <w:pStyle w:val="gmail-m-6289851699978653511gmail-p5"/>
        <w:spacing w:before="0" w:beforeAutospacing="0" w:after="0" w:afterAutospacing="0"/>
        <w:rPr>
          <w:rStyle w:val="gmail-m-6289851699978653511gmail-s1"/>
          <w:rFonts w:ascii="Arial" w:hAnsi="Arial" w:cs="Arial"/>
          <w:sz w:val="32"/>
          <w:szCs w:val="32"/>
        </w:rPr>
      </w:pPr>
      <w:r w:rsidRPr="00BC2297">
        <w:rPr>
          <w:rStyle w:val="gmail-m-6289851699978653511gmail-s1"/>
          <w:rFonts w:ascii="Arial" w:hAnsi="Arial" w:cs="Arial"/>
          <w:sz w:val="32"/>
          <w:szCs w:val="32"/>
        </w:rPr>
        <w:t>We agree with Welsh Disabled People’s Organisations and believe that implementing the</w:t>
      </w:r>
      <w:r w:rsidR="004A5807" w:rsidRPr="00BC2297">
        <w:rPr>
          <w:rStyle w:val="gmail-m-6289851699978653511gmail-s1"/>
          <w:rFonts w:ascii="Arial" w:hAnsi="Arial" w:cs="Arial"/>
          <w:sz w:val="32"/>
          <w:szCs w:val="32"/>
        </w:rPr>
        <w:t xml:space="preserve"> United Nations Convention on the Rights of Disabled People i</w:t>
      </w:r>
      <w:r w:rsidRPr="00BC2297">
        <w:rPr>
          <w:rStyle w:val="gmail-m-6289851699978653511gmail-s1"/>
          <w:rFonts w:ascii="Arial" w:hAnsi="Arial" w:cs="Arial"/>
          <w:sz w:val="32"/>
          <w:szCs w:val="32"/>
        </w:rPr>
        <w:t xml:space="preserve">nto domestic Law, as a matter of urgency, will </w:t>
      </w:r>
      <w:r w:rsidR="004A5807" w:rsidRPr="00BC2297">
        <w:rPr>
          <w:rStyle w:val="gmail-m-6289851699978653511gmail-s1"/>
          <w:rFonts w:ascii="Arial" w:hAnsi="Arial" w:cs="Arial"/>
          <w:sz w:val="32"/>
          <w:szCs w:val="32"/>
        </w:rPr>
        <w:t>help in</w:t>
      </w:r>
      <w:r w:rsidRPr="00BC2297">
        <w:rPr>
          <w:rStyle w:val="gmail-m-6289851699978653511gmail-s1"/>
          <w:rFonts w:ascii="Arial" w:hAnsi="Arial" w:cs="Arial"/>
          <w:sz w:val="32"/>
          <w:szCs w:val="32"/>
        </w:rPr>
        <w:t xml:space="preserve"> counteracting this.  </w:t>
      </w:r>
    </w:p>
    <w:p w14:paraId="0B042F10" w14:textId="77777777" w:rsidR="00553604" w:rsidRPr="00BC2297" w:rsidRDefault="00553604" w:rsidP="00553604">
      <w:pPr>
        <w:pStyle w:val="gmail-m-6289851699978653511gmail-p5"/>
        <w:spacing w:before="0" w:beforeAutospacing="0" w:after="0" w:afterAutospacing="0"/>
        <w:rPr>
          <w:sz w:val="32"/>
          <w:szCs w:val="32"/>
        </w:rPr>
      </w:pPr>
    </w:p>
    <w:p w14:paraId="54F31FF5" w14:textId="77777777" w:rsidR="00553604" w:rsidRPr="00BC2297" w:rsidRDefault="00553604" w:rsidP="00553604">
      <w:pPr>
        <w:pStyle w:val="gmail-m-6289851699978653511gmail-p5"/>
        <w:spacing w:before="0" w:beforeAutospacing="0" w:after="0" w:afterAutospacing="0"/>
        <w:rPr>
          <w:sz w:val="32"/>
          <w:szCs w:val="32"/>
        </w:rPr>
      </w:pPr>
      <w:r w:rsidRPr="00BC2297">
        <w:rPr>
          <w:rStyle w:val="gmail-m-6289851699978653511gmail-s1"/>
          <w:rFonts w:ascii="Arial" w:hAnsi="Arial" w:cs="Arial"/>
          <w:sz w:val="32"/>
          <w:szCs w:val="32"/>
        </w:rPr>
        <w:t>Local authorities have a large part to play in realising this vision. Plaid Cymru led local authorities and councillors will closely look at ways the provisions of the convention can be applied at a local level. We will ensure that equality impact assessments are held in a timely and effective manner in developing service provisions and when changes to the built environment are proposed.</w:t>
      </w:r>
    </w:p>
    <w:p w14:paraId="0E1DD2DF" w14:textId="77777777" w:rsidR="00553604" w:rsidRPr="00BC2297" w:rsidRDefault="00553604" w:rsidP="00553604">
      <w:pPr>
        <w:pStyle w:val="gmail-m-6289851699978653511gmail-p6"/>
        <w:spacing w:before="0" w:beforeAutospacing="0" w:after="0" w:afterAutospacing="0"/>
        <w:rPr>
          <w:sz w:val="32"/>
          <w:szCs w:val="32"/>
        </w:rPr>
      </w:pPr>
      <w:r w:rsidRPr="00BC2297">
        <w:rPr>
          <w:rStyle w:val="gmail-m-6289851699978653511gmail-s1"/>
          <w:rFonts w:ascii="Times New Roman" w:hAnsi="Times New Roman" w:cs="Times New Roman"/>
          <w:sz w:val="32"/>
          <w:szCs w:val="32"/>
        </w:rPr>
        <w:lastRenderedPageBreak/>
        <w:t> </w:t>
      </w:r>
    </w:p>
    <w:p w14:paraId="292F78D3" w14:textId="77777777" w:rsidR="00553604" w:rsidRPr="00BC2297" w:rsidRDefault="00553604" w:rsidP="00553604">
      <w:pPr>
        <w:pStyle w:val="gmail-m-6289851699978653511gmail-p5"/>
        <w:spacing w:before="0" w:beforeAutospacing="0" w:after="0" w:afterAutospacing="0"/>
        <w:rPr>
          <w:sz w:val="32"/>
          <w:szCs w:val="32"/>
        </w:rPr>
      </w:pPr>
      <w:r w:rsidRPr="00BC2297">
        <w:rPr>
          <w:rStyle w:val="gmail-m-6289851699978653511gmail-s1"/>
          <w:rFonts w:ascii="Arial" w:hAnsi="Arial" w:cs="Arial"/>
          <w:sz w:val="32"/>
          <w:szCs w:val="32"/>
        </w:rPr>
        <w:t>As part of our Co-operation Agreement with the Welsh Government, we will ensure that the rights of disabled people are strengthened, and inequalities tackled. </w:t>
      </w:r>
    </w:p>
    <w:bookmarkEnd w:id="18"/>
    <w:bookmarkEnd w:id="19"/>
    <w:p w14:paraId="56D5BDF8" w14:textId="77777777" w:rsidR="006946D7" w:rsidRPr="00BC2297" w:rsidRDefault="006946D7" w:rsidP="006946D7">
      <w:pPr>
        <w:rPr>
          <w:sz w:val="32"/>
          <w:szCs w:val="32"/>
        </w:rPr>
      </w:pPr>
    </w:p>
    <w:p w14:paraId="60E5B0FA" w14:textId="77777777" w:rsidR="006946D7" w:rsidRPr="00BC2297" w:rsidRDefault="006946D7" w:rsidP="006946D7">
      <w:pPr>
        <w:rPr>
          <w:b/>
          <w:bCs/>
          <w:sz w:val="32"/>
          <w:szCs w:val="32"/>
          <w:u w:val="single"/>
        </w:rPr>
      </w:pPr>
      <w:r w:rsidRPr="00BC2297">
        <w:rPr>
          <w:b/>
          <w:bCs/>
          <w:sz w:val="32"/>
          <w:szCs w:val="32"/>
          <w:u w:val="single"/>
        </w:rPr>
        <w:t>Representation in Elected Members and the Workforce</w:t>
      </w:r>
    </w:p>
    <w:p w14:paraId="66C35783" w14:textId="77777777" w:rsidR="006946D7" w:rsidRPr="00BC2297" w:rsidRDefault="006946D7" w:rsidP="006946D7">
      <w:pPr>
        <w:rPr>
          <w:sz w:val="32"/>
          <w:szCs w:val="32"/>
        </w:rPr>
      </w:pPr>
      <w:r w:rsidRPr="00BC2297">
        <w:rPr>
          <w:sz w:val="32"/>
          <w:szCs w:val="32"/>
        </w:rPr>
        <w:t xml:space="preserve">Plaid Cymru believes that everyone should have equal rights and opportunities. The lack of representation of certain groups in elected roles and workforces is evidence that there is a lot of work to be done, and that certain groups are facing barriers in society. </w:t>
      </w:r>
    </w:p>
    <w:p w14:paraId="6F011D9F" w14:textId="77777777" w:rsidR="006946D7" w:rsidRPr="00BC2297" w:rsidRDefault="006946D7" w:rsidP="006946D7">
      <w:pPr>
        <w:rPr>
          <w:sz w:val="32"/>
          <w:szCs w:val="32"/>
        </w:rPr>
      </w:pPr>
    </w:p>
    <w:p w14:paraId="18DA3F38" w14:textId="56A054DC" w:rsidR="006946D7" w:rsidRPr="00BC2297" w:rsidRDefault="006946D7" w:rsidP="006946D7">
      <w:pPr>
        <w:rPr>
          <w:sz w:val="32"/>
          <w:szCs w:val="32"/>
        </w:rPr>
      </w:pPr>
      <w:r w:rsidRPr="00BC2297">
        <w:rPr>
          <w:sz w:val="32"/>
          <w:szCs w:val="32"/>
        </w:rPr>
        <w:t xml:space="preserve">Plaid Cymru will set challenging targets for public sector recruitment, ensuring that people with diverse characteristics are represented. </w:t>
      </w:r>
    </w:p>
    <w:p w14:paraId="07B814E6" w14:textId="77777777" w:rsidR="006946D7" w:rsidRPr="00BC2297" w:rsidRDefault="006946D7" w:rsidP="006946D7">
      <w:pPr>
        <w:rPr>
          <w:sz w:val="32"/>
          <w:szCs w:val="32"/>
        </w:rPr>
      </w:pPr>
    </w:p>
    <w:p w14:paraId="3C066EF5" w14:textId="77777777" w:rsidR="006946D7" w:rsidRPr="00BC2297" w:rsidRDefault="006946D7" w:rsidP="006946D7">
      <w:pPr>
        <w:rPr>
          <w:b/>
          <w:bCs/>
          <w:sz w:val="32"/>
          <w:szCs w:val="32"/>
          <w:u w:val="single"/>
        </w:rPr>
      </w:pPr>
      <w:r w:rsidRPr="00BC2297">
        <w:rPr>
          <w:b/>
          <w:bCs/>
          <w:sz w:val="32"/>
          <w:szCs w:val="32"/>
          <w:u w:val="single"/>
        </w:rPr>
        <w:t>Refugees</w:t>
      </w:r>
    </w:p>
    <w:p w14:paraId="307A5F43" w14:textId="040EF367" w:rsidR="00A164B8" w:rsidRPr="00BC2297" w:rsidRDefault="006946D7">
      <w:pPr>
        <w:rPr>
          <w:sz w:val="32"/>
          <w:szCs w:val="32"/>
        </w:rPr>
      </w:pPr>
      <w:r w:rsidRPr="00BC2297">
        <w:rPr>
          <w:sz w:val="32"/>
          <w:szCs w:val="32"/>
        </w:rPr>
        <w:t xml:space="preserve">Plaid Cymru reaffirms its commitment for Wales to become a Nation of Sanctuary and is determined to ease the experience of refugees and people seeking asylum wherever possible. As has been seen, local authorities have a key role in helping refugees settle initially; </w:t>
      </w:r>
      <w:bookmarkStart w:id="20" w:name="_Hlk97729281"/>
      <w:r w:rsidRPr="00BC2297">
        <w:rPr>
          <w:sz w:val="32"/>
          <w:szCs w:val="32"/>
        </w:rPr>
        <w:t>all Plaid Cymru-led local authorities</w:t>
      </w:r>
      <w:r w:rsidR="002A44EE" w:rsidRPr="00BC2297">
        <w:rPr>
          <w:sz w:val="32"/>
          <w:szCs w:val="32"/>
        </w:rPr>
        <w:t xml:space="preserve"> have</w:t>
      </w:r>
      <w:r w:rsidRPr="00BC2297">
        <w:rPr>
          <w:sz w:val="32"/>
          <w:szCs w:val="32"/>
        </w:rPr>
        <w:t xml:space="preserve"> </w:t>
      </w:r>
      <w:r w:rsidR="00553604" w:rsidRPr="00BC2297">
        <w:rPr>
          <w:sz w:val="32"/>
          <w:szCs w:val="32"/>
        </w:rPr>
        <w:t xml:space="preserve">stated their intention to </w:t>
      </w:r>
      <w:r w:rsidRPr="00BC2297">
        <w:rPr>
          <w:sz w:val="32"/>
          <w:szCs w:val="32"/>
        </w:rPr>
        <w:t>welcome</w:t>
      </w:r>
      <w:r w:rsidR="00553604" w:rsidRPr="00BC2297">
        <w:rPr>
          <w:sz w:val="32"/>
          <w:szCs w:val="32"/>
        </w:rPr>
        <w:t xml:space="preserve"> families and individuals from Ukraine and have helped in settling </w:t>
      </w:r>
      <w:r w:rsidRPr="00BC2297">
        <w:rPr>
          <w:sz w:val="32"/>
          <w:szCs w:val="32"/>
        </w:rPr>
        <w:t>Afghan</w:t>
      </w:r>
      <w:r w:rsidR="002A44EE" w:rsidRPr="00BC2297">
        <w:rPr>
          <w:sz w:val="32"/>
          <w:szCs w:val="32"/>
        </w:rPr>
        <w:t xml:space="preserve"> and Syrian</w:t>
      </w:r>
      <w:r w:rsidRPr="00BC2297">
        <w:rPr>
          <w:sz w:val="32"/>
          <w:szCs w:val="32"/>
        </w:rPr>
        <w:t xml:space="preserve"> refugee families</w:t>
      </w:r>
      <w:r w:rsidR="00553604" w:rsidRPr="00BC2297">
        <w:rPr>
          <w:sz w:val="32"/>
          <w:szCs w:val="32"/>
        </w:rPr>
        <w:t xml:space="preserve"> and</w:t>
      </w:r>
      <w:r w:rsidRPr="00BC2297">
        <w:rPr>
          <w:sz w:val="32"/>
          <w:szCs w:val="32"/>
        </w:rPr>
        <w:t xml:space="preserve"> individuals </w:t>
      </w:r>
      <w:r w:rsidR="00553604" w:rsidRPr="00BC2297">
        <w:rPr>
          <w:sz w:val="32"/>
          <w:szCs w:val="32"/>
        </w:rPr>
        <w:t>within</w:t>
      </w:r>
      <w:r w:rsidRPr="00BC2297">
        <w:rPr>
          <w:sz w:val="32"/>
          <w:szCs w:val="32"/>
        </w:rPr>
        <w:t xml:space="preserve"> their communities</w:t>
      </w:r>
      <w:bookmarkEnd w:id="20"/>
      <w:r w:rsidR="00553604" w:rsidRPr="00BC2297">
        <w:rPr>
          <w:sz w:val="32"/>
          <w:szCs w:val="32"/>
        </w:rPr>
        <w:t>.</w:t>
      </w:r>
      <w:r w:rsidR="00A164B8" w:rsidRPr="00BC2297">
        <w:rPr>
          <w:b/>
          <w:sz w:val="32"/>
          <w:szCs w:val="32"/>
        </w:rPr>
        <w:br w:type="page"/>
      </w:r>
    </w:p>
    <w:p w14:paraId="00000089" w14:textId="11FD7926" w:rsidR="00C47CB2" w:rsidRPr="00BC2297" w:rsidRDefault="00635543" w:rsidP="00DA5F93">
      <w:pPr>
        <w:pBdr>
          <w:top w:val="single" w:sz="4" w:space="1" w:color="auto"/>
          <w:left w:val="single" w:sz="4" w:space="4" w:color="auto"/>
          <w:bottom w:val="single" w:sz="4" w:space="1" w:color="auto"/>
          <w:right w:val="single" w:sz="4" w:space="4" w:color="auto"/>
        </w:pBdr>
        <w:rPr>
          <w:b/>
          <w:color w:val="00B050"/>
          <w:sz w:val="32"/>
          <w:szCs w:val="32"/>
        </w:rPr>
      </w:pPr>
      <w:bookmarkStart w:id="21" w:name="_Hlk93496790"/>
      <w:r w:rsidRPr="00BC2297">
        <w:rPr>
          <w:b/>
          <w:color w:val="00B050"/>
          <w:sz w:val="32"/>
          <w:szCs w:val="32"/>
        </w:rPr>
        <w:lastRenderedPageBreak/>
        <w:t xml:space="preserve">The </w:t>
      </w:r>
      <w:r w:rsidR="001B4121" w:rsidRPr="00BC2297">
        <w:rPr>
          <w:b/>
          <w:color w:val="00B050"/>
          <w:sz w:val="32"/>
          <w:szCs w:val="32"/>
        </w:rPr>
        <w:t>Best Start in Life</w:t>
      </w:r>
    </w:p>
    <w:p w14:paraId="27800AEF" w14:textId="1B2FB190" w:rsidR="00DA5F93" w:rsidRPr="00BC2297" w:rsidRDefault="00DA5F93" w:rsidP="00DA5F93">
      <w:pPr>
        <w:pBdr>
          <w:top w:val="single" w:sz="4" w:space="1" w:color="auto"/>
          <w:left w:val="single" w:sz="4" w:space="4" w:color="auto"/>
          <w:bottom w:val="single" w:sz="4" w:space="1" w:color="auto"/>
          <w:right w:val="single" w:sz="4" w:space="4" w:color="auto"/>
        </w:pBdr>
        <w:rPr>
          <w:b/>
          <w:sz w:val="32"/>
          <w:szCs w:val="32"/>
        </w:rPr>
      </w:pPr>
    </w:p>
    <w:p w14:paraId="0FBB9491" w14:textId="441D68F7" w:rsidR="00DA5F93" w:rsidRPr="00BC2297" w:rsidRDefault="00DA5F93" w:rsidP="00DA5F93">
      <w:pPr>
        <w:pBdr>
          <w:top w:val="single" w:sz="4" w:space="1" w:color="auto"/>
          <w:left w:val="single" w:sz="4" w:space="4" w:color="auto"/>
          <w:bottom w:val="single" w:sz="4" w:space="1" w:color="auto"/>
          <w:right w:val="single" w:sz="4" w:space="4" w:color="auto"/>
        </w:pBdr>
        <w:rPr>
          <w:bCs/>
          <w:sz w:val="32"/>
          <w:szCs w:val="32"/>
        </w:rPr>
      </w:pPr>
      <w:r w:rsidRPr="00BC2297">
        <w:rPr>
          <w:b/>
          <w:sz w:val="32"/>
          <w:szCs w:val="32"/>
        </w:rPr>
        <w:t>Free School Meals for all primary school children</w:t>
      </w:r>
      <w:r w:rsidRPr="00BC2297">
        <w:rPr>
          <w:bCs/>
          <w:sz w:val="32"/>
          <w:szCs w:val="32"/>
        </w:rPr>
        <w:t xml:space="preserve"> – with a focus on locally-sourced, nutritious meals</w:t>
      </w:r>
    </w:p>
    <w:p w14:paraId="1B8FB92A" w14:textId="73BF5407" w:rsidR="00DA5F93" w:rsidRPr="00BC2297" w:rsidRDefault="00DA5F93" w:rsidP="00DA5F93">
      <w:pPr>
        <w:pBdr>
          <w:top w:val="single" w:sz="4" w:space="1" w:color="auto"/>
          <w:left w:val="single" w:sz="4" w:space="4" w:color="auto"/>
          <w:bottom w:val="single" w:sz="4" w:space="1" w:color="auto"/>
          <w:right w:val="single" w:sz="4" w:space="4" w:color="auto"/>
        </w:pBdr>
        <w:rPr>
          <w:bCs/>
          <w:sz w:val="32"/>
          <w:szCs w:val="32"/>
        </w:rPr>
      </w:pPr>
    </w:p>
    <w:p w14:paraId="0E0778BC" w14:textId="64E2170D" w:rsidR="00DA5F93" w:rsidRPr="00BC2297" w:rsidRDefault="00DA5F93" w:rsidP="00DA5F93">
      <w:pPr>
        <w:pBdr>
          <w:top w:val="single" w:sz="4" w:space="1" w:color="auto"/>
          <w:left w:val="single" w:sz="4" w:space="4" w:color="auto"/>
          <w:bottom w:val="single" w:sz="4" w:space="1" w:color="auto"/>
          <w:right w:val="single" w:sz="4" w:space="4" w:color="auto"/>
        </w:pBdr>
        <w:rPr>
          <w:bCs/>
          <w:sz w:val="32"/>
          <w:szCs w:val="32"/>
        </w:rPr>
      </w:pPr>
      <w:r w:rsidRPr="00BC2297">
        <w:rPr>
          <w:b/>
          <w:sz w:val="32"/>
          <w:szCs w:val="32"/>
        </w:rPr>
        <w:t>Free Childcare</w:t>
      </w:r>
      <w:r w:rsidRPr="00BC2297">
        <w:rPr>
          <w:bCs/>
          <w:sz w:val="32"/>
          <w:szCs w:val="32"/>
        </w:rPr>
        <w:t xml:space="preserve"> for all </w:t>
      </w:r>
      <w:r w:rsidR="003706F4" w:rsidRPr="00BC2297">
        <w:rPr>
          <w:bCs/>
          <w:sz w:val="32"/>
          <w:szCs w:val="32"/>
        </w:rPr>
        <w:t>two-year-olds</w:t>
      </w:r>
    </w:p>
    <w:p w14:paraId="77E309F6" w14:textId="097E3C7A" w:rsidR="00DA5F93" w:rsidRPr="00BC2297" w:rsidRDefault="00DA5F93" w:rsidP="00DA5F93">
      <w:pPr>
        <w:pBdr>
          <w:top w:val="single" w:sz="4" w:space="1" w:color="auto"/>
          <w:left w:val="single" w:sz="4" w:space="4" w:color="auto"/>
          <w:bottom w:val="single" w:sz="4" w:space="1" w:color="auto"/>
          <w:right w:val="single" w:sz="4" w:space="4" w:color="auto"/>
        </w:pBdr>
        <w:rPr>
          <w:bCs/>
          <w:sz w:val="32"/>
          <w:szCs w:val="32"/>
        </w:rPr>
      </w:pPr>
    </w:p>
    <w:p w14:paraId="4AE2C9BE" w14:textId="2F56778D" w:rsidR="00DA5F93" w:rsidRPr="00BC2297" w:rsidRDefault="00C66AA2" w:rsidP="00DA5F93">
      <w:pPr>
        <w:pBdr>
          <w:top w:val="single" w:sz="4" w:space="1" w:color="auto"/>
          <w:left w:val="single" w:sz="4" w:space="4" w:color="auto"/>
          <w:bottom w:val="single" w:sz="4" w:space="1" w:color="auto"/>
          <w:right w:val="single" w:sz="4" w:space="4" w:color="auto"/>
        </w:pBdr>
        <w:rPr>
          <w:bCs/>
          <w:sz w:val="32"/>
          <w:szCs w:val="32"/>
        </w:rPr>
      </w:pPr>
      <w:r w:rsidRPr="00BC2297">
        <w:rPr>
          <w:b/>
          <w:sz w:val="32"/>
          <w:szCs w:val="32"/>
        </w:rPr>
        <w:t>V</w:t>
      </w:r>
      <w:r w:rsidR="00DA5F93" w:rsidRPr="00BC2297">
        <w:rPr>
          <w:b/>
          <w:sz w:val="32"/>
          <w:szCs w:val="32"/>
        </w:rPr>
        <w:t>aluing our teach</w:t>
      </w:r>
      <w:r w:rsidR="003532E6" w:rsidRPr="00BC2297">
        <w:rPr>
          <w:b/>
          <w:sz w:val="32"/>
          <w:szCs w:val="32"/>
        </w:rPr>
        <w:t>ers and school staff</w:t>
      </w:r>
    </w:p>
    <w:bookmarkEnd w:id="21"/>
    <w:p w14:paraId="434FD0FB" w14:textId="68111110" w:rsidR="00DA5F93" w:rsidRPr="00BC2297" w:rsidRDefault="00DA5F93">
      <w:pPr>
        <w:rPr>
          <w:b/>
          <w:sz w:val="32"/>
          <w:szCs w:val="32"/>
        </w:rPr>
      </w:pPr>
    </w:p>
    <w:p w14:paraId="71C87185" w14:textId="77777777" w:rsidR="00DA5F93" w:rsidRPr="00BC2297" w:rsidRDefault="00DA5F93">
      <w:pPr>
        <w:rPr>
          <w:b/>
          <w:sz w:val="32"/>
          <w:szCs w:val="32"/>
        </w:rPr>
      </w:pPr>
    </w:p>
    <w:p w14:paraId="0000008A" w14:textId="6C521536" w:rsidR="00C47CB2" w:rsidRPr="00BC2297" w:rsidRDefault="008F7FFE">
      <w:pPr>
        <w:rPr>
          <w:b/>
          <w:sz w:val="32"/>
          <w:szCs w:val="32"/>
          <w:u w:val="single"/>
        </w:rPr>
      </w:pPr>
      <w:r w:rsidRPr="00BC2297">
        <w:rPr>
          <w:b/>
          <w:sz w:val="32"/>
          <w:szCs w:val="32"/>
          <w:u w:val="single"/>
        </w:rPr>
        <w:t xml:space="preserve">Free </w:t>
      </w:r>
      <w:r w:rsidR="00986C87" w:rsidRPr="00BC2297">
        <w:rPr>
          <w:b/>
          <w:sz w:val="32"/>
          <w:szCs w:val="32"/>
          <w:u w:val="single"/>
        </w:rPr>
        <w:t>S</w:t>
      </w:r>
      <w:r w:rsidRPr="00BC2297">
        <w:rPr>
          <w:b/>
          <w:sz w:val="32"/>
          <w:szCs w:val="32"/>
          <w:u w:val="single"/>
        </w:rPr>
        <w:t xml:space="preserve">chool </w:t>
      </w:r>
      <w:r w:rsidR="00986C87" w:rsidRPr="00BC2297">
        <w:rPr>
          <w:b/>
          <w:sz w:val="32"/>
          <w:szCs w:val="32"/>
          <w:u w:val="single"/>
        </w:rPr>
        <w:t>M</w:t>
      </w:r>
      <w:r w:rsidRPr="00BC2297">
        <w:rPr>
          <w:b/>
          <w:sz w:val="32"/>
          <w:szCs w:val="32"/>
          <w:u w:val="single"/>
        </w:rPr>
        <w:t>eals</w:t>
      </w:r>
    </w:p>
    <w:p w14:paraId="5BB168DC" w14:textId="77777777" w:rsidR="00DB7588" w:rsidRPr="00BC2297" w:rsidRDefault="00986C87" w:rsidP="00986C87">
      <w:pPr>
        <w:rPr>
          <w:sz w:val="32"/>
          <w:szCs w:val="32"/>
        </w:rPr>
      </w:pPr>
      <w:r w:rsidRPr="00BC2297">
        <w:rPr>
          <w:sz w:val="32"/>
          <w:szCs w:val="32"/>
        </w:rPr>
        <w:t>Thanks to Plaid Cymru’s influen</w:t>
      </w:r>
      <w:r w:rsidR="00DB7588" w:rsidRPr="00BC2297">
        <w:rPr>
          <w:sz w:val="32"/>
          <w:szCs w:val="32"/>
        </w:rPr>
        <w:t>ce in securing £200m in this year’s budget</w:t>
      </w:r>
      <w:r w:rsidRPr="00BC2297">
        <w:rPr>
          <w:sz w:val="32"/>
          <w:szCs w:val="32"/>
        </w:rPr>
        <w:t>, all primary school pupils in Wales are now set to receive a free school meal</w:t>
      </w:r>
      <w:r w:rsidR="00A0580B" w:rsidRPr="00BC2297">
        <w:rPr>
          <w:sz w:val="32"/>
          <w:szCs w:val="32"/>
        </w:rPr>
        <w:t xml:space="preserve">, with the expansion taking place </w:t>
      </w:r>
      <w:r w:rsidR="00C66AA2" w:rsidRPr="00BC2297">
        <w:rPr>
          <w:sz w:val="32"/>
          <w:szCs w:val="32"/>
        </w:rPr>
        <w:t xml:space="preserve">from September </w:t>
      </w:r>
      <w:r w:rsidR="00DB7588" w:rsidRPr="00BC2297">
        <w:rPr>
          <w:sz w:val="32"/>
          <w:szCs w:val="32"/>
        </w:rPr>
        <w:t>2022</w:t>
      </w:r>
      <w:r w:rsidR="00F53E19" w:rsidRPr="00BC2297">
        <w:rPr>
          <w:sz w:val="32"/>
          <w:szCs w:val="32"/>
        </w:rPr>
        <w:t>.</w:t>
      </w:r>
    </w:p>
    <w:p w14:paraId="5740E703" w14:textId="77777777" w:rsidR="00DB7588" w:rsidRPr="00BC2297" w:rsidRDefault="00DB7588" w:rsidP="00986C87">
      <w:pPr>
        <w:rPr>
          <w:sz w:val="32"/>
          <w:szCs w:val="32"/>
        </w:rPr>
      </w:pPr>
    </w:p>
    <w:p w14:paraId="7D3C15F8" w14:textId="379F8CEA" w:rsidR="00DB7588" w:rsidRPr="00BC2297" w:rsidRDefault="00DB7588" w:rsidP="00DB7588">
      <w:pPr>
        <w:rPr>
          <w:sz w:val="32"/>
          <w:szCs w:val="32"/>
          <w:lang w:val="cy-GB"/>
        </w:rPr>
      </w:pPr>
      <w:r w:rsidRPr="00BC2297">
        <w:rPr>
          <w:sz w:val="32"/>
          <w:szCs w:val="32"/>
        </w:rPr>
        <w:t xml:space="preserve">We know there are more children and families who need help. </w:t>
      </w:r>
      <w:r w:rsidRPr="00BC2297">
        <w:rPr>
          <w:sz w:val="32"/>
          <w:szCs w:val="32"/>
          <w:lang w:val="cy-GB"/>
        </w:rPr>
        <w:t>That is why Plaid Cymru Local Authorities will commit to the aim of extending universal Free School Meals to include secondary school pupils during th</w:t>
      </w:r>
      <w:r w:rsidR="00BC2297" w:rsidRPr="00BC2297">
        <w:rPr>
          <w:sz w:val="32"/>
          <w:szCs w:val="32"/>
          <w:lang w:val="cy-GB"/>
        </w:rPr>
        <w:t>e next</w:t>
      </w:r>
      <w:r w:rsidRPr="00BC2297">
        <w:rPr>
          <w:sz w:val="32"/>
          <w:szCs w:val="32"/>
          <w:lang w:val="cy-GB"/>
        </w:rPr>
        <w:t xml:space="preserve"> council term, beginning the necessary planning and preparatory work immediately, as part of Plaid Cymru’s vision of introducing this policy across Wales.</w:t>
      </w:r>
    </w:p>
    <w:p w14:paraId="04BF4700" w14:textId="48894CAA" w:rsidR="00C66AA2" w:rsidRPr="00BC2297" w:rsidRDefault="00C66AA2" w:rsidP="00986C87">
      <w:pPr>
        <w:rPr>
          <w:sz w:val="32"/>
          <w:szCs w:val="32"/>
        </w:rPr>
      </w:pPr>
    </w:p>
    <w:p w14:paraId="6A1C7BCA" w14:textId="5FD13409" w:rsidR="00986C87" w:rsidRPr="00BC2297" w:rsidRDefault="00C66AA2" w:rsidP="00986C87">
      <w:pPr>
        <w:rPr>
          <w:sz w:val="32"/>
          <w:szCs w:val="32"/>
        </w:rPr>
      </w:pPr>
      <w:r w:rsidRPr="00BC2297">
        <w:rPr>
          <w:sz w:val="32"/>
          <w:szCs w:val="32"/>
        </w:rPr>
        <w:t>Provision will</w:t>
      </w:r>
      <w:r w:rsidR="00A0580B" w:rsidRPr="00BC2297">
        <w:rPr>
          <w:sz w:val="32"/>
          <w:szCs w:val="32"/>
        </w:rPr>
        <w:t xml:space="preserve"> use locally-sourced produce where possible, supporting local businesses and supply chains and reducing food miles.</w:t>
      </w:r>
    </w:p>
    <w:p w14:paraId="0132EB98" w14:textId="77777777" w:rsidR="00DC0BDB" w:rsidRPr="00BC2297" w:rsidRDefault="00DC0BDB" w:rsidP="00DC0BDB">
      <w:pPr>
        <w:rPr>
          <w:sz w:val="32"/>
          <w:szCs w:val="32"/>
        </w:rPr>
      </w:pPr>
    </w:p>
    <w:p w14:paraId="180ED83C" w14:textId="77777777" w:rsidR="00830AB0" w:rsidRPr="00BC2297" w:rsidRDefault="00DC0BDB" w:rsidP="00A0580B">
      <w:pPr>
        <w:rPr>
          <w:sz w:val="32"/>
          <w:szCs w:val="32"/>
        </w:rPr>
      </w:pPr>
      <w:r w:rsidRPr="00BC2297">
        <w:rPr>
          <w:sz w:val="32"/>
          <w:szCs w:val="32"/>
        </w:rPr>
        <w:t>Plaid Cymru has consistently called on the Welsh Government to take action on the scandalous levels of child poverty in Wales – the highest level of all the UK nations</w:t>
      </w:r>
      <w:r w:rsidR="00986C87" w:rsidRPr="00BC2297">
        <w:rPr>
          <w:sz w:val="32"/>
          <w:szCs w:val="32"/>
        </w:rPr>
        <w:t>.</w:t>
      </w:r>
      <w:r w:rsidR="00A0580B" w:rsidRPr="00BC2297">
        <w:rPr>
          <w:sz w:val="32"/>
          <w:szCs w:val="32"/>
        </w:rPr>
        <w:t xml:space="preserve">  Over half of </w:t>
      </w:r>
      <w:r w:rsidR="00A0580B" w:rsidRPr="00BC2297">
        <w:rPr>
          <w:sz w:val="32"/>
          <w:szCs w:val="32"/>
        </w:rPr>
        <w:lastRenderedPageBreak/>
        <w:t>children in Wales living below the poverty line – 70,000 children - are not entitled to free school meals.</w:t>
      </w:r>
      <w:r w:rsidR="00A0580B" w:rsidRPr="00BC2297">
        <w:rPr>
          <w:rStyle w:val="FootnoteReference"/>
          <w:sz w:val="32"/>
          <w:szCs w:val="32"/>
        </w:rPr>
        <w:footnoteReference w:id="2"/>
      </w:r>
    </w:p>
    <w:p w14:paraId="2B69B396" w14:textId="77777777" w:rsidR="00830AB0" w:rsidRPr="00BC2297" w:rsidRDefault="00830AB0" w:rsidP="00A0580B">
      <w:pPr>
        <w:rPr>
          <w:sz w:val="32"/>
          <w:szCs w:val="32"/>
        </w:rPr>
      </w:pPr>
    </w:p>
    <w:p w14:paraId="7D103D9C" w14:textId="0C8A2993" w:rsidR="00A0580B" w:rsidRPr="00BC2297" w:rsidRDefault="00A0580B" w:rsidP="00A0580B">
      <w:pPr>
        <w:rPr>
          <w:sz w:val="32"/>
          <w:szCs w:val="32"/>
        </w:rPr>
      </w:pPr>
      <w:r w:rsidRPr="00BC2297">
        <w:rPr>
          <w:sz w:val="32"/>
          <w:szCs w:val="32"/>
        </w:rPr>
        <w:t>We therefore see the universal provision of free school meals as one of the most important steps we can take to address child poverty, making sure that children have a free, nutritious meal as part of the school day.</w:t>
      </w:r>
    </w:p>
    <w:p w14:paraId="051A27A0" w14:textId="576ECD36" w:rsidR="001B4121" w:rsidRPr="00BC2297" w:rsidRDefault="001B4121" w:rsidP="00A0580B">
      <w:pPr>
        <w:rPr>
          <w:sz w:val="32"/>
          <w:szCs w:val="32"/>
        </w:rPr>
      </w:pPr>
    </w:p>
    <w:p w14:paraId="0BCB7B73" w14:textId="46AB7174" w:rsidR="001B4121" w:rsidRPr="00BC2297" w:rsidRDefault="001B4121" w:rsidP="001B4121">
      <w:pPr>
        <w:rPr>
          <w:b/>
          <w:bCs/>
          <w:sz w:val="32"/>
          <w:szCs w:val="32"/>
          <w:u w:val="single"/>
        </w:rPr>
      </w:pPr>
      <w:r w:rsidRPr="00BC2297">
        <w:rPr>
          <w:b/>
          <w:bCs/>
          <w:sz w:val="32"/>
          <w:szCs w:val="32"/>
          <w:u w:val="single"/>
        </w:rPr>
        <w:t>Cutting the Cost of the School Day</w:t>
      </w:r>
    </w:p>
    <w:p w14:paraId="4FF65852" w14:textId="77777777" w:rsidR="005C79BD" w:rsidRPr="00BC2297" w:rsidRDefault="001B4121" w:rsidP="001B4121">
      <w:pPr>
        <w:rPr>
          <w:sz w:val="32"/>
          <w:szCs w:val="32"/>
        </w:rPr>
      </w:pPr>
      <w:r w:rsidRPr="00BC2297">
        <w:rPr>
          <w:sz w:val="32"/>
          <w:szCs w:val="32"/>
        </w:rPr>
        <w:t>When children and young people can</w:t>
      </w:r>
      <w:r w:rsidR="005C79BD" w:rsidRPr="00BC2297">
        <w:rPr>
          <w:sz w:val="32"/>
          <w:szCs w:val="32"/>
        </w:rPr>
        <w:t>no</w:t>
      </w:r>
      <w:r w:rsidRPr="00BC2297">
        <w:rPr>
          <w:sz w:val="32"/>
          <w:szCs w:val="32"/>
        </w:rPr>
        <w:t>t take part in opportunities because of cost it is harder for them to achieve and be happy at school</w:t>
      </w:r>
      <w:r w:rsidR="005C79BD" w:rsidRPr="00BC2297">
        <w:rPr>
          <w:sz w:val="32"/>
          <w:szCs w:val="32"/>
        </w:rPr>
        <w:t>.</w:t>
      </w:r>
    </w:p>
    <w:p w14:paraId="7D7A058E" w14:textId="77777777" w:rsidR="005C79BD" w:rsidRPr="00BC2297" w:rsidRDefault="005C79BD" w:rsidP="001B4121">
      <w:pPr>
        <w:rPr>
          <w:sz w:val="32"/>
          <w:szCs w:val="32"/>
        </w:rPr>
      </w:pPr>
    </w:p>
    <w:p w14:paraId="50C37146" w14:textId="0940DDD8" w:rsidR="001B4121" w:rsidRPr="00BC2297" w:rsidRDefault="001B4121" w:rsidP="001B4121">
      <w:pPr>
        <w:rPr>
          <w:sz w:val="32"/>
          <w:szCs w:val="32"/>
        </w:rPr>
      </w:pPr>
      <w:r w:rsidRPr="00BC2297">
        <w:rPr>
          <w:sz w:val="32"/>
          <w:szCs w:val="32"/>
        </w:rPr>
        <w:t>We will work with schools to ensure policies on uniform</w:t>
      </w:r>
      <w:r w:rsidR="00830AB0" w:rsidRPr="00BC2297">
        <w:rPr>
          <w:sz w:val="32"/>
          <w:szCs w:val="32"/>
        </w:rPr>
        <w:t>,</w:t>
      </w:r>
      <w:r w:rsidRPr="00BC2297">
        <w:rPr>
          <w:sz w:val="32"/>
          <w:szCs w:val="32"/>
        </w:rPr>
        <w:t xml:space="preserve"> extra</w:t>
      </w:r>
      <w:r w:rsidR="00830AB0" w:rsidRPr="00BC2297">
        <w:rPr>
          <w:sz w:val="32"/>
          <w:szCs w:val="32"/>
        </w:rPr>
        <w:t>-</w:t>
      </w:r>
      <w:r w:rsidRPr="00BC2297">
        <w:rPr>
          <w:sz w:val="32"/>
          <w:szCs w:val="32"/>
        </w:rPr>
        <w:t>curricular activities and events do</w:t>
      </w:r>
      <w:r w:rsidR="005C79BD" w:rsidRPr="00BC2297">
        <w:rPr>
          <w:sz w:val="32"/>
          <w:szCs w:val="32"/>
        </w:rPr>
        <w:t xml:space="preserve"> not</w:t>
      </w:r>
      <w:r w:rsidRPr="00BC2297">
        <w:rPr>
          <w:sz w:val="32"/>
          <w:szCs w:val="32"/>
        </w:rPr>
        <w:t xml:space="preserve"> create barriers for pupils from lower income families, making sure all pupils can fully participate in their education.</w:t>
      </w:r>
    </w:p>
    <w:p w14:paraId="22D4FCB7" w14:textId="5FEFCE92" w:rsidR="00FC3196" w:rsidRPr="00BC2297" w:rsidRDefault="00FC3196" w:rsidP="00DC0BDB">
      <w:pPr>
        <w:rPr>
          <w:sz w:val="32"/>
          <w:szCs w:val="32"/>
        </w:rPr>
      </w:pPr>
    </w:p>
    <w:p w14:paraId="123F3067" w14:textId="3878E515" w:rsidR="001B4121" w:rsidRPr="00BC2297" w:rsidRDefault="001B4121" w:rsidP="001B4121">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r w:rsidRPr="00BC2297">
        <w:rPr>
          <w:b/>
          <w:bCs/>
          <w:sz w:val="32"/>
          <w:szCs w:val="32"/>
          <w:u w:val="single"/>
        </w:rPr>
        <w:t>Carmarthenshire County Council’s Food Hubs</w:t>
      </w:r>
    </w:p>
    <w:p w14:paraId="4CBE4393" w14:textId="629A86D8" w:rsidR="001B4121" w:rsidRPr="00BC2297" w:rsidRDefault="001B4121" w:rsidP="001B4121">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Carmarthenshire County Council worked with local suppliers to set up food hubs during the early months of the Covid-19 pandemic. As well as providing food for children usually in receipt of free school meals, the Plaid Cymru-led Council also provided food for the children’s families. This support was extended to cover the Easter and Summer breaks</w:t>
      </w:r>
      <w:r w:rsidR="00C66AA2" w:rsidRPr="00BC2297">
        <w:rPr>
          <w:sz w:val="32"/>
          <w:szCs w:val="32"/>
        </w:rPr>
        <w:t>.</w:t>
      </w:r>
    </w:p>
    <w:p w14:paraId="3AB8DF93" w14:textId="02F44471" w:rsidR="00DC0BDB" w:rsidRPr="00BC2297" w:rsidRDefault="00DC0BDB">
      <w:pPr>
        <w:rPr>
          <w:sz w:val="32"/>
          <w:szCs w:val="32"/>
          <w:highlight w:val="yellow"/>
        </w:rPr>
      </w:pPr>
    </w:p>
    <w:p w14:paraId="15F5E641" w14:textId="66C9DE92" w:rsidR="00022AB7" w:rsidRPr="00BC2297" w:rsidRDefault="00C92096">
      <w:pPr>
        <w:rPr>
          <w:b/>
          <w:sz w:val="32"/>
          <w:szCs w:val="32"/>
          <w:u w:val="single"/>
        </w:rPr>
      </w:pPr>
      <w:r w:rsidRPr="00BC2297">
        <w:rPr>
          <w:b/>
          <w:sz w:val="32"/>
          <w:szCs w:val="32"/>
          <w:u w:val="single"/>
        </w:rPr>
        <w:t xml:space="preserve">Free Childcare for All </w:t>
      </w:r>
      <w:r w:rsidR="00C3725D" w:rsidRPr="00BC2297">
        <w:rPr>
          <w:b/>
          <w:sz w:val="32"/>
          <w:szCs w:val="32"/>
          <w:u w:val="single"/>
        </w:rPr>
        <w:t>Two-Year-Olds</w:t>
      </w:r>
    </w:p>
    <w:p w14:paraId="2A86A456" w14:textId="0159C08C" w:rsidR="00C92096" w:rsidRPr="00BC2297" w:rsidRDefault="00F405A6" w:rsidP="00C92096">
      <w:pPr>
        <w:rPr>
          <w:sz w:val="32"/>
          <w:szCs w:val="32"/>
        </w:rPr>
      </w:pPr>
      <w:r w:rsidRPr="00BC2297">
        <w:rPr>
          <w:sz w:val="32"/>
          <w:szCs w:val="32"/>
        </w:rPr>
        <w:t>Thanks to Plaid Cymru’s influence,</w:t>
      </w:r>
      <w:r w:rsidR="00634D22" w:rsidRPr="00BC2297">
        <w:rPr>
          <w:sz w:val="32"/>
          <w:szCs w:val="32"/>
        </w:rPr>
        <w:t xml:space="preserve"> free childcare for all </w:t>
      </w:r>
      <w:r w:rsidR="00C3725D" w:rsidRPr="00BC2297">
        <w:rPr>
          <w:sz w:val="32"/>
          <w:szCs w:val="32"/>
        </w:rPr>
        <w:t>two-year-olds</w:t>
      </w:r>
      <w:r w:rsidR="00634D22" w:rsidRPr="00BC2297">
        <w:rPr>
          <w:sz w:val="32"/>
          <w:szCs w:val="32"/>
        </w:rPr>
        <w:t xml:space="preserve"> will be introduced</w:t>
      </w:r>
      <w:r w:rsidR="00A85104" w:rsidRPr="00BC2297">
        <w:rPr>
          <w:sz w:val="32"/>
          <w:szCs w:val="32"/>
        </w:rPr>
        <w:t xml:space="preserve"> </w:t>
      </w:r>
      <w:r w:rsidR="00357C37" w:rsidRPr="00BC2297">
        <w:rPr>
          <w:sz w:val="32"/>
          <w:szCs w:val="32"/>
        </w:rPr>
        <w:t xml:space="preserve">across Wales </w:t>
      </w:r>
      <w:r w:rsidR="00A85104" w:rsidRPr="00BC2297">
        <w:rPr>
          <w:sz w:val="32"/>
          <w:szCs w:val="32"/>
        </w:rPr>
        <w:t>as part of our Co-operation Agreement with Welsh Government.</w:t>
      </w:r>
      <w:r w:rsidRPr="00BC2297">
        <w:rPr>
          <w:sz w:val="32"/>
          <w:szCs w:val="32"/>
        </w:rPr>
        <w:br/>
      </w:r>
      <w:r w:rsidRPr="00BC2297">
        <w:rPr>
          <w:sz w:val="32"/>
          <w:szCs w:val="32"/>
        </w:rPr>
        <w:br/>
      </w:r>
      <w:r w:rsidRPr="00BC2297">
        <w:rPr>
          <w:sz w:val="32"/>
          <w:szCs w:val="32"/>
        </w:rPr>
        <w:lastRenderedPageBreak/>
        <w:t>Plaid Cymru Councillors and Local Authorities have a key role to play in the development and delivery of new childcare services.  We will work to ensure that childcare provision is effectively planned and delivered to help some of Wales’s poorest families first.</w:t>
      </w:r>
    </w:p>
    <w:p w14:paraId="05E33B00" w14:textId="795B12AA" w:rsidR="008631D3" w:rsidRPr="00BC2297" w:rsidRDefault="008631D3" w:rsidP="00C92096">
      <w:pPr>
        <w:rPr>
          <w:sz w:val="32"/>
          <w:szCs w:val="32"/>
        </w:rPr>
      </w:pPr>
    </w:p>
    <w:p w14:paraId="2D6065B1" w14:textId="6928334C" w:rsidR="008631D3" w:rsidRPr="00BC2297" w:rsidRDefault="00E6577B" w:rsidP="00D338E4">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r w:rsidRPr="00BC2297">
        <w:rPr>
          <w:b/>
          <w:bCs/>
          <w:sz w:val="32"/>
          <w:szCs w:val="32"/>
          <w:u w:val="single"/>
        </w:rPr>
        <w:t>Emergency Childcare</w:t>
      </w:r>
      <w:r w:rsidR="00D338E4" w:rsidRPr="00BC2297">
        <w:rPr>
          <w:b/>
          <w:bCs/>
          <w:sz w:val="32"/>
          <w:szCs w:val="32"/>
          <w:u w:val="single"/>
        </w:rPr>
        <w:t xml:space="preserve"> for Key Workers</w:t>
      </w:r>
    </w:p>
    <w:p w14:paraId="48E5A1B9" w14:textId="77777777" w:rsidR="00D338E4" w:rsidRPr="00BC2297" w:rsidRDefault="00D338E4" w:rsidP="00D338E4">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All four Plaid Cymru-led local authorities established childcare hubs during the early stages of the pandemic to support those children and their families who needed care. This meant that doctors, nurses, teachers and other key workers could continue to deliver essential services.</w:t>
      </w:r>
    </w:p>
    <w:p w14:paraId="62140A8A" w14:textId="321C8296" w:rsidR="00D338E4" w:rsidRPr="00BC2297" w:rsidRDefault="00D338E4" w:rsidP="00D338E4">
      <w:pPr>
        <w:pBdr>
          <w:top w:val="single" w:sz="4" w:space="1" w:color="auto"/>
          <w:left w:val="single" w:sz="4" w:space="4" w:color="auto"/>
          <w:bottom w:val="single" w:sz="4" w:space="1" w:color="auto"/>
          <w:right w:val="single" w:sz="4" w:space="4" w:color="auto"/>
        </w:pBdr>
        <w:shd w:val="clear" w:color="auto" w:fill="99FF99"/>
        <w:rPr>
          <w:sz w:val="32"/>
          <w:szCs w:val="32"/>
        </w:rPr>
      </w:pPr>
    </w:p>
    <w:p w14:paraId="5CCB22A1" w14:textId="1ACD4887" w:rsidR="00D338E4" w:rsidRPr="00BC2297" w:rsidRDefault="00D338E4" w:rsidP="00D338E4">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Ynys Mon County Council</w:t>
      </w:r>
      <w:r w:rsidR="001D0202" w:rsidRPr="00BC2297">
        <w:rPr>
          <w:sz w:val="32"/>
          <w:szCs w:val="32"/>
        </w:rPr>
        <w:t xml:space="preserve"> </w:t>
      </w:r>
      <w:r w:rsidRPr="00BC2297">
        <w:rPr>
          <w:sz w:val="32"/>
          <w:szCs w:val="32"/>
        </w:rPr>
        <w:t xml:space="preserve">ensured that local schools stayed open as support hubs, helping vulnerable children including those eligible for free school meals and the children of key workers. This support </w:t>
      </w:r>
      <w:r w:rsidR="005235B2" w:rsidRPr="00BC2297">
        <w:rPr>
          <w:sz w:val="32"/>
          <w:szCs w:val="32"/>
        </w:rPr>
        <w:t>continued</w:t>
      </w:r>
      <w:r w:rsidRPr="00BC2297">
        <w:rPr>
          <w:sz w:val="32"/>
          <w:szCs w:val="32"/>
        </w:rPr>
        <w:t xml:space="preserve"> </w:t>
      </w:r>
      <w:r w:rsidR="005235B2" w:rsidRPr="00BC2297">
        <w:rPr>
          <w:sz w:val="32"/>
          <w:szCs w:val="32"/>
        </w:rPr>
        <w:t xml:space="preserve">during the Easter holidays </w:t>
      </w:r>
      <w:r w:rsidRPr="00BC2297">
        <w:rPr>
          <w:sz w:val="32"/>
          <w:szCs w:val="32"/>
        </w:rPr>
        <w:t>with 25 care centres kept open.</w:t>
      </w:r>
    </w:p>
    <w:p w14:paraId="0000008D" w14:textId="77777777" w:rsidR="00C47CB2" w:rsidRPr="00BC2297" w:rsidRDefault="00C47CB2">
      <w:pPr>
        <w:rPr>
          <w:sz w:val="32"/>
          <w:szCs w:val="32"/>
        </w:rPr>
      </w:pPr>
    </w:p>
    <w:p w14:paraId="60F4190C" w14:textId="04CD6F6C" w:rsidR="005235B2" w:rsidRPr="00BC2297" w:rsidRDefault="00BF5936" w:rsidP="0059444A">
      <w:pPr>
        <w:rPr>
          <w:b/>
          <w:bCs/>
          <w:sz w:val="32"/>
          <w:szCs w:val="32"/>
          <w:u w:val="single"/>
        </w:rPr>
      </w:pPr>
      <w:r w:rsidRPr="00BC2297">
        <w:rPr>
          <w:b/>
          <w:bCs/>
          <w:sz w:val="32"/>
          <w:szCs w:val="32"/>
          <w:u w:val="single"/>
        </w:rPr>
        <w:t>Supporting Our Teachers</w:t>
      </w:r>
    </w:p>
    <w:p w14:paraId="14457544" w14:textId="2DF54BA8" w:rsidR="00BF5936" w:rsidRPr="00BC2297" w:rsidRDefault="005235B2" w:rsidP="0059444A">
      <w:pPr>
        <w:rPr>
          <w:sz w:val="32"/>
          <w:szCs w:val="32"/>
        </w:rPr>
      </w:pPr>
      <w:r w:rsidRPr="00BC2297">
        <w:rPr>
          <w:sz w:val="32"/>
          <w:szCs w:val="32"/>
        </w:rPr>
        <w:t>From</w:t>
      </w:r>
      <w:r w:rsidR="00BF5936" w:rsidRPr="00BC2297">
        <w:rPr>
          <w:sz w:val="32"/>
          <w:szCs w:val="32"/>
        </w:rPr>
        <w:t xml:space="preserve"> the early stages of home-based learning </w:t>
      </w:r>
      <w:r w:rsidRPr="00BC2297">
        <w:rPr>
          <w:sz w:val="32"/>
          <w:szCs w:val="32"/>
        </w:rPr>
        <w:t>to the</w:t>
      </w:r>
      <w:r w:rsidR="00BF5936" w:rsidRPr="00BC2297">
        <w:rPr>
          <w:sz w:val="32"/>
          <w:szCs w:val="32"/>
        </w:rPr>
        <w:t xml:space="preserve"> return to the classroom, our teachers have supported thousands of young people in Wales through one of the most difficult periods in living memory.  Yet currently one in three teachers </w:t>
      </w:r>
      <w:r w:rsidRPr="00BC2297">
        <w:rPr>
          <w:sz w:val="32"/>
          <w:szCs w:val="32"/>
        </w:rPr>
        <w:t>are</w:t>
      </w:r>
      <w:r w:rsidR="00BF5936" w:rsidRPr="00BC2297">
        <w:rPr>
          <w:sz w:val="32"/>
          <w:szCs w:val="32"/>
        </w:rPr>
        <w:t xml:space="preserve"> quitting the classroom within </w:t>
      </w:r>
      <w:r w:rsidRPr="00BC2297">
        <w:rPr>
          <w:sz w:val="32"/>
          <w:szCs w:val="32"/>
        </w:rPr>
        <w:t>their</w:t>
      </w:r>
      <w:r w:rsidR="00BF5936" w:rsidRPr="00BC2297">
        <w:rPr>
          <w:sz w:val="32"/>
          <w:szCs w:val="32"/>
        </w:rPr>
        <w:t xml:space="preserve"> first five</w:t>
      </w:r>
      <w:r w:rsidR="000E760D" w:rsidRPr="00BC2297">
        <w:rPr>
          <w:sz w:val="32"/>
          <w:szCs w:val="32"/>
        </w:rPr>
        <w:t xml:space="preserve"> years due to workload and working conditions.  </w:t>
      </w:r>
    </w:p>
    <w:p w14:paraId="569C1692" w14:textId="77777777" w:rsidR="00BF5936" w:rsidRPr="00BC2297" w:rsidRDefault="00BF5936" w:rsidP="0059444A">
      <w:pPr>
        <w:rPr>
          <w:sz w:val="32"/>
          <w:szCs w:val="32"/>
        </w:rPr>
      </w:pPr>
    </w:p>
    <w:p w14:paraId="529A834A" w14:textId="3E5DDEC1" w:rsidR="00AF4E45" w:rsidRPr="00BC2297" w:rsidRDefault="00BF5936" w:rsidP="0059444A">
      <w:pPr>
        <w:rPr>
          <w:sz w:val="32"/>
          <w:szCs w:val="32"/>
        </w:rPr>
      </w:pPr>
      <w:r w:rsidRPr="00BC2297">
        <w:rPr>
          <w:sz w:val="32"/>
          <w:szCs w:val="32"/>
        </w:rPr>
        <w:t>While teachers’ pay and conditions are decided by Welsh Government, local authorities can influence and improve the school and classroom environment</w:t>
      </w:r>
      <w:r w:rsidR="008D3B8A" w:rsidRPr="00BC2297">
        <w:rPr>
          <w:sz w:val="32"/>
          <w:szCs w:val="32"/>
        </w:rPr>
        <w:t>,</w:t>
      </w:r>
      <w:r w:rsidR="000E760D" w:rsidRPr="00BC2297">
        <w:rPr>
          <w:sz w:val="32"/>
          <w:szCs w:val="32"/>
        </w:rPr>
        <w:t xml:space="preserve"> by</w:t>
      </w:r>
      <w:r w:rsidR="008D3B8A" w:rsidRPr="00BC2297">
        <w:rPr>
          <w:sz w:val="32"/>
          <w:szCs w:val="32"/>
        </w:rPr>
        <w:t>:</w:t>
      </w:r>
    </w:p>
    <w:p w14:paraId="54817E57" w14:textId="2349AFDB" w:rsidR="00B1164D" w:rsidRPr="00BC2297" w:rsidRDefault="00AF4E45" w:rsidP="00B1164D">
      <w:pPr>
        <w:pStyle w:val="ListParagraph"/>
        <w:numPr>
          <w:ilvl w:val="0"/>
          <w:numId w:val="24"/>
        </w:numPr>
        <w:rPr>
          <w:sz w:val="32"/>
          <w:szCs w:val="32"/>
        </w:rPr>
      </w:pPr>
      <w:r w:rsidRPr="00BC2297">
        <w:rPr>
          <w:sz w:val="32"/>
          <w:szCs w:val="32"/>
        </w:rPr>
        <w:lastRenderedPageBreak/>
        <w:t>A</w:t>
      </w:r>
      <w:r w:rsidR="000E760D" w:rsidRPr="00BC2297">
        <w:rPr>
          <w:sz w:val="32"/>
          <w:szCs w:val="32"/>
        </w:rPr>
        <w:t>ppointing more non-teaching staff</w:t>
      </w:r>
      <w:r w:rsidR="008D3B8A" w:rsidRPr="00BC2297">
        <w:rPr>
          <w:sz w:val="32"/>
          <w:szCs w:val="32"/>
        </w:rPr>
        <w:t>, including teaching assistants,</w:t>
      </w:r>
      <w:r w:rsidR="000E760D" w:rsidRPr="00BC2297">
        <w:rPr>
          <w:sz w:val="32"/>
          <w:szCs w:val="32"/>
        </w:rPr>
        <w:t xml:space="preserve"> to support pupils’ needs alongside their educatio</w:t>
      </w:r>
      <w:r w:rsidR="00B1164D" w:rsidRPr="00BC2297">
        <w:rPr>
          <w:sz w:val="32"/>
          <w:szCs w:val="32"/>
        </w:rPr>
        <w:t>n</w:t>
      </w:r>
    </w:p>
    <w:p w14:paraId="5CEC2093" w14:textId="52E23021" w:rsidR="008D3B8A" w:rsidRPr="00BC2297" w:rsidRDefault="008D3B8A" w:rsidP="00B1164D">
      <w:pPr>
        <w:pStyle w:val="ListParagraph"/>
        <w:numPr>
          <w:ilvl w:val="0"/>
          <w:numId w:val="24"/>
        </w:numPr>
        <w:rPr>
          <w:sz w:val="32"/>
          <w:szCs w:val="32"/>
        </w:rPr>
      </w:pPr>
      <w:r w:rsidRPr="00BC2297">
        <w:rPr>
          <w:sz w:val="32"/>
          <w:szCs w:val="32"/>
        </w:rPr>
        <w:t>Ensuring that teachers are given sufficient time</w:t>
      </w:r>
      <w:r w:rsidR="000B0961" w:rsidRPr="00BC2297">
        <w:rPr>
          <w:sz w:val="32"/>
          <w:szCs w:val="32"/>
        </w:rPr>
        <w:t xml:space="preserve"> and</w:t>
      </w:r>
      <w:r w:rsidRPr="00BC2297">
        <w:rPr>
          <w:sz w:val="32"/>
          <w:szCs w:val="32"/>
        </w:rPr>
        <w:t xml:space="preserve"> are supported to access continual professional development</w:t>
      </w:r>
    </w:p>
    <w:p w14:paraId="54B6524C" w14:textId="1FA775C1" w:rsidR="000E760D" w:rsidRPr="00BC2297" w:rsidRDefault="000E760D" w:rsidP="0059444A">
      <w:pPr>
        <w:rPr>
          <w:ins w:id="22" w:author="Emily Edwards" w:date="2022-02-10T20:16:00Z"/>
          <w:sz w:val="32"/>
          <w:szCs w:val="32"/>
        </w:rPr>
      </w:pPr>
    </w:p>
    <w:p w14:paraId="765D3B1C" w14:textId="054028FA" w:rsidR="00F00FE3" w:rsidRPr="00BC2297" w:rsidRDefault="00F00FE3" w:rsidP="0059444A">
      <w:pPr>
        <w:rPr>
          <w:b/>
          <w:bCs/>
          <w:sz w:val="32"/>
          <w:szCs w:val="32"/>
          <w:u w:val="single"/>
        </w:rPr>
      </w:pPr>
      <w:r w:rsidRPr="00BC2297">
        <w:rPr>
          <w:b/>
          <w:bCs/>
          <w:sz w:val="32"/>
          <w:szCs w:val="32"/>
          <w:u w:val="single"/>
        </w:rPr>
        <w:t>School Safety</w:t>
      </w:r>
    </w:p>
    <w:p w14:paraId="351F504C" w14:textId="6B8D26AD" w:rsidR="002829FD" w:rsidRPr="00BC2297" w:rsidRDefault="002829FD" w:rsidP="002829FD">
      <w:pPr>
        <w:rPr>
          <w:sz w:val="32"/>
          <w:szCs w:val="32"/>
        </w:rPr>
      </w:pPr>
      <w:r w:rsidRPr="00BC2297">
        <w:rPr>
          <w:sz w:val="32"/>
          <w:szCs w:val="32"/>
        </w:rPr>
        <w:t>Our ‘Keeping Schools Safe’ measures would operate at a Welsh Government level, but Local Authorities would be the key delivery partner.  The measures include:</w:t>
      </w:r>
    </w:p>
    <w:p w14:paraId="0D583074" w14:textId="2412C9A9" w:rsidR="002829FD" w:rsidRPr="00BC2297" w:rsidRDefault="002829FD" w:rsidP="002829FD">
      <w:pPr>
        <w:pStyle w:val="ListParagraph"/>
        <w:numPr>
          <w:ilvl w:val="0"/>
          <w:numId w:val="40"/>
        </w:numPr>
        <w:rPr>
          <w:sz w:val="32"/>
          <w:szCs w:val="32"/>
        </w:rPr>
      </w:pPr>
      <w:r w:rsidRPr="00BC2297">
        <w:rPr>
          <w:sz w:val="32"/>
          <w:szCs w:val="32"/>
        </w:rPr>
        <w:t>Continuing the provision of free lateral flow tests for education settings</w:t>
      </w:r>
    </w:p>
    <w:p w14:paraId="0B479880" w14:textId="1734D52F" w:rsidR="002829FD" w:rsidRPr="00BC2297" w:rsidRDefault="002829FD" w:rsidP="002829FD">
      <w:pPr>
        <w:pStyle w:val="ListParagraph"/>
        <w:numPr>
          <w:ilvl w:val="0"/>
          <w:numId w:val="40"/>
        </w:numPr>
        <w:rPr>
          <w:sz w:val="32"/>
          <w:szCs w:val="32"/>
        </w:rPr>
      </w:pPr>
      <w:r w:rsidRPr="00BC2297">
        <w:rPr>
          <w:sz w:val="32"/>
          <w:szCs w:val="32"/>
        </w:rPr>
        <w:t>Supporting clinically extremely vulnerable staff, including those who are pregnant, to work from home, and protect vulnerable staff by offering roles with minimum contact and FFP2/3 masks</w:t>
      </w:r>
    </w:p>
    <w:p w14:paraId="54B22F7B" w14:textId="2C5A21CA" w:rsidR="002829FD" w:rsidRPr="00BC2297" w:rsidRDefault="002829FD" w:rsidP="002829FD">
      <w:pPr>
        <w:pStyle w:val="ListParagraph"/>
        <w:numPr>
          <w:ilvl w:val="0"/>
          <w:numId w:val="40"/>
        </w:numPr>
        <w:rPr>
          <w:sz w:val="32"/>
          <w:szCs w:val="32"/>
        </w:rPr>
      </w:pPr>
      <w:r w:rsidRPr="00BC2297">
        <w:rPr>
          <w:sz w:val="32"/>
          <w:szCs w:val="32"/>
        </w:rPr>
        <w:t>Extra financial support to address the digital divide, to prepare for any future scenarios where pupils are required to learn from home</w:t>
      </w:r>
    </w:p>
    <w:p w14:paraId="52D45860" w14:textId="1AF17B5F" w:rsidR="002829FD" w:rsidRPr="00BC2297" w:rsidRDefault="002829FD" w:rsidP="002829FD">
      <w:pPr>
        <w:pStyle w:val="ListParagraph"/>
        <w:numPr>
          <w:ilvl w:val="0"/>
          <w:numId w:val="40"/>
        </w:numPr>
        <w:rPr>
          <w:sz w:val="32"/>
          <w:szCs w:val="32"/>
        </w:rPr>
      </w:pPr>
      <w:r w:rsidRPr="00BC2297">
        <w:rPr>
          <w:sz w:val="32"/>
          <w:szCs w:val="32"/>
        </w:rPr>
        <w:t>Measures to improve ventilation and air quality monitoring, including carbon dioxide monitors for each classroom and educational space and widespread use of air purifiers</w:t>
      </w:r>
    </w:p>
    <w:p w14:paraId="2C751E4B" w14:textId="5A80678F" w:rsidR="007C5BCC" w:rsidRPr="00BC2297" w:rsidRDefault="002829FD" w:rsidP="002829FD">
      <w:pPr>
        <w:pStyle w:val="ListParagraph"/>
        <w:numPr>
          <w:ilvl w:val="0"/>
          <w:numId w:val="40"/>
        </w:numPr>
        <w:rPr>
          <w:sz w:val="32"/>
          <w:szCs w:val="32"/>
        </w:rPr>
      </w:pPr>
      <w:r w:rsidRPr="00BC2297">
        <w:rPr>
          <w:sz w:val="32"/>
          <w:szCs w:val="32"/>
        </w:rPr>
        <w:t>Measures to make well-ventilated classrooms comfortable for students – this could include relaxing dress codes to ensure students can dress more warmly and that classrooms are well-heated</w:t>
      </w:r>
    </w:p>
    <w:p w14:paraId="0B11C7FF" w14:textId="77777777" w:rsidR="002829FD" w:rsidRPr="00BC2297" w:rsidRDefault="002829FD" w:rsidP="002829FD">
      <w:pPr>
        <w:pStyle w:val="ListParagraph"/>
        <w:ind w:left="924"/>
        <w:rPr>
          <w:sz w:val="32"/>
          <w:szCs w:val="32"/>
        </w:rPr>
      </w:pPr>
    </w:p>
    <w:p w14:paraId="42CE3AFA" w14:textId="557F1913" w:rsidR="007C5BCC" w:rsidRPr="00BC2297" w:rsidRDefault="007C5BCC" w:rsidP="007C5BCC">
      <w:pPr>
        <w:pBdr>
          <w:top w:val="single" w:sz="4" w:space="1" w:color="auto"/>
          <w:left w:val="single" w:sz="4" w:space="4" w:color="auto"/>
          <w:bottom w:val="single" w:sz="4" w:space="1" w:color="auto"/>
          <w:right w:val="single" w:sz="4" w:space="4" w:color="auto"/>
        </w:pBdr>
        <w:shd w:val="clear" w:color="auto" w:fill="99FF99"/>
        <w:rPr>
          <w:b/>
          <w:bCs/>
          <w:sz w:val="32"/>
          <w:szCs w:val="32"/>
        </w:rPr>
      </w:pPr>
      <w:bookmarkStart w:id="23" w:name="_Hlk98317352"/>
      <w:r w:rsidRPr="00BC2297">
        <w:rPr>
          <w:b/>
          <w:bCs/>
          <w:sz w:val="32"/>
          <w:szCs w:val="32"/>
        </w:rPr>
        <w:t>Monitoring Air Quality To Keep Children Safe</w:t>
      </w:r>
    </w:p>
    <w:p w14:paraId="7CB960EF" w14:textId="14D2656A" w:rsidR="007C5BCC" w:rsidRPr="00BC2297" w:rsidRDefault="007C5BCC" w:rsidP="007C5BCC">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In </w:t>
      </w:r>
      <w:r w:rsidR="005256ED" w:rsidRPr="00BC2297">
        <w:rPr>
          <w:sz w:val="32"/>
          <w:szCs w:val="32"/>
        </w:rPr>
        <w:t>Summer</w:t>
      </w:r>
      <w:r w:rsidRPr="00BC2297">
        <w:rPr>
          <w:sz w:val="32"/>
          <w:szCs w:val="32"/>
        </w:rPr>
        <w:t xml:space="preserve"> 2021, much debate was had about whether schools in Wales should be using</w:t>
      </w:r>
      <w:r w:rsidR="005256ED" w:rsidRPr="00BC2297">
        <w:rPr>
          <w:sz w:val="32"/>
          <w:szCs w:val="32"/>
        </w:rPr>
        <w:t xml:space="preserve"> carbon dioxide</w:t>
      </w:r>
      <w:r w:rsidRPr="00BC2297">
        <w:rPr>
          <w:sz w:val="32"/>
          <w:szCs w:val="32"/>
        </w:rPr>
        <w:t xml:space="preserve"> monitors, to ensure pupils were breathing in fresher air thereby reducing the risk of </w:t>
      </w:r>
      <w:r w:rsidRPr="00BC2297">
        <w:rPr>
          <w:sz w:val="32"/>
          <w:szCs w:val="32"/>
        </w:rPr>
        <w:lastRenderedPageBreak/>
        <w:t>Covid transmission. Whilst the Welsh Government hesitated, eventually agreeing to provide the equipment after pressure from Plaid Cymru, Ynys M</w:t>
      </w:r>
      <w:r w:rsidR="005256ED" w:rsidRPr="00BC2297">
        <w:rPr>
          <w:sz w:val="32"/>
          <w:szCs w:val="32"/>
        </w:rPr>
        <w:t>ô</w:t>
      </w:r>
      <w:r w:rsidRPr="00BC2297">
        <w:rPr>
          <w:sz w:val="32"/>
          <w:szCs w:val="32"/>
        </w:rPr>
        <w:t>n County Council had been using monitors for months. Working in partnership with local organisations, the Plaid Cymru-led Council provided monitors to schools, care homes, and office spaces, helping to keep rooms ventilated and Covid rates down.</w:t>
      </w:r>
    </w:p>
    <w:bookmarkEnd w:id="23"/>
    <w:p w14:paraId="567EA017" w14:textId="77777777" w:rsidR="00AF4E45" w:rsidRPr="00BC2297" w:rsidRDefault="00AF4E45" w:rsidP="0059444A">
      <w:pPr>
        <w:rPr>
          <w:b/>
          <w:bCs/>
          <w:sz w:val="32"/>
          <w:szCs w:val="32"/>
        </w:rPr>
      </w:pPr>
    </w:p>
    <w:p w14:paraId="4B1220EE" w14:textId="30306FEF" w:rsidR="000E760D" w:rsidRPr="00BC2297" w:rsidRDefault="000E760D" w:rsidP="0059444A">
      <w:pPr>
        <w:rPr>
          <w:b/>
          <w:bCs/>
          <w:sz w:val="32"/>
          <w:szCs w:val="32"/>
          <w:u w:val="single"/>
        </w:rPr>
      </w:pPr>
      <w:r w:rsidRPr="00BC2297">
        <w:rPr>
          <w:b/>
          <w:bCs/>
          <w:sz w:val="32"/>
          <w:szCs w:val="32"/>
          <w:u w:val="single"/>
        </w:rPr>
        <w:t>Supply Teaching</w:t>
      </w:r>
    </w:p>
    <w:p w14:paraId="36FAE5E2" w14:textId="77777777" w:rsidR="008D3B8A" w:rsidRPr="00BC2297" w:rsidRDefault="000E760D" w:rsidP="0059444A">
      <w:pPr>
        <w:rPr>
          <w:sz w:val="32"/>
          <w:szCs w:val="32"/>
        </w:rPr>
      </w:pPr>
      <w:r w:rsidRPr="00BC2297">
        <w:rPr>
          <w:sz w:val="32"/>
          <w:szCs w:val="32"/>
        </w:rPr>
        <w:t xml:space="preserve">Plaid Cymru believes that </w:t>
      </w:r>
      <w:r w:rsidR="00AF4E45" w:rsidRPr="00BC2297">
        <w:rPr>
          <w:sz w:val="32"/>
          <w:szCs w:val="32"/>
        </w:rPr>
        <w:t xml:space="preserve">we can simplify </w:t>
      </w:r>
      <w:r w:rsidR="00BF5936" w:rsidRPr="00BC2297">
        <w:rPr>
          <w:sz w:val="32"/>
          <w:szCs w:val="32"/>
        </w:rPr>
        <w:t>the supply teacher structure by reverting to a system run by Local Education Authorities.</w:t>
      </w:r>
    </w:p>
    <w:p w14:paraId="29570EC3" w14:textId="77777777" w:rsidR="008D3B8A" w:rsidRPr="00BC2297" w:rsidRDefault="008D3B8A" w:rsidP="0059444A">
      <w:pPr>
        <w:rPr>
          <w:sz w:val="32"/>
          <w:szCs w:val="32"/>
        </w:rPr>
      </w:pPr>
    </w:p>
    <w:p w14:paraId="4E33EF42" w14:textId="26A0A7D3" w:rsidR="006A362A" w:rsidRPr="00BC2297" w:rsidRDefault="00AF4E45" w:rsidP="0059444A">
      <w:pPr>
        <w:rPr>
          <w:sz w:val="32"/>
          <w:szCs w:val="32"/>
        </w:rPr>
      </w:pPr>
      <w:r w:rsidRPr="00BC2297">
        <w:rPr>
          <w:sz w:val="32"/>
          <w:szCs w:val="32"/>
        </w:rPr>
        <w:t>We will also take steps to ensure that supply teaching in Wales is run on a not-for-profit basis in future</w:t>
      </w:r>
      <w:r w:rsidR="005235B2" w:rsidRPr="00BC2297">
        <w:rPr>
          <w:sz w:val="32"/>
          <w:szCs w:val="32"/>
        </w:rPr>
        <w:t>.</w:t>
      </w:r>
      <w:r w:rsidR="00530FCD" w:rsidRPr="00BC2297">
        <w:rPr>
          <w:sz w:val="32"/>
          <w:szCs w:val="32"/>
        </w:rPr>
        <w:t xml:space="preserve"> </w:t>
      </w:r>
      <w:r w:rsidR="005235B2" w:rsidRPr="00BC2297">
        <w:rPr>
          <w:sz w:val="32"/>
          <w:szCs w:val="32"/>
        </w:rPr>
        <w:t>A</w:t>
      </w:r>
      <w:r w:rsidR="00530FCD" w:rsidRPr="00BC2297">
        <w:rPr>
          <w:sz w:val="32"/>
          <w:szCs w:val="32"/>
        </w:rPr>
        <w:t>s part of our Co-operation Agreement with Welsh Government we will develop options for a more sustainable model of supply teaching with fair work at its heart.</w:t>
      </w:r>
      <w:r w:rsidR="005235B2" w:rsidRPr="00BC2297">
        <w:rPr>
          <w:sz w:val="32"/>
          <w:szCs w:val="32"/>
        </w:rPr>
        <w:t xml:space="preserve"> S</w:t>
      </w:r>
      <w:r w:rsidR="00BF5936" w:rsidRPr="00BC2297">
        <w:rPr>
          <w:sz w:val="32"/>
          <w:szCs w:val="32"/>
        </w:rPr>
        <w:t xml:space="preserve">upply teachers should have access to </w:t>
      </w:r>
      <w:r w:rsidR="008D3B8A" w:rsidRPr="00BC2297">
        <w:rPr>
          <w:sz w:val="32"/>
          <w:szCs w:val="32"/>
        </w:rPr>
        <w:t>training and professional</w:t>
      </w:r>
      <w:r w:rsidR="00BF5936" w:rsidRPr="00BC2297">
        <w:rPr>
          <w:sz w:val="32"/>
          <w:szCs w:val="32"/>
        </w:rPr>
        <w:t xml:space="preserve"> development throughout their careers</w:t>
      </w:r>
      <w:r w:rsidRPr="00BC2297">
        <w:rPr>
          <w:sz w:val="32"/>
          <w:szCs w:val="32"/>
        </w:rPr>
        <w:t>.</w:t>
      </w:r>
    </w:p>
    <w:p w14:paraId="0000008F" w14:textId="77777777" w:rsidR="00C47CB2" w:rsidRPr="00BC2297" w:rsidRDefault="00C47CB2">
      <w:pPr>
        <w:rPr>
          <w:sz w:val="32"/>
          <w:szCs w:val="32"/>
          <w:highlight w:val="yellow"/>
        </w:rPr>
      </w:pPr>
    </w:p>
    <w:p w14:paraId="51AD75B1" w14:textId="020E23D1" w:rsidR="009E0520" w:rsidRPr="00BC2297" w:rsidRDefault="008F7FFE" w:rsidP="009E0520">
      <w:pPr>
        <w:rPr>
          <w:sz w:val="32"/>
          <w:szCs w:val="32"/>
          <w:u w:val="single"/>
        </w:rPr>
      </w:pPr>
      <w:r w:rsidRPr="00BC2297">
        <w:rPr>
          <w:b/>
          <w:sz w:val="32"/>
          <w:szCs w:val="32"/>
          <w:u w:val="single"/>
        </w:rPr>
        <w:t>Further Education</w:t>
      </w:r>
      <w:r w:rsidR="006C1829" w:rsidRPr="00BC2297">
        <w:rPr>
          <w:sz w:val="32"/>
          <w:szCs w:val="32"/>
          <w:u w:val="single"/>
        </w:rPr>
        <w:t xml:space="preserve">, </w:t>
      </w:r>
      <w:r w:rsidRPr="00BC2297">
        <w:rPr>
          <w:b/>
          <w:sz w:val="32"/>
          <w:szCs w:val="32"/>
          <w:u w:val="single"/>
        </w:rPr>
        <w:t>Apprenticeships</w:t>
      </w:r>
      <w:r w:rsidR="006C1829" w:rsidRPr="00BC2297">
        <w:rPr>
          <w:b/>
          <w:sz w:val="32"/>
          <w:szCs w:val="32"/>
          <w:u w:val="single"/>
        </w:rPr>
        <w:t xml:space="preserve"> and </w:t>
      </w:r>
      <w:r w:rsidRPr="00BC2297">
        <w:rPr>
          <w:b/>
          <w:sz w:val="32"/>
          <w:szCs w:val="32"/>
          <w:u w:val="single"/>
        </w:rPr>
        <w:t>Lifelong learning</w:t>
      </w:r>
      <w:r w:rsidRPr="00BC2297">
        <w:rPr>
          <w:sz w:val="32"/>
          <w:szCs w:val="32"/>
          <w:u w:val="single"/>
        </w:rPr>
        <w:t xml:space="preserve"> </w:t>
      </w:r>
    </w:p>
    <w:p w14:paraId="0688ED6F" w14:textId="77777777" w:rsidR="009E0520" w:rsidRPr="00BC2297" w:rsidRDefault="009E0520" w:rsidP="009E0520">
      <w:pPr>
        <w:rPr>
          <w:sz w:val="32"/>
          <w:szCs w:val="32"/>
        </w:rPr>
      </w:pPr>
      <w:r w:rsidRPr="00BC2297">
        <w:rPr>
          <w:sz w:val="32"/>
          <w:szCs w:val="32"/>
        </w:rPr>
        <w:t xml:space="preserve">As we deal with the economic impact of the pandemic, it is more important than ever that people can access quality post-16 provision. Plaid Cymru believes that vocational education must be put on the same foundations as academic education, and that skills and qualifications in key areas such as care, construction and agriculture should be prioritised. </w:t>
      </w:r>
    </w:p>
    <w:p w14:paraId="4E095E8A" w14:textId="77777777" w:rsidR="009E0520" w:rsidRPr="00BC2297" w:rsidRDefault="009E0520" w:rsidP="009E0520">
      <w:pPr>
        <w:rPr>
          <w:sz w:val="32"/>
          <w:szCs w:val="32"/>
        </w:rPr>
      </w:pPr>
    </w:p>
    <w:p w14:paraId="587CBC35" w14:textId="33D17049" w:rsidR="009E0520" w:rsidRPr="00BC2297" w:rsidRDefault="005235B2" w:rsidP="009E0520">
      <w:pPr>
        <w:rPr>
          <w:sz w:val="32"/>
          <w:szCs w:val="32"/>
        </w:rPr>
      </w:pPr>
      <w:r w:rsidRPr="00BC2297">
        <w:rPr>
          <w:sz w:val="32"/>
          <w:szCs w:val="32"/>
        </w:rPr>
        <w:t>We</w:t>
      </w:r>
      <w:r w:rsidR="009E0520" w:rsidRPr="00BC2297">
        <w:rPr>
          <w:sz w:val="32"/>
          <w:szCs w:val="32"/>
        </w:rPr>
        <w:t xml:space="preserve"> will increase the number and quality of apprenticeships available, actively working to remove financial barriers to training and increase the diversity of apprentices, and expand lifelong learning opportunities available. Through working in partnership with further education colleges and local </w:t>
      </w:r>
      <w:r w:rsidR="009E0520" w:rsidRPr="00BC2297">
        <w:rPr>
          <w:sz w:val="32"/>
          <w:szCs w:val="32"/>
        </w:rPr>
        <w:lastRenderedPageBreak/>
        <w:t xml:space="preserve">businesses, our councillors will develop more coherent local labour markets. </w:t>
      </w:r>
    </w:p>
    <w:p w14:paraId="444D228F" w14:textId="77777777" w:rsidR="009E0520" w:rsidRPr="00BC2297" w:rsidRDefault="009E0520" w:rsidP="009E0520">
      <w:pPr>
        <w:rPr>
          <w:sz w:val="32"/>
          <w:szCs w:val="32"/>
        </w:rPr>
      </w:pPr>
    </w:p>
    <w:p w14:paraId="5E33919A" w14:textId="77777777" w:rsidR="009E0520" w:rsidRPr="00BC2297" w:rsidRDefault="009E0520" w:rsidP="009E0520">
      <w:pPr>
        <w:rPr>
          <w:sz w:val="32"/>
          <w:szCs w:val="32"/>
        </w:rPr>
      </w:pPr>
      <w:r w:rsidRPr="00BC2297">
        <w:rPr>
          <w:sz w:val="32"/>
          <w:szCs w:val="32"/>
        </w:rPr>
        <w:t xml:space="preserve">Through our Cooperation Agreement with Welsh Government, Plaid Cymru has secured commitments to expand lifelong learning provision. Plaid Cymru has also secured investment for Coleg Cymraeg Cenedlaethol and the National Centre for Learning Welsh, to help expand opportunities for Welsh-medium apprenticeships and further education. </w:t>
      </w:r>
    </w:p>
    <w:p w14:paraId="7B65AFFC" w14:textId="77777777" w:rsidR="009E0520" w:rsidRPr="00BC2297" w:rsidRDefault="009E0520" w:rsidP="009E0520">
      <w:pPr>
        <w:rPr>
          <w:sz w:val="32"/>
          <w:szCs w:val="32"/>
        </w:rPr>
      </w:pPr>
    </w:p>
    <w:p w14:paraId="1A8965BA" w14:textId="77777777" w:rsidR="005235B2" w:rsidRPr="00BC2297" w:rsidRDefault="009E0520" w:rsidP="009E0520">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Gwynedd County Council has continued to invest in two schemes designed to help local residents find work in the county. The Council has recently committed a further £900,000 to its Council Apprenticeship Scheme, which has appointed 35 apprentices over the past three years, with many of these apprentices later joining the council on a permanent basis. </w:t>
      </w:r>
    </w:p>
    <w:p w14:paraId="7F2AA058" w14:textId="77777777" w:rsidR="005256ED" w:rsidRPr="00BC2297" w:rsidRDefault="009E0520" w:rsidP="009E0520">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The Council aims to appoint 60 new apprentices by 2025.</w:t>
      </w:r>
    </w:p>
    <w:p w14:paraId="05269291" w14:textId="77777777" w:rsidR="005256ED" w:rsidRPr="00BC2297" w:rsidRDefault="005256ED" w:rsidP="009E0520">
      <w:pPr>
        <w:pBdr>
          <w:top w:val="single" w:sz="4" w:space="1" w:color="auto"/>
          <w:left w:val="single" w:sz="4" w:space="4" w:color="auto"/>
          <w:bottom w:val="single" w:sz="4" w:space="1" w:color="auto"/>
          <w:right w:val="single" w:sz="4" w:space="4" w:color="auto"/>
        </w:pBdr>
        <w:shd w:val="clear" w:color="auto" w:fill="99FF99"/>
        <w:rPr>
          <w:sz w:val="32"/>
          <w:szCs w:val="32"/>
        </w:rPr>
      </w:pPr>
    </w:p>
    <w:p w14:paraId="071D5E19" w14:textId="215641C9" w:rsidR="009E0520" w:rsidRPr="00BC2297" w:rsidRDefault="005235B2" w:rsidP="009E0520">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It</w:t>
      </w:r>
      <w:r w:rsidR="009E0520" w:rsidRPr="00BC2297">
        <w:rPr>
          <w:sz w:val="32"/>
          <w:szCs w:val="32"/>
        </w:rPr>
        <w:t xml:space="preserve"> has also committed funding to its </w:t>
      </w:r>
      <w:r w:rsidR="009E0520" w:rsidRPr="00BC2297">
        <w:rPr>
          <w:i/>
          <w:iCs/>
          <w:sz w:val="32"/>
          <w:szCs w:val="32"/>
        </w:rPr>
        <w:t>Cynllun Yfory</w:t>
      </w:r>
      <w:r w:rsidR="009E0520" w:rsidRPr="00BC2297">
        <w:rPr>
          <w:sz w:val="32"/>
          <w:szCs w:val="32"/>
        </w:rPr>
        <w:t xml:space="preserve"> graduate scheme, which helps to develop Gwynedd’s managers and experts whilst encouraging partners to provide training and work provision through the Welsh language. </w:t>
      </w:r>
    </w:p>
    <w:p w14:paraId="0CAF88D4" w14:textId="77777777" w:rsidR="009E0520" w:rsidRPr="00BC2297" w:rsidRDefault="009E0520" w:rsidP="009E0520">
      <w:pPr>
        <w:spacing w:line="240" w:lineRule="auto"/>
        <w:rPr>
          <w:rFonts w:ascii="Calibri" w:eastAsia="Times New Roman" w:hAnsi="Calibri" w:cs="Calibri"/>
          <w:color w:val="000000"/>
          <w:sz w:val="32"/>
          <w:szCs w:val="32"/>
        </w:rPr>
      </w:pPr>
    </w:p>
    <w:p w14:paraId="0787DB60" w14:textId="453E65CF" w:rsidR="006946D7" w:rsidRPr="00BC2297" w:rsidRDefault="00553604" w:rsidP="006946D7">
      <w:pPr>
        <w:rPr>
          <w:b/>
          <w:sz w:val="32"/>
          <w:szCs w:val="32"/>
          <w:u w:val="single"/>
        </w:rPr>
      </w:pPr>
      <w:r w:rsidRPr="00BC2297">
        <w:rPr>
          <w:b/>
          <w:sz w:val="32"/>
          <w:szCs w:val="32"/>
          <w:u w:val="single"/>
        </w:rPr>
        <w:t>Y Gymraeg</w:t>
      </w:r>
    </w:p>
    <w:p w14:paraId="01F79818" w14:textId="08A0E813" w:rsidR="006946D7" w:rsidRPr="00BC2297" w:rsidRDefault="006946D7" w:rsidP="006946D7">
      <w:pPr>
        <w:rPr>
          <w:sz w:val="32"/>
          <w:szCs w:val="32"/>
        </w:rPr>
      </w:pPr>
      <w:r w:rsidRPr="00BC2297">
        <w:rPr>
          <w:sz w:val="32"/>
          <w:szCs w:val="32"/>
        </w:rPr>
        <w:t>From Ynys y Barri to Ynys M</w:t>
      </w:r>
      <w:r w:rsidR="00C3725D" w:rsidRPr="00BC2297">
        <w:rPr>
          <w:sz w:val="32"/>
          <w:szCs w:val="32"/>
        </w:rPr>
        <w:t>ô</w:t>
      </w:r>
      <w:r w:rsidRPr="00BC2297">
        <w:rPr>
          <w:sz w:val="32"/>
          <w:szCs w:val="32"/>
        </w:rPr>
        <w:t>n, Cymraeg belongs to us all, and Plaid Cymru wants Wales to be a genuinely bilingual nation. Whilst increasing the number of Welsh speakers is vital, citizens should be able to use their preferred language in their daily lives with ease.</w:t>
      </w:r>
    </w:p>
    <w:p w14:paraId="12927643" w14:textId="77777777" w:rsidR="006946D7" w:rsidRPr="00BC2297" w:rsidRDefault="006946D7" w:rsidP="006946D7">
      <w:pPr>
        <w:rPr>
          <w:sz w:val="32"/>
          <w:szCs w:val="32"/>
        </w:rPr>
      </w:pPr>
    </w:p>
    <w:p w14:paraId="17CF9BE5" w14:textId="098BA233" w:rsidR="006946D7" w:rsidRPr="00BC2297" w:rsidRDefault="006946D7" w:rsidP="006946D7">
      <w:pPr>
        <w:rPr>
          <w:sz w:val="32"/>
          <w:szCs w:val="32"/>
        </w:rPr>
      </w:pPr>
      <w:r w:rsidRPr="00BC2297">
        <w:rPr>
          <w:sz w:val="32"/>
          <w:szCs w:val="32"/>
        </w:rPr>
        <w:t>Plaid Cymru is determined to give every child the gift of fluency</w:t>
      </w:r>
      <w:r w:rsidR="00467B39" w:rsidRPr="00BC2297">
        <w:rPr>
          <w:sz w:val="32"/>
          <w:szCs w:val="32"/>
        </w:rPr>
        <w:t xml:space="preserve">, </w:t>
      </w:r>
      <w:r w:rsidRPr="00BC2297">
        <w:rPr>
          <w:sz w:val="32"/>
          <w:szCs w:val="32"/>
        </w:rPr>
        <w:t xml:space="preserve">providing additional funding to strengthen the million speakers by 2050 project, and developing new Welsh language spaces. </w:t>
      </w:r>
      <w:r w:rsidRPr="00BC2297">
        <w:rPr>
          <w:sz w:val="32"/>
          <w:szCs w:val="32"/>
        </w:rPr>
        <w:lastRenderedPageBreak/>
        <w:t xml:space="preserve">Councils will have a key role to play in ensuring that Welsh is a prominent language in our communities, through actions such as ensuring that the necessary public spaces exist for it to thrive, and supporting schools to offer the best provision possible.  </w:t>
      </w:r>
    </w:p>
    <w:p w14:paraId="129C6979" w14:textId="77777777" w:rsidR="006946D7" w:rsidRPr="00BC2297" w:rsidRDefault="006946D7" w:rsidP="006946D7">
      <w:pPr>
        <w:rPr>
          <w:sz w:val="32"/>
          <w:szCs w:val="32"/>
        </w:rPr>
      </w:pPr>
    </w:p>
    <w:p w14:paraId="15871329" w14:textId="2688F274" w:rsidR="006946D7" w:rsidRPr="00BC2297" w:rsidRDefault="006946D7" w:rsidP="006946D7">
      <w:pPr>
        <w:rPr>
          <w:strike/>
          <w:sz w:val="32"/>
          <w:szCs w:val="32"/>
        </w:rPr>
      </w:pPr>
      <w:r w:rsidRPr="00BC2297">
        <w:rPr>
          <w:sz w:val="32"/>
          <w:szCs w:val="32"/>
        </w:rPr>
        <w:t xml:space="preserve">Through our Co-operation Agreement with Welsh Government, Plaid Cymru has secured a range of measures designed to strengthen our language, including a Welsh Language Education Bill, commitments to protect Welsh language place names, and support for organisations to operate through the medium of Welsh. Plaid Cymru-led local authorities will help to ensure that these commitments are delivered in their communities. </w:t>
      </w:r>
    </w:p>
    <w:p w14:paraId="00000097" w14:textId="77777777" w:rsidR="00C47CB2" w:rsidRPr="00BC2297" w:rsidRDefault="00C47CB2">
      <w:pPr>
        <w:rPr>
          <w:sz w:val="32"/>
          <w:szCs w:val="32"/>
        </w:rPr>
      </w:pPr>
    </w:p>
    <w:p w14:paraId="00000098" w14:textId="77777777" w:rsidR="00C47CB2" w:rsidRPr="00BC2297" w:rsidRDefault="008F7FFE">
      <w:pPr>
        <w:rPr>
          <w:sz w:val="32"/>
          <w:szCs w:val="32"/>
        </w:rPr>
      </w:pPr>
      <w:r w:rsidRPr="00BC2297">
        <w:rPr>
          <w:sz w:val="32"/>
          <w:szCs w:val="32"/>
        </w:rPr>
        <w:br w:type="page"/>
      </w:r>
    </w:p>
    <w:p w14:paraId="00000099" w14:textId="77777777" w:rsidR="00C47CB2" w:rsidRPr="00BC2297" w:rsidRDefault="00C47CB2">
      <w:pPr>
        <w:rPr>
          <w:sz w:val="32"/>
          <w:szCs w:val="32"/>
        </w:rPr>
      </w:pPr>
    </w:p>
    <w:p w14:paraId="0000009A" w14:textId="13194058" w:rsidR="00C47CB2" w:rsidRPr="00BC2297" w:rsidRDefault="008F7FFE" w:rsidP="009E461D">
      <w:pPr>
        <w:pBdr>
          <w:top w:val="single" w:sz="4" w:space="1" w:color="auto"/>
          <w:left w:val="single" w:sz="4" w:space="4" w:color="auto"/>
          <w:bottom w:val="single" w:sz="4" w:space="1" w:color="auto"/>
          <w:right w:val="single" w:sz="4" w:space="4" w:color="auto"/>
        </w:pBdr>
        <w:rPr>
          <w:b/>
          <w:color w:val="00B050"/>
          <w:sz w:val="32"/>
          <w:szCs w:val="32"/>
        </w:rPr>
      </w:pPr>
      <w:bookmarkStart w:id="24" w:name="_Hlk93496868"/>
      <w:r w:rsidRPr="00BC2297">
        <w:rPr>
          <w:b/>
          <w:color w:val="00B050"/>
          <w:sz w:val="32"/>
          <w:szCs w:val="32"/>
        </w:rPr>
        <w:t>Sustainable, Greener Communities</w:t>
      </w:r>
    </w:p>
    <w:p w14:paraId="0000009B" w14:textId="06C95AB3" w:rsidR="00C47CB2" w:rsidRPr="00BC2297" w:rsidRDefault="00C47CB2" w:rsidP="009E461D">
      <w:pPr>
        <w:pBdr>
          <w:top w:val="single" w:sz="4" w:space="1" w:color="auto"/>
          <w:left w:val="single" w:sz="4" w:space="4" w:color="auto"/>
          <w:bottom w:val="single" w:sz="4" w:space="1" w:color="auto"/>
          <w:right w:val="single" w:sz="4" w:space="4" w:color="auto"/>
        </w:pBdr>
        <w:rPr>
          <w:sz w:val="32"/>
          <w:szCs w:val="32"/>
        </w:rPr>
      </w:pPr>
    </w:p>
    <w:p w14:paraId="75A932F5" w14:textId="4AC618BB" w:rsidR="00C264F0" w:rsidRPr="00BC2297" w:rsidRDefault="00C264F0" w:rsidP="009E461D">
      <w:pPr>
        <w:pBdr>
          <w:top w:val="single" w:sz="4" w:space="1" w:color="auto"/>
          <w:left w:val="single" w:sz="4" w:space="4" w:color="auto"/>
          <w:bottom w:val="single" w:sz="4" w:space="1" w:color="auto"/>
          <w:right w:val="single" w:sz="4" w:space="4" w:color="auto"/>
        </w:pBdr>
        <w:rPr>
          <w:sz w:val="32"/>
          <w:szCs w:val="32"/>
        </w:rPr>
      </w:pPr>
      <w:r w:rsidRPr="00BC2297">
        <w:rPr>
          <w:b/>
          <w:bCs/>
          <w:sz w:val="32"/>
          <w:szCs w:val="32"/>
        </w:rPr>
        <w:t>Net Zero Carbon Emissions by 2030</w:t>
      </w:r>
      <w:r w:rsidR="00827BA7" w:rsidRPr="00BC2297">
        <w:rPr>
          <w:b/>
          <w:bCs/>
          <w:sz w:val="32"/>
          <w:szCs w:val="32"/>
        </w:rPr>
        <w:t xml:space="preserve"> </w:t>
      </w:r>
    </w:p>
    <w:p w14:paraId="63668D7B" w14:textId="704EA5DC" w:rsidR="00C264F0" w:rsidRPr="00BC2297" w:rsidRDefault="00C264F0" w:rsidP="009E461D">
      <w:pPr>
        <w:pBdr>
          <w:top w:val="single" w:sz="4" w:space="1" w:color="auto"/>
          <w:left w:val="single" w:sz="4" w:space="4" w:color="auto"/>
          <w:bottom w:val="single" w:sz="4" w:space="1" w:color="auto"/>
          <w:right w:val="single" w:sz="4" w:space="4" w:color="auto"/>
        </w:pBdr>
        <w:rPr>
          <w:sz w:val="32"/>
          <w:szCs w:val="32"/>
        </w:rPr>
      </w:pPr>
    </w:p>
    <w:p w14:paraId="64CE4213" w14:textId="24116435" w:rsidR="006E24E5" w:rsidRPr="00BC2297" w:rsidRDefault="00C264F0" w:rsidP="009E461D">
      <w:pPr>
        <w:pBdr>
          <w:top w:val="single" w:sz="4" w:space="1" w:color="auto"/>
          <w:left w:val="single" w:sz="4" w:space="4" w:color="auto"/>
          <w:bottom w:val="single" w:sz="4" w:space="1" w:color="auto"/>
          <w:right w:val="single" w:sz="4" w:space="4" w:color="auto"/>
        </w:pBdr>
        <w:rPr>
          <w:b/>
          <w:bCs/>
          <w:sz w:val="32"/>
          <w:szCs w:val="32"/>
        </w:rPr>
      </w:pPr>
      <w:r w:rsidRPr="00BC2297">
        <w:rPr>
          <w:sz w:val="32"/>
          <w:szCs w:val="32"/>
        </w:rPr>
        <w:t xml:space="preserve">Build </w:t>
      </w:r>
      <w:r w:rsidR="006E24E5" w:rsidRPr="00BC2297">
        <w:rPr>
          <w:sz w:val="32"/>
          <w:szCs w:val="32"/>
        </w:rPr>
        <w:t xml:space="preserve">more </w:t>
      </w:r>
      <w:r w:rsidR="006E24E5" w:rsidRPr="00BC2297">
        <w:rPr>
          <w:b/>
          <w:bCs/>
          <w:sz w:val="32"/>
          <w:szCs w:val="32"/>
        </w:rPr>
        <w:t>affordable,</w:t>
      </w:r>
      <w:r w:rsidR="009E461D" w:rsidRPr="00BC2297">
        <w:rPr>
          <w:sz w:val="32"/>
          <w:szCs w:val="32"/>
        </w:rPr>
        <w:t xml:space="preserve"> </w:t>
      </w:r>
      <w:r w:rsidR="009E461D" w:rsidRPr="00BC2297">
        <w:rPr>
          <w:b/>
          <w:bCs/>
          <w:sz w:val="32"/>
          <w:szCs w:val="32"/>
        </w:rPr>
        <w:t>energy-efficient</w:t>
      </w:r>
      <w:r w:rsidR="009E461D" w:rsidRPr="00BC2297">
        <w:rPr>
          <w:sz w:val="32"/>
          <w:szCs w:val="32"/>
        </w:rPr>
        <w:t xml:space="preserve"> and </w:t>
      </w:r>
      <w:r w:rsidR="009E461D" w:rsidRPr="00BC2297">
        <w:rPr>
          <w:b/>
          <w:bCs/>
          <w:sz w:val="32"/>
          <w:szCs w:val="32"/>
        </w:rPr>
        <w:t>carbon-positive</w:t>
      </w:r>
      <w:r w:rsidRPr="00BC2297">
        <w:rPr>
          <w:b/>
          <w:bCs/>
          <w:sz w:val="32"/>
          <w:szCs w:val="32"/>
        </w:rPr>
        <w:t xml:space="preserve"> social housing</w:t>
      </w:r>
      <w:r w:rsidRPr="00BC2297">
        <w:rPr>
          <w:sz w:val="32"/>
          <w:szCs w:val="32"/>
        </w:rPr>
        <w:t xml:space="preserve">, </w:t>
      </w:r>
    </w:p>
    <w:p w14:paraId="2AB371B5" w14:textId="77777777" w:rsidR="006E24E5" w:rsidRPr="00BC2297" w:rsidRDefault="006E24E5" w:rsidP="009E461D">
      <w:pPr>
        <w:pBdr>
          <w:top w:val="single" w:sz="4" w:space="1" w:color="auto"/>
          <w:left w:val="single" w:sz="4" w:space="4" w:color="auto"/>
          <w:bottom w:val="single" w:sz="4" w:space="1" w:color="auto"/>
          <w:right w:val="single" w:sz="4" w:space="4" w:color="auto"/>
        </w:pBdr>
        <w:rPr>
          <w:sz w:val="32"/>
          <w:szCs w:val="32"/>
        </w:rPr>
      </w:pPr>
    </w:p>
    <w:p w14:paraId="143DE4A2" w14:textId="4A3E04B8" w:rsidR="00C264F0" w:rsidRPr="00BC2297" w:rsidRDefault="006E24E5" w:rsidP="009E461D">
      <w:pPr>
        <w:pBdr>
          <w:top w:val="single" w:sz="4" w:space="1" w:color="auto"/>
          <w:left w:val="single" w:sz="4" w:space="4" w:color="auto"/>
          <w:bottom w:val="single" w:sz="4" w:space="1" w:color="auto"/>
          <w:right w:val="single" w:sz="4" w:space="4" w:color="auto"/>
        </w:pBdr>
        <w:rPr>
          <w:sz w:val="32"/>
          <w:szCs w:val="32"/>
        </w:rPr>
      </w:pPr>
      <w:r w:rsidRPr="00BC2297">
        <w:rPr>
          <w:sz w:val="32"/>
          <w:szCs w:val="32"/>
        </w:rPr>
        <w:t>T</w:t>
      </w:r>
      <w:r w:rsidR="009E461D" w:rsidRPr="00BC2297">
        <w:rPr>
          <w:sz w:val="32"/>
          <w:szCs w:val="32"/>
        </w:rPr>
        <w:t xml:space="preserve">ackle </w:t>
      </w:r>
      <w:r w:rsidRPr="00BC2297">
        <w:rPr>
          <w:sz w:val="32"/>
          <w:szCs w:val="32"/>
        </w:rPr>
        <w:t xml:space="preserve">the </w:t>
      </w:r>
      <w:r w:rsidR="009E461D" w:rsidRPr="00BC2297">
        <w:rPr>
          <w:b/>
          <w:bCs/>
          <w:sz w:val="32"/>
          <w:szCs w:val="32"/>
        </w:rPr>
        <w:t xml:space="preserve">second homes </w:t>
      </w:r>
      <w:r w:rsidRPr="00BC2297">
        <w:rPr>
          <w:b/>
          <w:bCs/>
          <w:sz w:val="32"/>
          <w:szCs w:val="32"/>
        </w:rPr>
        <w:t xml:space="preserve">crisis </w:t>
      </w:r>
      <w:r w:rsidR="009E461D" w:rsidRPr="00BC2297">
        <w:rPr>
          <w:sz w:val="32"/>
          <w:szCs w:val="32"/>
        </w:rPr>
        <w:t xml:space="preserve">and bring </w:t>
      </w:r>
      <w:r w:rsidR="009E461D" w:rsidRPr="00BC2297">
        <w:rPr>
          <w:b/>
          <w:bCs/>
          <w:sz w:val="32"/>
          <w:szCs w:val="32"/>
        </w:rPr>
        <w:t>empty properties</w:t>
      </w:r>
      <w:r w:rsidR="009E461D" w:rsidRPr="00BC2297">
        <w:rPr>
          <w:sz w:val="32"/>
          <w:szCs w:val="32"/>
        </w:rPr>
        <w:t xml:space="preserve"> back into use</w:t>
      </w:r>
    </w:p>
    <w:p w14:paraId="59CEB006" w14:textId="6943BF27" w:rsidR="009E461D" w:rsidRPr="00BC2297" w:rsidRDefault="009E461D" w:rsidP="009E461D">
      <w:pPr>
        <w:pBdr>
          <w:top w:val="single" w:sz="4" w:space="1" w:color="auto"/>
          <w:left w:val="single" w:sz="4" w:space="4" w:color="auto"/>
          <w:bottom w:val="single" w:sz="4" w:space="1" w:color="auto"/>
          <w:right w:val="single" w:sz="4" w:space="4" w:color="auto"/>
        </w:pBdr>
        <w:rPr>
          <w:sz w:val="32"/>
          <w:szCs w:val="32"/>
        </w:rPr>
      </w:pPr>
    </w:p>
    <w:p w14:paraId="6709275D" w14:textId="4847DAEA" w:rsidR="009E461D" w:rsidRPr="00BC2297" w:rsidRDefault="009E461D" w:rsidP="009E461D">
      <w:pPr>
        <w:pBdr>
          <w:top w:val="single" w:sz="4" w:space="1" w:color="auto"/>
          <w:left w:val="single" w:sz="4" w:space="4" w:color="auto"/>
          <w:bottom w:val="single" w:sz="4" w:space="1" w:color="auto"/>
          <w:right w:val="single" w:sz="4" w:space="4" w:color="auto"/>
        </w:pBdr>
        <w:rPr>
          <w:sz w:val="32"/>
          <w:szCs w:val="32"/>
        </w:rPr>
      </w:pPr>
      <w:r w:rsidRPr="00BC2297">
        <w:rPr>
          <w:sz w:val="32"/>
          <w:szCs w:val="32"/>
        </w:rPr>
        <w:t xml:space="preserve">Develop </w:t>
      </w:r>
      <w:r w:rsidRPr="00BC2297">
        <w:rPr>
          <w:b/>
          <w:bCs/>
          <w:sz w:val="32"/>
          <w:szCs w:val="32"/>
        </w:rPr>
        <w:t>greener transport systems</w:t>
      </w:r>
      <w:r w:rsidRPr="00BC2297">
        <w:rPr>
          <w:sz w:val="32"/>
          <w:szCs w:val="32"/>
        </w:rPr>
        <w:t xml:space="preserve"> </w:t>
      </w:r>
    </w:p>
    <w:bookmarkEnd w:id="24"/>
    <w:p w14:paraId="0830D4DB" w14:textId="77777777" w:rsidR="00C264F0" w:rsidRPr="00BC2297" w:rsidRDefault="00C264F0">
      <w:pPr>
        <w:rPr>
          <w:sz w:val="32"/>
          <w:szCs w:val="32"/>
        </w:rPr>
      </w:pPr>
    </w:p>
    <w:p w14:paraId="7D926922" w14:textId="00FB2713" w:rsidR="006E24E5" w:rsidRPr="00BC2297" w:rsidRDefault="008F7FFE">
      <w:pPr>
        <w:rPr>
          <w:b/>
          <w:sz w:val="32"/>
          <w:szCs w:val="32"/>
          <w:u w:val="single"/>
        </w:rPr>
      </w:pPr>
      <w:r w:rsidRPr="00BC2297">
        <w:rPr>
          <w:b/>
          <w:sz w:val="32"/>
          <w:szCs w:val="32"/>
          <w:u w:val="single"/>
        </w:rPr>
        <w:t>Net Zero</w:t>
      </w:r>
    </w:p>
    <w:p w14:paraId="46714D77" w14:textId="4B3EDBD8" w:rsidR="0078759C" w:rsidRPr="00BC2297" w:rsidRDefault="00A8537F">
      <w:pPr>
        <w:rPr>
          <w:sz w:val="32"/>
          <w:szCs w:val="32"/>
          <w:highlight w:val="yellow"/>
        </w:rPr>
      </w:pPr>
      <w:r w:rsidRPr="00BC2297">
        <w:rPr>
          <w:sz w:val="32"/>
          <w:szCs w:val="32"/>
        </w:rPr>
        <w:t xml:space="preserve">Through </w:t>
      </w:r>
      <w:r w:rsidR="00830AB0" w:rsidRPr="00BC2297">
        <w:rPr>
          <w:sz w:val="32"/>
          <w:szCs w:val="32"/>
        </w:rPr>
        <w:t>our</w:t>
      </w:r>
      <w:r w:rsidRPr="00BC2297">
        <w:rPr>
          <w:sz w:val="32"/>
          <w:szCs w:val="32"/>
        </w:rPr>
        <w:t xml:space="preserve"> </w:t>
      </w:r>
      <w:r w:rsidR="00074CA9" w:rsidRPr="00BC2297">
        <w:rPr>
          <w:sz w:val="32"/>
          <w:szCs w:val="32"/>
        </w:rPr>
        <w:t>Co-operation</w:t>
      </w:r>
      <w:r w:rsidR="00830AB0" w:rsidRPr="00BC2297">
        <w:rPr>
          <w:sz w:val="32"/>
          <w:szCs w:val="32"/>
        </w:rPr>
        <w:t xml:space="preserve"> Agreement</w:t>
      </w:r>
      <w:r w:rsidRPr="00BC2297">
        <w:rPr>
          <w:sz w:val="32"/>
          <w:szCs w:val="32"/>
        </w:rPr>
        <w:t>, we have ensured that Welsh Government will c</w:t>
      </w:r>
      <w:r w:rsidR="00074CA9" w:rsidRPr="00BC2297">
        <w:rPr>
          <w:sz w:val="32"/>
          <w:szCs w:val="32"/>
        </w:rPr>
        <w:t xml:space="preserve">ommission independent advice to examine pathways to </w:t>
      </w:r>
      <w:r w:rsidR="0078759C" w:rsidRPr="00BC2297">
        <w:rPr>
          <w:sz w:val="32"/>
          <w:szCs w:val="32"/>
        </w:rPr>
        <w:t xml:space="preserve">a </w:t>
      </w:r>
      <w:r w:rsidR="00074CA9" w:rsidRPr="00BC2297">
        <w:rPr>
          <w:sz w:val="32"/>
          <w:szCs w:val="32"/>
        </w:rPr>
        <w:t>net zero</w:t>
      </w:r>
      <w:r w:rsidR="0078759C" w:rsidRPr="00BC2297">
        <w:rPr>
          <w:sz w:val="32"/>
          <w:szCs w:val="32"/>
        </w:rPr>
        <w:t xml:space="preserve"> Wales</w:t>
      </w:r>
      <w:r w:rsidR="00074CA9" w:rsidRPr="00BC2297">
        <w:rPr>
          <w:sz w:val="32"/>
          <w:szCs w:val="32"/>
        </w:rPr>
        <w:t xml:space="preserve"> by 2035</w:t>
      </w:r>
      <w:r w:rsidRPr="00BC2297">
        <w:rPr>
          <w:sz w:val="32"/>
          <w:szCs w:val="32"/>
        </w:rPr>
        <w:t>.</w:t>
      </w:r>
      <w:r w:rsidR="0078759C" w:rsidRPr="00BC2297">
        <w:rPr>
          <w:sz w:val="32"/>
          <w:szCs w:val="32"/>
        </w:rPr>
        <w:br/>
      </w:r>
    </w:p>
    <w:p w14:paraId="60FC750C" w14:textId="7F477184" w:rsidR="00AD27AF" w:rsidRPr="00BC2297" w:rsidRDefault="00AD27AF" w:rsidP="00FE372B">
      <w:pPr>
        <w:pBdr>
          <w:top w:val="single" w:sz="4" w:space="1" w:color="auto"/>
          <w:left w:val="single" w:sz="4" w:space="4" w:color="auto"/>
          <w:bottom w:val="single" w:sz="4" w:space="1" w:color="auto"/>
          <w:right w:val="single" w:sz="4" w:space="4" w:color="auto"/>
        </w:pBdr>
        <w:shd w:val="clear" w:color="auto" w:fill="99FF99"/>
        <w:rPr>
          <w:b/>
          <w:bCs/>
          <w:sz w:val="32"/>
          <w:szCs w:val="32"/>
        </w:rPr>
      </w:pPr>
      <w:bookmarkStart w:id="25" w:name="_Hlk98317431"/>
      <w:r w:rsidRPr="00BC2297">
        <w:rPr>
          <w:b/>
          <w:bCs/>
          <w:sz w:val="32"/>
          <w:szCs w:val="32"/>
        </w:rPr>
        <w:t xml:space="preserve">Plaid Cymru-led Local Authorities leading the way on Net Zero </w:t>
      </w:r>
    </w:p>
    <w:p w14:paraId="696D0388" w14:textId="0BF32F40" w:rsidR="00FE372B" w:rsidRPr="00BC2297" w:rsidRDefault="009C3C46" w:rsidP="006E24E5">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Each Plaid Cymru-led Local Authority has declared </w:t>
      </w:r>
      <w:r w:rsidR="00D338E4" w:rsidRPr="00BC2297">
        <w:rPr>
          <w:sz w:val="32"/>
          <w:szCs w:val="32"/>
        </w:rPr>
        <w:t>a climate emergency</w:t>
      </w:r>
      <w:r w:rsidRPr="00BC2297">
        <w:rPr>
          <w:sz w:val="32"/>
          <w:szCs w:val="32"/>
        </w:rPr>
        <w:t xml:space="preserve">, with </w:t>
      </w:r>
      <w:r w:rsidR="00AA361B" w:rsidRPr="00BC2297">
        <w:rPr>
          <w:sz w:val="32"/>
          <w:szCs w:val="32"/>
        </w:rPr>
        <w:t>Carmarthenshire</w:t>
      </w:r>
      <w:r w:rsidRPr="00BC2297">
        <w:rPr>
          <w:sz w:val="32"/>
          <w:szCs w:val="32"/>
        </w:rPr>
        <w:t xml:space="preserve"> County Council</w:t>
      </w:r>
      <w:r w:rsidR="00AA361B" w:rsidRPr="00BC2297">
        <w:rPr>
          <w:sz w:val="32"/>
          <w:szCs w:val="32"/>
        </w:rPr>
        <w:t xml:space="preserve"> being the first in Wales to do so</w:t>
      </w:r>
      <w:r w:rsidR="00D338E4" w:rsidRPr="00BC2297">
        <w:rPr>
          <w:sz w:val="32"/>
          <w:szCs w:val="32"/>
        </w:rPr>
        <w:t>.</w:t>
      </w:r>
      <w:r w:rsidR="006E24E5" w:rsidRPr="00BC2297">
        <w:rPr>
          <w:sz w:val="32"/>
          <w:szCs w:val="32"/>
        </w:rPr>
        <w:t xml:space="preserve">  All have committed</w:t>
      </w:r>
      <w:r w:rsidR="00D338E4" w:rsidRPr="00BC2297">
        <w:rPr>
          <w:sz w:val="32"/>
          <w:szCs w:val="32"/>
        </w:rPr>
        <w:t xml:space="preserve"> to </w:t>
      </w:r>
      <w:r w:rsidR="00AA361B" w:rsidRPr="00BC2297">
        <w:rPr>
          <w:sz w:val="32"/>
          <w:szCs w:val="32"/>
        </w:rPr>
        <w:t>reach</w:t>
      </w:r>
      <w:r w:rsidR="00D338E4" w:rsidRPr="00BC2297">
        <w:rPr>
          <w:sz w:val="32"/>
          <w:szCs w:val="32"/>
        </w:rPr>
        <w:t xml:space="preserve"> </w:t>
      </w:r>
      <w:r w:rsidR="00AA361B" w:rsidRPr="00BC2297">
        <w:rPr>
          <w:sz w:val="32"/>
          <w:szCs w:val="32"/>
        </w:rPr>
        <w:t>N</w:t>
      </w:r>
      <w:r w:rsidR="00D338E4" w:rsidRPr="00BC2297">
        <w:rPr>
          <w:sz w:val="32"/>
          <w:szCs w:val="32"/>
        </w:rPr>
        <w:t xml:space="preserve">et </w:t>
      </w:r>
      <w:r w:rsidR="00AA361B" w:rsidRPr="00BC2297">
        <w:rPr>
          <w:sz w:val="32"/>
          <w:szCs w:val="32"/>
        </w:rPr>
        <w:t>Z</w:t>
      </w:r>
      <w:r w:rsidR="00D338E4" w:rsidRPr="00BC2297">
        <w:rPr>
          <w:sz w:val="32"/>
          <w:szCs w:val="32"/>
        </w:rPr>
        <w:t>ero</w:t>
      </w:r>
      <w:r w:rsidR="00AA361B" w:rsidRPr="00BC2297">
        <w:rPr>
          <w:sz w:val="32"/>
          <w:szCs w:val="32"/>
        </w:rPr>
        <w:t xml:space="preserve"> emissions</w:t>
      </w:r>
      <w:r w:rsidR="00D338E4" w:rsidRPr="00BC2297">
        <w:rPr>
          <w:sz w:val="32"/>
          <w:szCs w:val="32"/>
        </w:rPr>
        <w:t xml:space="preserve"> by 2030. Published in February 2020, Carmarthenshire’s </w:t>
      </w:r>
      <w:r w:rsidR="00E7155A" w:rsidRPr="00BC2297">
        <w:rPr>
          <w:sz w:val="32"/>
          <w:szCs w:val="32"/>
        </w:rPr>
        <w:t>N</w:t>
      </w:r>
      <w:r w:rsidR="00D338E4" w:rsidRPr="00BC2297">
        <w:rPr>
          <w:sz w:val="32"/>
          <w:szCs w:val="32"/>
        </w:rPr>
        <w:t xml:space="preserve">et </w:t>
      </w:r>
      <w:r w:rsidR="00E7155A" w:rsidRPr="00BC2297">
        <w:rPr>
          <w:sz w:val="32"/>
          <w:szCs w:val="32"/>
        </w:rPr>
        <w:t>Z</w:t>
      </w:r>
      <w:r w:rsidR="00D338E4" w:rsidRPr="00BC2297">
        <w:rPr>
          <w:sz w:val="32"/>
          <w:szCs w:val="32"/>
        </w:rPr>
        <w:t xml:space="preserve">ero </w:t>
      </w:r>
      <w:r w:rsidR="00E7155A" w:rsidRPr="00BC2297">
        <w:rPr>
          <w:sz w:val="32"/>
          <w:szCs w:val="32"/>
        </w:rPr>
        <w:t>A</w:t>
      </w:r>
      <w:r w:rsidR="00D338E4" w:rsidRPr="00BC2297">
        <w:rPr>
          <w:sz w:val="32"/>
          <w:szCs w:val="32"/>
        </w:rPr>
        <w:t xml:space="preserve">ction </w:t>
      </w:r>
      <w:r w:rsidR="00E7155A" w:rsidRPr="00BC2297">
        <w:rPr>
          <w:sz w:val="32"/>
          <w:szCs w:val="32"/>
        </w:rPr>
        <w:t>P</w:t>
      </w:r>
      <w:r w:rsidR="00D338E4" w:rsidRPr="00BC2297">
        <w:rPr>
          <w:sz w:val="32"/>
          <w:szCs w:val="32"/>
        </w:rPr>
        <w:t>lan was the first document of its kind produced by any county council in Wales.</w:t>
      </w:r>
    </w:p>
    <w:bookmarkEnd w:id="25"/>
    <w:p w14:paraId="1A33C235" w14:textId="0B686B97" w:rsidR="006E24E5" w:rsidRPr="00BC2297" w:rsidRDefault="006E24E5" w:rsidP="00FE372B">
      <w:pPr>
        <w:rPr>
          <w:sz w:val="32"/>
          <w:szCs w:val="32"/>
        </w:rPr>
      </w:pPr>
    </w:p>
    <w:p w14:paraId="51F2EAC2" w14:textId="29135838" w:rsidR="00D338E4" w:rsidRPr="00BC2297" w:rsidRDefault="006E24E5" w:rsidP="00FE372B">
      <w:pPr>
        <w:rPr>
          <w:sz w:val="32"/>
          <w:szCs w:val="32"/>
        </w:rPr>
      </w:pPr>
      <w:r w:rsidRPr="00BC2297">
        <w:rPr>
          <w:sz w:val="32"/>
          <w:szCs w:val="32"/>
        </w:rPr>
        <w:t>A</w:t>
      </w:r>
      <w:r w:rsidR="009849B2" w:rsidRPr="00BC2297">
        <w:rPr>
          <w:sz w:val="32"/>
          <w:szCs w:val="32"/>
        </w:rPr>
        <w:t xml:space="preserve">ction </w:t>
      </w:r>
      <w:r w:rsidRPr="00BC2297">
        <w:rPr>
          <w:sz w:val="32"/>
          <w:szCs w:val="32"/>
        </w:rPr>
        <w:t>by Plaid Cymru councils to</w:t>
      </w:r>
      <w:r w:rsidR="009849B2" w:rsidRPr="00BC2297">
        <w:rPr>
          <w:sz w:val="32"/>
          <w:szCs w:val="32"/>
        </w:rPr>
        <w:t xml:space="preserve"> reach net zero </w:t>
      </w:r>
      <w:r w:rsidRPr="00BC2297">
        <w:rPr>
          <w:sz w:val="32"/>
          <w:szCs w:val="32"/>
        </w:rPr>
        <w:t>includes</w:t>
      </w:r>
      <w:r w:rsidR="009849B2" w:rsidRPr="00BC2297">
        <w:rPr>
          <w:sz w:val="32"/>
          <w:szCs w:val="32"/>
        </w:rPr>
        <w:t>:</w:t>
      </w:r>
    </w:p>
    <w:p w14:paraId="4FC14A02" w14:textId="77777777" w:rsidR="00AA2D4C" w:rsidRPr="00BC2297" w:rsidRDefault="00AA2D4C" w:rsidP="0094279B">
      <w:pPr>
        <w:rPr>
          <w:sz w:val="32"/>
          <w:szCs w:val="32"/>
        </w:rPr>
      </w:pPr>
    </w:p>
    <w:p w14:paraId="183F618C" w14:textId="7C17EE79" w:rsidR="009849B2" w:rsidRPr="00BC2297" w:rsidRDefault="009849B2" w:rsidP="00F00FE3">
      <w:pPr>
        <w:pStyle w:val="ListParagraph"/>
        <w:numPr>
          <w:ilvl w:val="0"/>
          <w:numId w:val="36"/>
        </w:numPr>
        <w:rPr>
          <w:sz w:val="32"/>
          <w:szCs w:val="32"/>
        </w:rPr>
      </w:pPr>
      <w:r w:rsidRPr="00BC2297">
        <w:rPr>
          <w:sz w:val="32"/>
          <w:szCs w:val="32"/>
        </w:rPr>
        <w:t>Ensuring that new council buildings, including homes, are energy efficient and incorporate renewable energy generation</w:t>
      </w:r>
      <w:r w:rsidR="00553604" w:rsidRPr="00BC2297">
        <w:rPr>
          <w:sz w:val="32"/>
          <w:szCs w:val="32"/>
        </w:rPr>
        <w:t xml:space="preserve"> so that more buildings become carbon positive</w:t>
      </w:r>
      <w:r w:rsidR="006E24E5" w:rsidRPr="00BC2297">
        <w:rPr>
          <w:sz w:val="32"/>
          <w:szCs w:val="32"/>
        </w:rPr>
        <w:t>.</w:t>
      </w:r>
    </w:p>
    <w:p w14:paraId="38757EEC" w14:textId="77777777" w:rsidR="00AA2D4C" w:rsidRPr="00BC2297" w:rsidRDefault="00AA2D4C" w:rsidP="0094279B">
      <w:pPr>
        <w:rPr>
          <w:sz w:val="32"/>
          <w:szCs w:val="32"/>
        </w:rPr>
      </w:pPr>
    </w:p>
    <w:p w14:paraId="380D1570" w14:textId="37FC8DEB" w:rsidR="009849B2" w:rsidRPr="00BC2297" w:rsidRDefault="009849B2" w:rsidP="00F00FE3">
      <w:pPr>
        <w:pStyle w:val="ListParagraph"/>
        <w:numPr>
          <w:ilvl w:val="0"/>
          <w:numId w:val="36"/>
        </w:numPr>
        <w:rPr>
          <w:sz w:val="32"/>
          <w:szCs w:val="32"/>
        </w:rPr>
      </w:pPr>
      <w:r w:rsidRPr="00BC2297">
        <w:rPr>
          <w:sz w:val="32"/>
          <w:szCs w:val="32"/>
        </w:rPr>
        <w:t>Retrofitting and improving insulation and efficiency of older buildings</w:t>
      </w:r>
      <w:r w:rsidR="006E24E5" w:rsidRPr="00BC2297">
        <w:rPr>
          <w:sz w:val="32"/>
          <w:szCs w:val="32"/>
        </w:rPr>
        <w:t>.</w:t>
      </w:r>
    </w:p>
    <w:p w14:paraId="1530ED43" w14:textId="77777777" w:rsidR="00DD7C2A" w:rsidRPr="00BC2297" w:rsidRDefault="00DD7C2A" w:rsidP="0094279B">
      <w:pPr>
        <w:rPr>
          <w:sz w:val="32"/>
          <w:szCs w:val="32"/>
        </w:rPr>
      </w:pPr>
    </w:p>
    <w:p w14:paraId="5E9A3768" w14:textId="6EDD4C4E" w:rsidR="009849B2" w:rsidRPr="00BC2297" w:rsidRDefault="009849B2" w:rsidP="00F00FE3">
      <w:pPr>
        <w:pStyle w:val="ListParagraph"/>
        <w:numPr>
          <w:ilvl w:val="0"/>
          <w:numId w:val="36"/>
        </w:numPr>
        <w:rPr>
          <w:sz w:val="32"/>
          <w:szCs w:val="32"/>
        </w:rPr>
      </w:pPr>
      <w:r w:rsidRPr="00BC2297">
        <w:rPr>
          <w:sz w:val="32"/>
          <w:szCs w:val="32"/>
        </w:rPr>
        <w:t>Upgrading council vehicles to</w:t>
      </w:r>
      <w:r w:rsidR="00DD7C2A" w:rsidRPr="00BC2297">
        <w:rPr>
          <w:sz w:val="32"/>
          <w:szCs w:val="32"/>
        </w:rPr>
        <w:t xml:space="preserve"> include cleaner vehicles and</w:t>
      </w:r>
      <w:r w:rsidRPr="00BC2297">
        <w:rPr>
          <w:sz w:val="32"/>
          <w:szCs w:val="32"/>
        </w:rPr>
        <w:t xml:space="preserve"> electric vehicles</w:t>
      </w:r>
      <w:r w:rsidR="006E24E5" w:rsidRPr="00BC2297">
        <w:rPr>
          <w:sz w:val="32"/>
          <w:szCs w:val="32"/>
        </w:rPr>
        <w:t>.</w:t>
      </w:r>
    </w:p>
    <w:p w14:paraId="38759DCF" w14:textId="77777777" w:rsidR="00AA2D4C" w:rsidRPr="00BC2297" w:rsidRDefault="00AA2D4C" w:rsidP="0094279B">
      <w:pPr>
        <w:rPr>
          <w:sz w:val="32"/>
          <w:szCs w:val="32"/>
        </w:rPr>
      </w:pPr>
    </w:p>
    <w:p w14:paraId="6B6C0061" w14:textId="3AC547AB" w:rsidR="009849B2" w:rsidRPr="00BC2297" w:rsidRDefault="009849B2" w:rsidP="00F00FE3">
      <w:pPr>
        <w:pStyle w:val="ListParagraph"/>
        <w:numPr>
          <w:ilvl w:val="0"/>
          <w:numId w:val="36"/>
        </w:numPr>
        <w:rPr>
          <w:sz w:val="32"/>
          <w:szCs w:val="32"/>
        </w:rPr>
      </w:pPr>
      <w:r w:rsidRPr="00BC2297">
        <w:rPr>
          <w:sz w:val="32"/>
          <w:szCs w:val="32"/>
        </w:rPr>
        <w:t>Planting more trees and protecting green spaces</w:t>
      </w:r>
      <w:r w:rsidR="006E24E5" w:rsidRPr="00BC2297">
        <w:rPr>
          <w:sz w:val="32"/>
          <w:szCs w:val="32"/>
        </w:rPr>
        <w:t>.</w:t>
      </w:r>
    </w:p>
    <w:p w14:paraId="46265E2A" w14:textId="31EE63BC" w:rsidR="00AA2D4C" w:rsidRPr="00BC2297" w:rsidRDefault="00AA2D4C" w:rsidP="0094279B">
      <w:pPr>
        <w:rPr>
          <w:sz w:val="32"/>
          <w:szCs w:val="32"/>
        </w:rPr>
      </w:pPr>
    </w:p>
    <w:p w14:paraId="028C24DF" w14:textId="3D5B445C" w:rsidR="00AA2D4C" w:rsidRPr="00BC2297" w:rsidRDefault="00AA2D4C" w:rsidP="00F00FE3">
      <w:pPr>
        <w:pStyle w:val="ListParagraph"/>
        <w:numPr>
          <w:ilvl w:val="0"/>
          <w:numId w:val="36"/>
        </w:numPr>
        <w:rPr>
          <w:sz w:val="32"/>
          <w:szCs w:val="32"/>
        </w:rPr>
      </w:pPr>
      <w:r w:rsidRPr="00BC2297">
        <w:rPr>
          <w:sz w:val="32"/>
          <w:szCs w:val="32"/>
        </w:rPr>
        <w:t xml:space="preserve">Raising awareness through schools and with the community </w:t>
      </w:r>
      <w:r w:rsidR="009C3C46" w:rsidRPr="00BC2297">
        <w:rPr>
          <w:sz w:val="32"/>
          <w:szCs w:val="32"/>
        </w:rPr>
        <w:t>to encourage changes in</w:t>
      </w:r>
      <w:r w:rsidR="00554703" w:rsidRPr="00BC2297">
        <w:rPr>
          <w:sz w:val="32"/>
          <w:szCs w:val="32"/>
        </w:rPr>
        <w:t xml:space="preserve"> everyday</w:t>
      </w:r>
      <w:r w:rsidR="009C3C46" w:rsidRPr="00BC2297">
        <w:rPr>
          <w:sz w:val="32"/>
          <w:szCs w:val="32"/>
        </w:rPr>
        <w:t xml:space="preserve"> behaviour that benefits the environment and reduces our individual carbon footprint</w:t>
      </w:r>
    </w:p>
    <w:p w14:paraId="642470C9" w14:textId="77777777" w:rsidR="009849B2" w:rsidRPr="00BC2297" w:rsidRDefault="009849B2" w:rsidP="00FE372B">
      <w:pPr>
        <w:rPr>
          <w:sz w:val="32"/>
          <w:szCs w:val="32"/>
        </w:rPr>
      </w:pPr>
    </w:p>
    <w:p w14:paraId="0000009F" w14:textId="77777777" w:rsidR="00C47CB2" w:rsidRPr="00BC2297" w:rsidRDefault="00C47CB2">
      <w:pPr>
        <w:rPr>
          <w:sz w:val="32"/>
          <w:szCs w:val="32"/>
          <w:u w:val="single"/>
        </w:rPr>
      </w:pPr>
    </w:p>
    <w:p w14:paraId="161373FC" w14:textId="77777777" w:rsidR="006A362A" w:rsidRPr="00BC2297" w:rsidRDefault="005E236E" w:rsidP="005E236E">
      <w:pPr>
        <w:rPr>
          <w:sz w:val="32"/>
          <w:szCs w:val="32"/>
          <w:u w:val="single"/>
        </w:rPr>
      </w:pPr>
      <w:r w:rsidRPr="00BC2297">
        <w:rPr>
          <w:b/>
          <w:sz w:val="32"/>
          <w:szCs w:val="32"/>
          <w:u w:val="single"/>
        </w:rPr>
        <w:t>Ynni Cymru and Community Energy</w:t>
      </w:r>
    </w:p>
    <w:p w14:paraId="1DEF237D" w14:textId="0A1563F0" w:rsidR="00673FBA" w:rsidRPr="00BC2297" w:rsidRDefault="00673FBA" w:rsidP="005E236E">
      <w:pPr>
        <w:rPr>
          <w:sz w:val="32"/>
          <w:szCs w:val="32"/>
        </w:rPr>
      </w:pPr>
      <w:r w:rsidRPr="00BC2297">
        <w:rPr>
          <w:sz w:val="32"/>
          <w:szCs w:val="32"/>
        </w:rPr>
        <w:t xml:space="preserve">In Wales, we produce 90% more electricity than we use, yet our household bills are amongst the highest in the UK. </w:t>
      </w:r>
      <w:bookmarkStart w:id="26" w:name="_Hlk98248483"/>
      <w:r w:rsidRPr="00BC2297">
        <w:rPr>
          <w:sz w:val="32"/>
          <w:szCs w:val="32"/>
        </w:rPr>
        <w:t>At a time when the cost of living is rising – and with</w:t>
      </w:r>
      <w:r w:rsidR="00C81F19" w:rsidRPr="00BC2297">
        <w:rPr>
          <w:sz w:val="32"/>
          <w:szCs w:val="32"/>
        </w:rPr>
        <w:t xml:space="preserve"> spiralling</w:t>
      </w:r>
      <w:r w:rsidRPr="00BC2297">
        <w:rPr>
          <w:sz w:val="32"/>
          <w:szCs w:val="32"/>
        </w:rPr>
        <w:t xml:space="preserve"> energy bills at the </w:t>
      </w:r>
      <w:r w:rsidR="00C81F19" w:rsidRPr="00BC2297">
        <w:rPr>
          <w:sz w:val="32"/>
          <w:szCs w:val="32"/>
        </w:rPr>
        <w:t>heart</w:t>
      </w:r>
      <w:r w:rsidRPr="00BC2297">
        <w:rPr>
          <w:sz w:val="32"/>
          <w:szCs w:val="32"/>
        </w:rPr>
        <w:t xml:space="preserve"> of this crisis - </w:t>
      </w:r>
      <w:r w:rsidR="00AE3B61" w:rsidRPr="00BC2297">
        <w:rPr>
          <w:sz w:val="32"/>
          <w:szCs w:val="32"/>
        </w:rPr>
        <w:t xml:space="preserve">Plaid Cymru believes </w:t>
      </w:r>
      <w:r w:rsidR="00166361" w:rsidRPr="00BC2297">
        <w:rPr>
          <w:sz w:val="32"/>
          <w:szCs w:val="32"/>
        </w:rPr>
        <w:t>that Wales can meet all its energy demand entirely from renewables by 2035.</w:t>
      </w:r>
    </w:p>
    <w:p w14:paraId="4BC378E9" w14:textId="77777777" w:rsidR="00673FBA" w:rsidRPr="00BC2297" w:rsidRDefault="00673FBA" w:rsidP="005E236E">
      <w:pPr>
        <w:rPr>
          <w:sz w:val="32"/>
          <w:szCs w:val="32"/>
        </w:rPr>
      </w:pPr>
    </w:p>
    <w:p w14:paraId="51D6E430" w14:textId="0D16B42A" w:rsidR="00C81F19" w:rsidRPr="00BC2297" w:rsidRDefault="00C81F19" w:rsidP="005E236E">
      <w:pPr>
        <w:rPr>
          <w:sz w:val="32"/>
          <w:szCs w:val="32"/>
        </w:rPr>
      </w:pPr>
      <w:r w:rsidRPr="00BC2297">
        <w:rPr>
          <w:sz w:val="32"/>
          <w:szCs w:val="32"/>
        </w:rPr>
        <w:t xml:space="preserve">Thanks to Plaid Cymru, through our Co-operation Agreement with Welsh Government, we will create Ynni Cymru, a publicly-owned energy company for Wales.  Ynni Cymru will help Wales realise its potential as an energy rich nation whose resources benefit the people of Wales, not multinational exporters.  </w:t>
      </w:r>
    </w:p>
    <w:bookmarkEnd w:id="26"/>
    <w:p w14:paraId="49C99457" w14:textId="4CE5D1AC" w:rsidR="00C81F19" w:rsidRPr="00BC2297" w:rsidRDefault="00C81F19" w:rsidP="005E236E">
      <w:pPr>
        <w:rPr>
          <w:sz w:val="32"/>
          <w:szCs w:val="32"/>
        </w:rPr>
      </w:pPr>
    </w:p>
    <w:p w14:paraId="1814DA34" w14:textId="569A09D4" w:rsidR="005E236E" w:rsidRPr="00BC2297" w:rsidRDefault="00C81F19" w:rsidP="005E236E">
      <w:pPr>
        <w:rPr>
          <w:sz w:val="32"/>
          <w:szCs w:val="32"/>
        </w:rPr>
      </w:pPr>
      <w:r w:rsidRPr="00BC2297">
        <w:rPr>
          <w:sz w:val="32"/>
          <w:szCs w:val="32"/>
        </w:rPr>
        <w:t xml:space="preserve">Our vision for Ynni Cymru is based on green, renewable energy generation with a </w:t>
      </w:r>
      <w:r w:rsidR="0034293B" w:rsidRPr="00BC2297">
        <w:rPr>
          <w:sz w:val="32"/>
          <w:szCs w:val="32"/>
        </w:rPr>
        <w:t>specific</w:t>
      </w:r>
      <w:r w:rsidRPr="00BC2297">
        <w:rPr>
          <w:sz w:val="32"/>
          <w:szCs w:val="32"/>
        </w:rPr>
        <w:t xml:space="preserve"> focus on community-owned projects.</w:t>
      </w:r>
      <w:r w:rsidR="00166361" w:rsidRPr="00BC2297">
        <w:rPr>
          <w:sz w:val="32"/>
          <w:szCs w:val="32"/>
        </w:rPr>
        <w:t xml:space="preserve"> </w:t>
      </w:r>
      <w:r w:rsidR="00EF2756" w:rsidRPr="00BC2297">
        <w:rPr>
          <w:sz w:val="32"/>
          <w:szCs w:val="32"/>
        </w:rPr>
        <w:t>We believe that a</w:t>
      </w:r>
      <w:r w:rsidR="005E236E" w:rsidRPr="00BC2297">
        <w:rPr>
          <w:sz w:val="32"/>
          <w:szCs w:val="32"/>
        </w:rPr>
        <w:t xml:space="preserve">ll new renewable energy projects in Wales above 5MW </w:t>
      </w:r>
      <w:r w:rsidR="00673FBA" w:rsidRPr="00BC2297">
        <w:rPr>
          <w:sz w:val="32"/>
          <w:szCs w:val="32"/>
        </w:rPr>
        <w:t>should</w:t>
      </w:r>
      <w:r w:rsidR="005E236E" w:rsidRPr="00BC2297">
        <w:rPr>
          <w:sz w:val="32"/>
          <w:szCs w:val="32"/>
        </w:rPr>
        <w:t xml:space="preserve"> have at least between 5 per cent and 33 </w:t>
      </w:r>
      <w:r w:rsidR="005E236E" w:rsidRPr="00BC2297">
        <w:rPr>
          <w:sz w:val="32"/>
          <w:szCs w:val="32"/>
        </w:rPr>
        <w:lastRenderedPageBreak/>
        <w:t>per cent community and local ownership, to support rural and coastal economies</w:t>
      </w:r>
      <w:r w:rsidR="0034293B" w:rsidRPr="00BC2297">
        <w:rPr>
          <w:sz w:val="32"/>
          <w:szCs w:val="32"/>
        </w:rPr>
        <w:t xml:space="preserve">.  </w:t>
      </w:r>
    </w:p>
    <w:p w14:paraId="28C40BE1" w14:textId="77777777" w:rsidR="005E236E" w:rsidRPr="00BC2297" w:rsidRDefault="005E236E">
      <w:pPr>
        <w:rPr>
          <w:b/>
          <w:sz w:val="32"/>
          <w:szCs w:val="32"/>
        </w:rPr>
      </w:pPr>
    </w:p>
    <w:p w14:paraId="000000A0" w14:textId="66C67CB7" w:rsidR="00C47CB2" w:rsidRPr="00BC2297" w:rsidRDefault="008F7FFE">
      <w:pPr>
        <w:rPr>
          <w:sz w:val="32"/>
          <w:szCs w:val="32"/>
        </w:rPr>
      </w:pPr>
      <w:r w:rsidRPr="00BC2297">
        <w:rPr>
          <w:b/>
          <w:sz w:val="32"/>
          <w:szCs w:val="32"/>
          <w:u w:val="single"/>
        </w:rPr>
        <w:t>Housing</w:t>
      </w:r>
    </w:p>
    <w:p w14:paraId="130E6764" w14:textId="77777777" w:rsidR="003706F4" w:rsidRPr="00BC2297" w:rsidRDefault="00861A73" w:rsidP="00861A73">
      <w:pPr>
        <w:rPr>
          <w:sz w:val="32"/>
          <w:szCs w:val="32"/>
        </w:rPr>
      </w:pPr>
      <w:r w:rsidRPr="00BC2297">
        <w:rPr>
          <w:sz w:val="32"/>
          <w:szCs w:val="32"/>
        </w:rPr>
        <w:t>With 67,000 households on housing waiting lists, only a fraction of the social and affordable housing Wales needs is currently being built</w:t>
      </w:r>
      <w:r w:rsidR="003706F4" w:rsidRPr="00BC2297">
        <w:rPr>
          <w:sz w:val="32"/>
          <w:szCs w:val="32"/>
        </w:rPr>
        <w:t>.</w:t>
      </w:r>
    </w:p>
    <w:p w14:paraId="013226A6" w14:textId="77777777" w:rsidR="003706F4" w:rsidRPr="00BC2297" w:rsidRDefault="003706F4" w:rsidP="00861A73">
      <w:pPr>
        <w:rPr>
          <w:sz w:val="32"/>
          <w:szCs w:val="32"/>
        </w:rPr>
      </w:pPr>
    </w:p>
    <w:p w14:paraId="7C49329B" w14:textId="7C755BF3" w:rsidR="003706F4" w:rsidRPr="00BC2297" w:rsidRDefault="00861A73" w:rsidP="00861A73">
      <w:pPr>
        <w:rPr>
          <w:sz w:val="32"/>
          <w:szCs w:val="32"/>
        </w:rPr>
      </w:pPr>
      <w:r w:rsidRPr="00BC2297">
        <w:rPr>
          <w:sz w:val="32"/>
          <w:szCs w:val="32"/>
        </w:rPr>
        <w:t>In</w:t>
      </w:r>
      <w:r w:rsidR="005256ED" w:rsidRPr="00BC2297">
        <w:rPr>
          <w:sz w:val="32"/>
          <w:szCs w:val="32"/>
        </w:rPr>
        <w:t xml:space="preserve"> an 18</w:t>
      </w:r>
      <w:r w:rsidR="00830AB0" w:rsidRPr="00BC2297">
        <w:rPr>
          <w:sz w:val="32"/>
          <w:szCs w:val="32"/>
        </w:rPr>
        <w:t>-</w:t>
      </w:r>
      <w:r w:rsidR="005256ED" w:rsidRPr="00BC2297">
        <w:rPr>
          <w:sz w:val="32"/>
          <w:szCs w:val="32"/>
        </w:rPr>
        <w:t>month period</w:t>
      </w:r>
      <w:r w:rsidRPr="00BC2297">
        <w:rPr>
          <w:sz w:val="32"/>
          <w:szCs w:val="32"/>
        </w:rPr>
        <w:t>, from the beginning of the COVID-19 pandemic and the end of November 2021, over 17,300 people</w:t>
      </w:r>
      <w:r w:rsidR="003706F4" w:rsidRPr="00BC2297">
        <w:rPr>
          <w:sz w:val="32"/>
          <w:szCs w:val="32"/>
        </w:rPr>
        <w:t xml:space="preserve"> in Wales</w:t>
      </w:r>
      <w:r w:rsidRPr="00BC2297">
        <w:rPr>
          <w:sz w:val="32"/>
          <w:szCs w:val="32"/>
        </w:rPr>
        <w:t xml:space="preserve"> have presented as homeless.</w:t>
      </w:r>
      <w:r w:rsidR="00405E3C" w:rsidRPr="00BC2297">
        <w:rPr>
          <w:rStyle w:val="FootnoteReference"/>
          <w:sz w:val="32"/>
          <w:szCs w:val="32"/>
        </w:rPr>
        <w:footnoteReference w:id="3"/>
      </w:r>
    </w:p>
    <w:p w14:paraId="441FB495" w14:textId="77777777" w:rsidR="003706F4" w:rsidRPr="00BC2297" w:rsidRDefault="003706F4" w:rsidP="00861A73">
      <w:pPr>
        <w:rPr>
          <w:sz w:val="32"/>
          <w:szCs w:val="32"/>
        </w:rPr>
      </w:pPr>
    </w:p>
    <w:p w14:paraId="7CE52A19" w14:textId="19614613" w:rsidR="00861A73" w:rsidRPr="00BC2297" w:rsidRDefault="00861A73" w:rsidP="00861A73">
      <w:pPr>
        <w:rPr>
          <w:sz w:val="32"/>
          <w:szCs w:val="32"/>
        </w:rPr>
      </w:pPr>
      <w:r w:rsidRPr="00BC2297">
        <w:rPr>
          <w:sz w:val="32"/>
          <w:szCs w:val="32"/>
        </w:rPr>
        <w:t>In some parts of Wales,</w:t>
      </w:r>
      <w:r w:rsidR="003706F4" w:rsidRPr="00BC2297">
        <w:rPr>
          <w:sz w:val="32"/>
          <w:szCs w:val="32"/>
        </w:rPr>
        <w:t xml:space="preserve"> up to</w:t>
      </w:r>
      <w:r w:rsidRPr="00BC2297">
        <w:rPr>
          <w:sz w:val="32"/>
          <w:szCs w:val="32"/>
        </w:rPr>
        <w:t xml:space="preserve"> 40 per cent of the houses that go on the market every year are now bought as second homes</w:t>
      </w:r>
      <w:r w:rsidR="00166361" w:rsidRPr="00BC2297">
        <w:rPr>
          <w:sz w:val="32"/>
          <w:szCs w:val="32"/>
        </w:rPr>
        <w:t>,</w:t>
      </w:r>
      <w:r w:rsidRPr="00BC2297">
        <w:rPr>
          <w:sz w:val="32"/>
          <w:szCs w:val="32"/>
        </w:rPr>
        <w:t xml:space="preserve"> with prices rising and local families priced out due to a surge in demand for housing.</w:t>
      </w:r>
    </w:p>
    <w:p w14:paraId="60BB25A5" w14:textId="06A00C47" w:rsidR="00842DFF" w:rsidRPr="00BC2297" w:rsidRDefault="00842DFF" w:rsidP="00861A73">
      <w:pPr>
        <w:rPr>
          <w:sz w:val="32"/>
          <w:szCs w:val="32"/>
        </w:rPr>
      </w:pPr>
    </w:p>
    <w:p w14:paraId="4503B165" w14:textId="25AE0C12" w:rsidR="00842DFF" w:rsidRPr="00BC2297" w:rsidRDefault="00842DFF" w:rsidP="00861A73">
      <w:pPr>
        <w:rPr>
          <w:sz w:val="32"/>
          <w:szCs w:val="32"/>
        </w:rPr>
      </w:pPr>
      <w:bookmarkStart w:id="27" w:name="_Hlk98248507"/>
      <w:r w:rsidRPr="00BC2297">
        <w:rPr>
          <w:sz w:val="32"/>
          <w:szCs w:val="32"/>
        </w:rPr>
        <w:t xml:space="preserve">Through our Co-operation Agreement with Welsh Government, </w:t>
      </w:r>
      <w:r w:rsidR="00166361" w:rsidRPr="00BC2297">
        <w:rPr>
          <w:sz w:val="32"/>
          <w:szCs w:val="32"/>
        </w:rPr>
        <w:t>w</w:t>
      </w:r>
      <w:r w:rsidRPr="00BC2297">
        <w:rPr>
          <w:sz w:val="32"/>
          <w:szCs w:val="32"/>
        </w:rPr>
        <w:t>e are taking action</w:t>
      </w:r>
      <w:r w:rsidR="00BB5B9D" w:rsidRPr="00BC2297">
        <w:rPr>
          <w:sz w:val="32"/>
          <w:szCs w:val="32"/>
        </w:rPr>
        <w:t xml:space="preserve"> to</w:t>
      </w:r>
      <w:r w:rsidRPr="00BC2297">
        <w:rPr>
          <w:sz w:val="32"/>
          <w:szCs w:val="32"/>
        </w:rPr>
        <w:t xml:space="preserve"> address the housing crisis by:</w:t>
      </w:r>
    </w:p>
    <w:p w14:paraId="4CE069E7" w14:textId="1F5830B8" w:rsidR="00842DFF" w:rsidRPr="00BC2297" w:rsidRDefault="00842DFF" w:rsidP="00613E64">
      <w:pPr>
        <w:pStyle w:val="ListParagraph"/>
        <w:numPr>
          <w:ilvl w:val="0"/>
          <w:numId w:val="32"/>
        </w:numPr>
        <w:rPr>
          <w:sz w:val="32"/>
          <w:szCs w:val="32"/>
        </w:rPr>
      </w:pPr>
      <w:r w:rsidRPr="00BC2297">
        <w:rPr>
          <w:sz w:val="32"/>
          <w:szCs w:val="32"/>
        </w:rPr>
        <w:t>Establishing a national construction company</w:t>
      </w:r>
      <w:r w:rsidR="00BB5B9D" w:rsidRPr="00BC2297">
        <w:rPr>
          <w:sz w:val="32"/>
          <w:szCs w:val="32"/>
        </w:rPr>
        <w:t xml:space="preserve"> – </w:t>
      </w:r>
      <w:r w:rsidR="00BB5B9D" w:rsidRPr="00BC2297">
        <w:rPr>
          <w:i/>
          <w:iCs/>
          <w:sz w:val="32"/>
          <w:szCs w:val="32"/>
        </w:rPr>
        <w:t>Unnos</w:t>
      </w:r>
      <w:r w:rsidR="00BB5B9D" w:rsidRPr="00BC2297">
        <w:rPr>
          <w:sz w:val="32"/>
          <w:szCs w:val="32"/>
        </w:rPr>
        <w:t xml:space="preserve"> –</w:t>
      </w:r>
      <w:r w:rsidRPr="00BC2297">
        <w:rPr>
          <w:sz w:val="32"/>
          <w:szCs w:val="32"/>
        </w:rPr>
        <w:t xml:space="preserve"> to support councils and social landlords to improve the supply of social and affordable housing</w:t>
      </w:r>
    </w:p>
    <w:p w14:paraId="3DE78148" w14:textId="4F5A20AD" w:rsidR="00842DFF" w:rsidRPr="00BC2297" w:rsidRDefault="00166361" w:rsidP="00613E64">
      <w:pPr>
        <w:pStyle w:val="ListParagraph"/>
        <w:numPr>
          <w:ilvl w:val="0"/>
          <w:numId w:val="32"/>
        </w:numPr>
        <w:rPr>
          <w:sz w:val="32"/>
          <w:szCs w:val="32"/>
        </w:rPr>
      </w:pPr>
      <w:r w:rsidRPr="00BC2297">
        <w:rPr>
          <w:sz w:val="32"/>
          <w:szCs w:val="32"/>
        </w:rPr>
        <w:t>Tackling</w:t>
      </w:r>
      <w:r w:rsidR="00842DFF" w:rsidRPr="00BC2297">
        <w:rPr>
          <w:sz w:val="32"/>
          <w:szCs w:val="32"/>
        </w:rPr>
        <w:t xml:space="preserve"> the second homes crisis, including introducing a cap on the number of second and holiday homes</w:t>
      </w:r>
      <w:r w:rsidR="00553604" w:rsidRPr="00BC2297">
        <w:rPr>
          <w:sz w:val="32"/>
          <w:szCs w:val="32"/>
        </w:rPr>
        <w:t>,</w:t>
      </w:r>
      <w:r w:rsidR="00842DFF" w:rsidRPr="00BC2297">
        <w:rPr>
          <w:sz w:val="32"/>
          <w:szCs w:val="32"/>
        </w:rPr>
        <w:t xml:space="preserve"> measures to bring more homes into common ownership</w:t>
      </w:r>
      <w:r w:rsidR="00553604" w:rsidRPr="00BC2297">
        <w:rPr>
          <w:sz w:val="32"/>
          <w:szCs w:val="32"/>
        </w:rPr>
        <w:t xml:space="preserve"> and allowing local authorities to charge council tax premiums of up to 300% on second homes</w:t>
      </w:r>
    </w:p>
    <w:p w14:paraId="25EA454C" w14:textId="77777777" w:rsidR="00BB5B9D" w:rsidRPr="00BC2297" w:rsidRDefault="00842DFF" w:rsidP="00613E64">
      <w:pPr>
        <w:pStyle w:val="ListParagraph"/>
        <w:numPr>
          <w:ilvl w:val="0"/>
          <w:numId w:val="32"/>
        </w:numPr>
        <w:rPr>
          <w:bCs/>
          <w:sz w:val="32"/>
          <w:szCs w:val="32"/>
        </w:rPr>
      </w:pPr>
      <w:r w:rsidRPr="00BC2297">
        <w:rPr>
          <w:sz w:val="32"/>
          <w:szCs w:val="32"/>
        </w:rPr>
        <w:t>Ending homelessness</w:t>
      </w:r>
    </w:p>
    <w:p w14:paraId="54033968" w14:textId="39A21C22" w:rsidR="00166361" w:rsidRPr="00BC2297" w:rsidRDefault="00BB5B9D" w:rsidP="00547162">
      <w:pPr>
        <w:pStyle w:val="ListParagraph"/>
        <w:numPr>
          <w:ilvl w:val="0"/>
          <w:numId w:val="32"/>
        </w:numPr>
        <w:spacing w:after="160" w:line="256" w:lineRule="auto"/>
        <w:rPr>
          <w:sz w:val="32"/>
          <w:szCs w:val="32"/>
        </w:rPr>
      </w:pPr>
      <w:r w:rsidRPr="00BC2297">
        <w:rPr>
          <w:sz w:val="32"/>
          <w:szCs w:val="32"/>
        </w:rPr>
        <w:t>R</w:t>
      </w:r>
      <w:r w:rsidR="00842DFF" w:rsidRPr="00BC2297">
        <w:rPr>
          <w:sz w:val="32"/>
          <w:szCs w:val="32"/>
        </w:rPr>
        <w:t>eforming housing law</w:t>
      </w:r>
      <w:r w:rsidR="00613E64" w:rsidRPr="00BC2297">
        <w:rPr>
          <w:sz w:val="32"/>
          <w:szCs w:val="32"/>
        </w:rPr>
        <w:t xml:space="preserve"> to </w:t>
      </w:r>
      <w:r w:rsidR="00842DFF" w:rsidRPr="00BC2297">
        <w:rPr>
          <w:sz w:val="32"/>
          <w:szCs w:val="32"/>
        </w:rPr>
        <w:t>give renters greater securit</w:t>
      </w:r>
      <w:r w:rsidR="00613E64" w:rsidRPr="00BC2297">
        <w:rPr>
          <w:sz w:val="32"/>
          <w:szCs w:val="32"/>
        </w:rPr>
        <w:t>y</w:t>
      </w:r>
      <w:r w:rsidRPr="00BC2297">
        <w:rPr>
          <w:sz w:val="32"/>
          <w:szCs w:val="32"/>
        </w:rPr>
        <w:t xml:space="preserve"> and a fair rents (rent control) system</w:t>
      </w:r>
    </w:p>
    <w:bookmarkEnd w:id="27"/>
    <w:p w14:paraId="13924249" w14:textId="52051F8C" w:rsidR="00AC1621" w:rsidRPr="00BC2297" w:rsidRDefault="00AC1621" w:rsidP="00861A73">
      <w:pPr>
        <w:spacing w:after="160" w:line="256" w:lineRule="auto"/>
        <w:rPr>
          <w:sz w:val="32"/>
          <w:szCs w:val="32"/>
        </w:rPr>
      </w:pPr>
      <w:r w:rsidRPr="00BC2297">
        <w:rPr>
          <w:sz w:val="32"/>
          <w:szCs w:val="32"/>
        </w:rPr>
        <w:t>Plaid Cymru-led local authorities and councillors will</w:t>
      </w:r>
      <w:r w:rsidR="003706F4" w:rsidRPr="00BC2297">
        <w:rPr>
          <w:sz w:val="32"/>
          <w:szCs w:val="32"/>
        </w:rPr>
        <w:t xml:space="preserve"> support</w:t>
      </w:r>
      <w:r w:rsidRPr="00BC2297">
        <w:rPr>
          <w:sz w:val="32"/>
          <w:szCs w:val="32"/>
        </w:rPr>
        <w:t>:</w:t>
      </w:r>
    </w:p>
    <w:p w14:paraId="093A3195" w14:textId="483691C6" w:rsidR="00AC1621" w:rsidRPr="00BC2297" w:rsidRDefault="001865B8" w:rsidP="00F2513C">
      <w:pPr>
        <w:pStyle w:val="ListParagraph"/>
        <w:numPr>
          <w:ilvl w:val="0"/>
          <w:numId w:val="33"/>
        </w:numPr>
        <w:spacing w:after="160" w:line="256" w:lineRule="auto"/>
        <w:rPr>
          <w:sz w:val="32"/>
          <w:szCs w:val="32"/>
        </w:rPr>
      </w:pPr>
      <w:r w:rsidRPr="00BC2297">
        <w:rPr>
          <w:sz w:val="32"/>
          <w:szCs w:val="32"/>
        </w:rPr>
        <w:lastRenderedPageBreak/>
        <w:t>Build</w:t>
      </w:r>
      <w:r w:rsidR="003706F4" w:rsidRPr="00BC2297">
        <w:rPr>
          <w:sz w:val="32"/>
          <w:szCs w:val="32"/>
        </w:rPr>
        <w:t>ing</w:t>
      </w:r>
      <w:r w:rsidRPr="00BC2297">
        <w:rPr>
          <w:sz w:val="32"/>
          <w:szCs w:val="32"/>
        </w:rPr>
        <w:t xml:space="preserve"> m</w:t>
      </w:r>
      <w:r w:rsidR="000A5291" w:rsidRPr="00BC2297">
        <w:rPr>
          <w:sz w:val="32"/>
          <w:szCs w:val="32"/>
        </w:rPr>
        <w:t>ore high quality and energy efficient social housing, including</w:t>
      </w:r>
      <w:r w:rsidR="00F2513C" w:rsidRPr="00BC2297">
        <w:rPr>
          <w:sz w:val="32"/>
          <w:szCs w:val="32"/>
        </w:rPr>
        <w:t xml:space="preserve"> a greater proportion of social housing</w:t>
      </w:r>
      <w:r w:rsidR="000A5291" w:rsidRPr="00BC2297">
        <w:rPr>
          <w:sz w:val="32"/>
          <w:szCs w:val="32"/>
        </w:rPr>
        <w:t xml:space="preserve"> with renewable energy generation </w:t>
      </w:r>
    </w:p>
    <w:p w14:paraId="33423BAF" w14:textId="4C13D160" w:rsidR="000A5291" w:rsidRPr="00BC2297" w:rsidRDefault="003706F4" w:rsidP="00F2513C">
      <w:pPr>
        <w:pStyle w:val="ListParagraph"/>
        <w:numPr>
          <w:ilvl w:val="0"/>
          <w:numId w:val="33"/>
        </w:numPr>
        <w:spacing w:after="160" w:line="256" w:lineRule="auto"/>
        <w:rPr>
          <w:sz w:val="32"/>
          <w:szCs w:val="32"/>
        </w:rPr>
      </w:pPr>
      <w:r w:rsidRPr="00BC2297">
        <w:rPr>
          <w:sz w:val="32"/>
          <w:szCs w:val="32"/>
        </w:rPr>
        <w:t>H</w:t>
      </w:r>
      <w:r w:rsidR="000A5291" w:rsidRPr="00BC2297">
        <w:rPr>
          <w:sz w:val="32"/>
          <w:szCs w:val="32"/>
        </w:rPr>
        <w:t>igher council tax premiums for second homes and</w:t>
      </w:r>
      <w:r w:rsidR="00553604" w:rsidRPr="00BC2297">
        <w:rPr>
          <w:sz w:val="32"/>
          <w:szCs w:val="32"/>
        </w:rPr>
        <w:t xml:space="preserve"> steps to close </w:t>
      </w:r>
      <w:r w:rsidR="000A5291" w:rsidRPr="00BC2297">
        <w:rPr>
          <w:sz w:val="32"/>
          <w:szCs w:val="32"/>
        </w:rPr>
        <w:t>the loophole that allows second homeowners to register their property as businesses in order to avoid paying the council tax premium</w:t>
      </w:r>
    </w:p>
    <w:p w14:paraId="6D6B85A7" w14:textId="20B476D5" w:rsidR="009D2420" w:rsidRPr="00BC2297" w:rsidRDefault="003706F4" w:rsidP="00F2513C">
      <w:pPr>
        <w:pStyle w:val="ListParagraph"/>
        <w:numPr>
          <w:ilvl w:val="0"/>
          <w:numId w:val="33"/>
        </w:numPr>
        <w:spacing w:after="160" w:line="256" w:lineRule="auto"/>
        <w:rPr>
          <w:sz w:val="32"/>
          <w:szCs w:val="32"/>
        </w:rPr>
      </w:pPr>
      <w:r w:rsidRPr="00BC2297">
        <w:rPr>
          <w:sz w:val="32"/>
          <w:szCs w:val="32"/>
        </w:rPr>
        <w:t>C</w:t>
      </w:r>
      <w:r w:rsidR="001865B8" w:rsidRPr="00BC2297">
        <w:rPr>
          <w:sz w:val="32"/>
          <w:szCs w:val="32"/>
        </w:rPr>
        <w:t>han</w:t>
      </w:r>
      <w:r w:rsidR="00F2513C" w:rsidRPr="00BC2297">
        <w:rPr>
          <w:sz w:val="32"/>
          <w:szCs w:val="32"/>
        </w:rPr>
        <w:t>ging planning legislation to impose a cap on the number of second homes and to refuse permission for changing a dwelling from being a primary to a secondary residence</w:t>
      </w:r>
    </w:p>
    <w:p w14:paraId="4D19D141" w14:textId="568A7F19" w:rsidR="001865B8" w:rsidRPr="00BC2297" w:rsidRDefault="00C9513A" w:rsidP="00F2513C">
      <w:pPr>
        <w:pStyle w:val="ListParagraph"/>
        <w:numPr>
          <w:ilvl w:val="0"/>
          <w:numId w:val="33"/>
        </w:numPr>
        <w:spacing w:after="160" w:line="256" w:lineRule="auto"/>
        <w:rPr>
          <w:sz w:val="32"/>
          <w:szCs w:val="32"/>
        </w:rPr>
      </w:pPr>
      <w:r w:rsidRPr="00BC2297">
        <w:rPr>
          <w:sz w:val="32"/>
          <w:szCs w:val="32"/>
        </w:rPr>
        <w:t>Bring</w:t>
      </w:r>
      <w:r w:rsidR="003706F4" w:rsidRPr="00BC2297">
        <w:rPr>
          <w:sz w:val="32"/>
          <w:szCs w:val="32"/>
        </w:rPr>
        <w:t>ing</w:t>
      </w:r>
      <w:r w:rsidR="001865B8" w:rsidRPr="00BC2297">
        <w:rPr>
          <w:sz w:val="32"/>
          <w:szCs w:val="32"/>
        </w:rPr>
        <w:t xml:space="preserve"> empty properties back into use </w:t>
      </w:r>
      <w:r w:rsidR="00E62F26" w:rsidRPr="00BC2297">
        <w:rPr>
          <w:sz w:val="32"/>
          <w:szCs w:val="32"/>
        </w:rPr>
        <w:t>by demanding that</w:t>
      </w:r>
      <w:r w:rsidR="001865B8" w:rsidRPr="00BC2297">
        <w:rPr>
          <w:sz w:val="32"/>
          <w:szCs w:val="32"/>
        </w:rPr>
        <w:t xml:space="preserve"> owners make improvements</w:t>
      </w:r>
      <w:r w:rsidR="00E62F26" w:rsidRPr="00BC2297">
        <w:rPr>
          <w:sz w:val="32"/>
          <w:szCs w:val="32"/>
        </w:rPr>
        <w:t xml:space="preserve"> and provide grants to first time buyers to renovate empty and neglected properties</w:t>
      </w:r>
    </w:p>
    <w:p w14:paraId="53A5C12F" w14:textId="282AE846" w:rsidR="00906581" w:rsidRPr="00BC2297" w:rsidRDefault="00830AB0" w:rsidP="00074CA9">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bookmarkStart w:id="28" w:name="_Hlk98317464"/>
      <w:r w:rsidRPr="00BC2297">
        <w:rPr>
          <w:b/>
          <w:bCs/>
          <w:sz w:val="32"/>
          <w:szCs w:val="32"/>
          <w:u w:val="single"/>
        </w:rPr>
        <w:t>More Social Housing, Jobs and Apprentices</w:t>
      </w:r>
    </w:p>
    <w:p w14:paraId="1E4C411C" w14:textId="77777777" w:rsidR="00E7155A" w:rsidRPr="00BC2297" w:rsidRDefault="00E7155A" w:rsidP="00074CA9">
      <w:pPr>
        <w:pBdr>
          <w:top w:val="single" w:sz="4" w:space="1" w:color="auto"/>
          <w:left w:val="single" w:sz="4" w:space="4" w:color="auto"/>
          <w:bottom w:val="single" w:sz="4" w:space="1" w:color="auto"/>
          <w:right w:val="single" w:sz="4" w:space="4" w:color="auto"/>
        </w:pBdr>
        <w:shd w:val="clear" w:color="auto" w:fill="99FF99"/>
        <w:rPr>
          <w:sz w:val="32"/>
          <w:szCs w:val="32"/>
        </w:rPr>
      </w:pPr>
    </w:p>
    <w:p w14:paraId="08107216" w14:textId="0CAADC44" w:rsidR="00293AFF" w:rsidRPr="00BC2297" w:rsidRDefault="00317C4E" w:rsidP="00074CA9">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Carmarthenshire County Council has c</w:t>
      </w:r>
      <w:r w:rsidR="00AD27AF" w:rsidRPr="00BC2297">
        <w:rPr>
          <w:sz w:val="32"/>
          <w:szCs w:val="32"/>
        </w:rPr>
        <w:t>ommitted to deliver more than 900 new builds by 2029 which will be the biggest increase in council housing stock in Carmarthenshire since the 1970s. As well as providing much needed homes in the county, the investment will also boost the local economy creating jobs, training opportunities and apprenticeships in the construction industry</w:t>
      </w:r>
      <w:r w:rsidR="00750ADF" w:rsidRPr="00BC2297">
        <w:rPr>
          <w:sz w:val="32"/>
          <w:szCs w:val="32"/>
        </w:rPr>
        <w:t>.</w:t>
      </w:r>
    </w:p>
    <w:p w14:paraId="11D0D9EC" w14:textId="77777777" w:rsidR="00074CA9" w:rsidRPr="00BC2297" w:rsidRDefault="00074CA9" w:rsidP="00074CA9">
      <w:pPr>
        <w:rPr>
          <w:sz w:val="32"/>
          <w:szCs w:val="32"/>
        </w:rPr>
      </w:pPr>
    </w:p>
    <w:p w14:paraId="7E453ACA" w14:textId="1A3ACCDC" w:rsidR="00AA361B" w:rsidRPr="00BC2297" w:rsidRDefault="00AA361B" w:rsidP="00AA361B">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r w:rsidRPr="00BC2297">
        <w:rPr>
          <w:b/>
          <w:bCs/>
          <w:sz w:val="32"/>
          <w:szCs w:val="32"/>
          <w:u w:val="single"/>
        </w:rPr>
        <w:t>Ceredigion’s</w:t>
      </w:r>
      <w:r w:rsidR="00B22264" w:rsidRPr="00BC2297">
        <w:rPr>
          <w:b/>
          <w:bCs/>
          <w:sz w:val="32"/>
          <w:szCs w:val="32"/>
          <w:u w:val="single"/>
        </w:rPr>
        <w:t xml:space="preserve"> Award-Winning</w:t>
      </w:r>
      <w:r w:rsidRPr="00BC2297">
        <w:rPr>
          <w:b/>
          <w:bCs/>
          <w:sz w:val="32"/>
          <w:szCs w:val="32"/>
          <w:u w:val="single"/>
        </w:rPr>
        <w:t xml:space="preserve"> </w:t>
      </w:r>
      <w:r w:rsidRPr="00BC2297">
        <w:rPr>
          <w:b/>
          <w:bCs/>
          <w:i/>
          <w:iCs/>
          <w:sz w:val="32"/>
          <w:szCs w:val="32"/>
          <w:u w:val="single"/>
        </w:rPr>
        <w:t>Cozy Caron</w:t>
      </w:r>
      <w:r w:rsidRPr="00BC2297">
        <w:rPr>
          <w:b/>
          <w:bCs/>
          <w:sz w:val="32"/>
          <w:szCs w:val="32"/>
          <w:u w:val="single"/>
        </w:rPr>
        <w:t xml:space="preserve"> Project</w:t>
      </w:r>
    </w:p>
    <w:p w14:paraId="6A715C3E" w14:textId="0DA1B575" w:rsidR="00AA361B" w:rsidRPr="00BC2297" w:rsidRDefault="00AA361B" w:rsidP="00AA361B">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 xml:space="preserve">Ceredigion County Council’s </w:t>
      </w:r>
      <w:r w:rsidRPr="00BC2297">
        <w:rPr>
          <w:i/>
          <w:iCs/>
          <w:sz w:val="32"/>
          <w:szCs w:val="32"/>
        </w:rPr>
        <w:t>Cozy Caron</w:t>
      </w:r>
      <w:r w:rsidRPr="00BC2297">
        <w:rPr>
          <w:sz w:val="32"/>
          <w:szCs w:val="32"/>
        </w:rPr>
        <w:t xml:space="preserve"> </w:t>
      </w:r>
      <w:r w:rsidR="00B22264" w:rsidRPr="00BC2297">
        <w:rPr>
          <w:sz w:val="32"/>
          <w:szCs w:val="32"/>
        </w:rPr>
        <w:t>p</w:t>
      </w:r>
      <w:r w:rsidRPr="00BC2297">
        <w:rPr>
          <w:sz w:val="32"/>
          <w:szCs w:val="32"/>
        </w:rPr>
        <w:t xml:space="preserve">roject </w:t>
      </w:r>
      <w:r w:rsidR="00C9513A" w:rsidRPr="00BC2297">
        <w:rPr>
          <w:sz w:val="32"/>
          <w:szCs w:val="32"/>
        </w:rPr>
        <w:t>will</w:t>
      </w:r>
      <w:r w:rsidRPr="00BC2297">
        <w:rPr>
          <w:sz w:val="32"/>
          <w:szCs w:val="32"/>
        </w:rPr>
        <w:t xml:space="preserve"> ensure that local residents’ homes are energy efficient and warm. </w:t>
      </w:r>
      <w:r w:rsidR="00B22264" w:rsidRPr="00BC2297">
        <w:rPr>
          <w:sz w:val="32"/>
          <w:szCs w:val="32"/>
        </w:rPr>
        <w:t>T</w:t>
      </w:r>
      <w:r w:rsidRPr="00BC2297">
        <w:rPr>
          <w:sz w:val="32"/>
          <w:szCs w:val="32"/>
        </w:rPr>
        <w:t xml:space="preserve">his award-winning programme provided significant benefits to 137 vulnerable residents in 2020, helping to combat fuel poverty. The programme targets those living in energy inefficient homes, particularly </w:t>
      </w:r>
      <w:r w:rsidR="00C9513A" w:rsidRPr="00BC2297">
        <w:rPr>
          <w:sz w:val="32"/>
          <w:szCs w:val="32"/>
        </w:rPr>
        <w:t xml:space="preserve">in </w:t>
      </w:r>
      <w:r w:rsidRPr="00BC2297">
        <w:rPr>
          <w:sz w:val="32"/>
          <w:szCs w:val="32"/>
        </w:rPr>
        <w:t xml:space="preserve">rural areas where the gas network does not reach, </w:t>
      </w:r>
      <w:r w:rsidR="00C9513A" w:rsidRPr="00BC2297">
        <w:rPr>
          <w:sz w:val="32"/>
          <w:szCs w:val="32"/>
        </w:rPr>
        <w:t>with</w:t>
      </w:r>
      <w:r w:rsidRPr="00BC2297">
        <w:rPr>
          <w:sz w:val="32"/>
          <w:szCs w:val="32"/>
        </w:rPr>
        <w:t xml:space="preserve"> central heating and insulation. </w:t>
      </w:r>
    </w:p>
    <w:p w14:paraId="4676314B" w14:textId="3F4DDAF2" w:rsidR="00CF64E1" w:rsidRPr="00BC2297" w:rsidRDefault="00CF64E1">
      <w:pPr>
        <w:rPr>
          <w:sz w:val="32"/>
          <w:szCs w:val="32"/>
        </w:rPr>
      </w:pPr>
    </w:p>
    <w:p w14:paraId="28D54172" w14:textId="6C9942A1" w:rsidR="00CF64E1" w:rsidRPr="00BC2297" w:rsidRDefault="00CF64E1" w:rsidP="00E7155A">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r w:rsidRPr="00BC2297">
        <w:rPr>
          <w:b/>
          <w:bCs/>
          <w:sz w:val="32"/>
          <w:szCs w:val="32"/>
          <w:u w:val="single"/>
        </w:rPr>
        <w:t>Reducing Food Waste</w:t>
      </w:r>
    </w:p>
    <w:p w14:paraId="0FD5952A" w14:textId="10C36B9D" w:rsidR="00E7155A" w:rsidRPr="00BC2297" w:rsidRDefault="00E7155A" w:rsidP="00E7155A">
      <w:pPr>
        <w:pBdr>
          <w:top w:val="single" w:sz="4" w:space="1" w:color="auto"/>
          <w:left w:val="single" w:sz="4" w:space="4" w:color="auto"/>
          <w:bottom w:val="single" w:sz="4" w:space="1" w:color="auto"/>
          <w:right w:val="single" w:sz="4" w:space="4" w:color="auto"/>
        </w:pBdr>
        <w:shd w:val="clear" w:color="auto" w:fill="99FF99"/>
        <w:rPr>
          <w:rFonts w:cstheme="minorHAnsi"/>
          <w:sz w:val="32"/>
          <w:szCs w:val="32"/>
        </w:rPr>
      </w:pPr>
      <w:r w:rsidRPr="00BC2297">
        <w:rPr>
          <w:rFonts w:cstheme="minorHAnsi"/>
          <w:sz w:val="32"/>
          <w:szCs w:val="32"/>
        </w:rPr>
        <w:t>From</w:t>
      </w:r>
      <w:r w:rsidR="00FE372B" w:rsidRPr="00BC2297">
        <w:rPr>
          <w:rFonts w:cstheme="minorHAnsi"/>
          <w:sz w:val="32"/>
          <w:szCs w:val="32"/>
        </w:rPr>
        <w:t xml:space="preserve"> the</w:t>
      </w:r>
      <w:r w:rsidRPr="00BC2297">
        <w:rPr>
          <w:rFonts w:cstheme="minorHAnsi"/>
          <w:sz w:val="32"/>
          <w:szCs w:val="32"/>
        </w:rPr>
        <w:t xml:space="preserve"> Rhondda to Gwynedd, Plaid Cymru councillors and volunteers have been working with their communities to run food share schemes</w:t>
      </w:r>
      <w:r w:rsidR="00C9513A" w:rsidRPr="00BC2297">
        <w:rPr>
          <w:rFonts w:cstheme="minorHAnsi"/>
          <w:sz w:val="32"/>
          <w:szCs w:val="32"/>
        </w:rPr>
        <w:t xml:space="preserve"> that </w:t>
      </w:r>
      <w:r w:rsidRPr="00BC2297">
        <w:rPr>
          <w:rFonts w:cstheme="minorHAnsi"/>
          <w:sz w:val="32"/>
          <w:szCs w:val="32"/>
        </w:rPr>
        <w:t xml:space="preserve">redistribute </w:t>
      </w:r>
      <w:r w:rsidR="00C9513A" w:rsidRPr="00BC2297">
        <w:rPr>
          <w:rFonts w:cstheme="minorHAnsi"/>
          <w:sz w:val="32"/>
          <w:szCs w:val="32"/>
        </w:rPr>
        <w:t>surplus food</w:t>
      </w:r>
      <w:r w:rsidRPr="00BC2297">
        <w:rPr>
          <w:rFonts w:cstheme="minorHAnsi"/>
          <w:sz w:val="32"/>
          <w:szCs w:val="32"/>
        </w:rPr>
        <w:t xml:space="preserve"> to families, community groups and charities.</w:t>
      </w:r>
    </w:p>
    <w:bookmarkEnd w:id="28"/>
    <w:p w14:paraId="0DB5271B" w14:textId="77777777" w:rsidR="00E7155A" w:rsidRPr="00BC2297" w:rsidRDefault="00E7155A" w:rsidP="00E7155A">
      <w:pPr>
        <w:pBdr>
          <w:top w:val="single" w:sz="4" w:space="1" w:color="auto"/>
          <w:left w:val="single" w:sz="4" w:space="4" w:color="auto"/>
          <w:bottom w:val="single" w:sz="4" w:space="1" w:color="auto"/>
          <w:right w:val="single" w:sz="4" w:space="4" w:color="auto"/>
        </w:pBdr>
        <w:shd w:val="clear" w:color="auto" w:fill="99FF99"/>
        <w:rPr>
          <w:rFonts w:cstheme="minorHAnsi"/>
          <w:sz w:val="32"/>
          <w:szCs w:val="32"/>
        </w:rPr>
      </w:pPr>
    </w:p>
    <w:p w14:paraId="000000A9" w14:textId="77777777" w:rsidR="00C47CB2" w:rsidRPr="00BC2297" w:rsidRDefault="00C47CB2">
      <w:pPr>
        <w:rPr>
          <w:sz w:val="32"/>
          <w:szCs w:val="32"/>
        </w:rPr>
      </w:pPr>
    </w:p>
    <w:p w14:paraId="0E35ADE4" w14:textId="5EAAFCE8" w:rsidR="00AA571F" w:rsidRPr="00BC2297" w:rsidRDefault="008F7FFE" w:rsidP="00074CA9">
      <w:pPr>
        <w:rPr>
          <w:b/>
          <w:bCs/>
          <w:sz w:val="32"/>
          <w:szCs w:val="32"/>
          <w:u w:val="single"/>
        </w:rPr>
      </w:pPr>
      <w:r w:rsidRPr="00BC2297">
        <w:rPr>
          <w:b/>
          <w:bCs/>
          <w:sz w:val="32"/>
          <w:szCs w:val="32"/>
          <w:u w:val="single"/>
        </w:rPr>
        <w:t>Recycling</w:t>
      </w:r>
    </w:p>
    <w:p w14:paraId="16E93E8F" w14:textId="06E49863" w:rsidR="00F22F7A" w:rsidRPr="00BC2297" w:rsidRDefault="00C9513A" w:rsidP="00074CA9">
      <w:pPr>
        <w:rPr>
          <w:sz w:val="32"/>
          <w:szCs w:val="32"/>
        </w:rPr>
      </w:pPr>
      <w:r w:rsidRPr="00BC2297">
        <w:rPr>
          <w:sz w:val="32"/>
          <w:szCs w:val="32"/>
        </w:rPr>
        <w:t>All</w:t>
      </w:r>
      <w:r w:rsidR="00810ADE" w:rsidRPr="00BC2297">
        <w:rPr>
          <w:sz w:val="32"/>
          <w:szCs w:val="32"/>
        </w:rPr>
        <w:t xml:space="preserve"> four Plaid Cymru-led L</w:t>
      </w:r>
      <w:r w:rsidR="00AA571F" w:rsidRPr="00BC2297">
        <w:rPr>
          <w:sz w:val="32"/>
          <w:szCs w:val="32"/>
        </w:rPr>
        <w:t>ocal Authoritie</w:t>
      </w:r>
      <w:r w:rsidR="00810ADE" w:rsidRPr="00BC2297">
        <w:rPr>
          <w:sz w:val="32"/>
          <w:szCs w:val="32"/>
        </w:rPr>
        <w:t>s have recycling rates that are higher than the Wales average</w:t>
      </w:r>
      <w:r w:rsidR="001A1E92" w:rsidRPr="00BC2297">
        <w:rPr>
          <w:sz w:val="32"/>
          <w:szCs w:val="32"/>
        </w:rPr>
        <w:t>, collectively saving £15m and avoiding 47,000 tonnes of Co2 emissions</w:t>
      </w:r>
      <w:r w:rsidRPr="00BC2297">
        <w:rPr>
          <w:sz w:val="32"/>
          <w:szCs w:val="32"/>
        </w:rPr>
        <w:t>.</w:t>
      </w:r>
      <w:r w:rsidR="00BE1BD8" w:rsidRPr="00BC2297">
        <w:rPr>
          <w:sz w:val="32"/>
          <w:szCs w:val="32"/>
        </w:rPr>
        <w:t xml:space="preserve"> </w:t>
      </w:r>
    </w:p>
    <w:p w14:paraId="7A2B4870" w14:textId="77777777" w:rsidR="00F22F7A" w:rsidRPr="00BC2297" w:rsidRDefault="00F22F7A" w:rsidP="00074CA9">
      <w:pPr>
        <w:rPr>
          <w:sz w:val="32"/>
          <w:szCs w:val="32"/>
        </w:rPr>
      </w:pPr>
    </w:p>
    <w:p w14:paraId="05A58E9E" w14:textId="205EAF28" w:rsidR="00DD7C2A" w:rsidRPr="00BC2297" w:rsidRDefault="00BE1BD8" w:rsidP="00074CA9">
      <w:pPr>
        <w:rPr>
          <w:sz w:val="32"/>
          <w:szCs w:val="32"/>
        </w:rPr>
      </w:pPr>
      <w:r w:rsidRPr="00BC2297">
        <w:rPr>
          <w:sz w:val="32"/>
          <w:szCs w:val="32"/>
        </w:rPr>
        <w:t xml:space="preserve">Plaid Cymru-led authorities and councillors will press for measures to make recycling easier </w:t>
      </w:r>
      <w:r w:rsidR="00B27FEE" w:rsidRPr="00BC2297">
        <w:rPr>
          <w:sz w:val="32"/>
          <w:szCs w:val="32"/>
        </w:rPr>
        <w:t>and more efficient.</w:t>
      </w:r>
      <w:r w:rsidR="00DD7C2A" w:rsidRPr="00BC2297">
        <w:rPr>
          <w:sz w:val="32"/>
          <w:szCs w:val="32"/>
        </w:rPr>
        <w:t xml:space="preserve"> This includes</w:t>
      </w:r>
      <w:r w:rsidR="00D33C38" w:rsidRPr="00BC2297">
        <w:rPr>
          <w:sz w:val="32"/>
          <w:szCs w:val="32"/>
        </w:rPr>
        <w:t xml:space="preserve"> ensuring re</w:t>
      </w:r>
      <w:r w:rsidR="00DD7C2A" w:rsidRPr="00BC2297">
        <w:rPr>
          <w:sz w:val="32"/>
          <w:szCs w:val="32"/>
        </w:rPr>
        <w:t>liable collections</w:t>
      </w:r>
      <w:r w:rsidR="00D33C38" w:rsidRPr="00BC2297">
        <w:rPr>
          <w:sz w:val="32"/>
          <w:szCs w:val="32"/>
        </w:rPr>
        <w:t xml:space="preserve">, </w:t>
      </w:r>
      <w:r w:rsidR="00624EA8" w:rsidRPr="00BC2297">
        <w:rPr>
          <w:sz w:val="32"/>
          <w:szCs w:val="32"/>
        </w:rPr>
        <w:t xml:space="preserve">and </w:t>
      </w:r>
      <w:r w:rsidR="00D33C38" w:rsidRPr="00BC2297">
        <w:rPr>
          <w:sz w:val="32"/>
          <w:szCs w:val="32"/>
        </w:rPr>
        <w:t>giving c</w:t>
      </w:r>
      <w:r w:rsidR="00DD7C2A" w:rsidRPr="00BC2297">
        <w:rPr>
          <w:sz w:val="32"/>
          <w:szCs w:val="32"/>
        </w:rPr>
        <w:t>lear guidance on what can be recycled through household waste</w:t>
      </w:r>
      <w:r w:rsidR="00D33C38" w:rsidRPr="00BC2297">
        <w:rPr>
          <w:sz w:val="32"/>
          <w:szCs w:val="32"/>
        </w:rPr>
        <w:t>.</w:t>
      </w:r>
    </w:p>
    <w:p w14:paraId="000000AF" w14:textId="77777777" w:rsidR="00C47CB2" w:rsidRPr="00BC2297" w:rsidRDefault="00C47CB2">
      <w:pPr>
        <w:rPr>
          <w:sz w:val="32"/>
          <w:szCs w:val="32"/>
        </w:rPr>
      </w:pPr>
    </w:p>
    <w:p w14:paraId="65A98F0D" w14:textId="24B3D58A" w:rsidR="009E0520" w:rsidRPr="00BC2297" w:rsidRDefault="008F7FFE">
      <w:pPr>
        <w:rPr>
          <w:b/>
          <w:sz w:val="32"/>
          <w:szCs w:val="32"/>
          <w:u w:val="single"/>
        </w:rPr>
      </w:pPr>
      <w:r w:rsidRPr="00BC2297">
        <w:rPr>
          <w:b/>
          <w:sz w:val="32"/>
          <w:szCs w:val="32"/>
          <w:u w:val="single"/>
        </w:rPr>
        <w:t>Floodin</w:t>
      </w:r>
      <w:r w:rsidR="006F4690" w:rsidRPr="00BC2297">
        <w:rPr>
          <w:b/>
          <w:sz w:val="32"/>
          <w:szCs w:val="32"/>
          <w:u w:val="single"/>
        </w:rPr>
        <w:t>g</w:t>
      </w:r>
    </w:p>
    <w:p w14:paraId="2213DC03" w14:textId="17758E4E" w:rsidR="00A208B1" w:rsidRPr="00BC2297" w:rsidRDefault="00A208B1" w:rsidP="00911932">
      <w:pPr>
        <w:rPr>
          <w:sz w:val="32"/>
          <w:szCs w:val="32"/>
        </w:rPr>
      </w:pPr>
      <w:r w:rsidRPr="00BC2297">
        <w:rPr>
          <w:sz w:val="32"/>
          <w:szCs w:val="32"/>
        </w:rPr>
        <w:t>In recent years, we have seen the real and often devastating impact floods can have on people’s lives.  As part of the Co-operation Agreement with Welsh Government, Plaid Cymru has secured a package of funding totalling £214 million</w:t>
      </w:r>
      <w:r w:rsidR="00C0718A" w:rsidRPr="00BC2297">
        <w:rPr>
          <w:sz w:val="32"/>
          <w:szCs w:val="32"/>
        </w:rPr>
        <w:t xml:space="preserve"> over the next three years</w:t>
      </w:r>
      <w:r w:rsidR="00911932" w:rsidRPr="00BC2297">
        <w:rPr>
          <w:sz w:val="32"/>
          <w:szCs w:val="32"/>
        </w:rPr>
        <w:t>, to be invested in flood mitigation and management.</w:t>
      </w:r>
    </w:p>
    <w:p w14:paraId="6C8CF5A6" w14:textId="77777777" w:rsidR="00911932" w:rsidRPr="00BC2297" w:rsidRDefault="00911932" w:rsidP="00911932">
      <w:pPr>
        <w:rPr>
          <w:sz w:val="32"/>
          <w:szCs w:val="32"/>
        </w:rPr>
      </w:pPr>
    </w:p>
    <w:p w14:paraId="3BDAEE82" w14:textId="76B8DBE2" w:rsidR="00F2513C" w:rsidRPr="00BC2297" w:rsidRDefault="006F4690" w:rsidP="00911932">
      <w:pPr>
        <w:rPr>
          <w:sz w:val="32"/>
          <w:szCs w:val="32"/>
        </w:rPr>
      </w:pPr>
      <w:r w:rsidRPr="00BC2297">
        <w:rPr>
          <w:sz w:val="32"/>
          <w:szCs w:val="32"/>
        </w:rPr>
        <w:t xml:space="preserve">Plaid Cymru will </w:t>
      </w:r>
      <w:r w:rsidR="00911932" w:rsidRPr="00BC2297">
        <w:rPr>
          <w:sz w:val="32"/>
          <w:szCs w:val="32"/>
        </w:rPr>
        <w:t xml:space="preserve">also </w:t>
      </w:r>
      <w:r w:rsidRPr="00BC2297">
        <w:rPr>
          <w:sz w:val="32"/>
          <w:szCs w:val="32"/>
        </w:rPr>
        <w:t>work with Welsh Government to</w:t>
      </w:r>
      <w:r w:rsidR="00911932" w:rsidRPr="00BC2297">
        <w:rPr>
          <w:sz w:val="32"/>
          <w:szCs w:val="32"/>
        </w:rPr>
        <w:t xml:space="preserve"> c</w:t>
      </w:r>
      <w:r w:rsidR="00F22F7A" w:rsidRPr="00BC2297">
        <w:rPr>
          <w:sz w:val="32"/>
          <w:szCs w:val="32"/>
        </w:rPr>
        <w:t>ommission an independent review of the local government section 19 and Natural Resources Wales reports into extreme flooding in winter 2020-21 and act on its recommendations</w:t>
      </w:r>
      <w:r w:rsidR="00911932" w:rsidRPr="00BC2297">
        <w:rPr>
          <w:sz w:val="32"/>
          <w:szCs w:val="32"/>
        </w:rPr>
        <w:t>.</w:t>
      </w:r>
    </w:p>
    <w:p w14:paraId="334F66F8" w14:textId="393F942D" w:rsidR="00830AB0" w:rsidRPr="00BC2297" w:rsidRDefault="00830AB0" w:rsidP="00830AB0">
      <w:pPr>
        <w:rPr>
          <w:color w:val="212121"/>
          <w:sz w:val="32"/>
          <w:szCs w:val="32"/>
        </w:rPr>
      </w:pPr>
    </w:p>
    <w:p w14:paraId="000000B1" w14:textId="2714B421" w:rsidR="00C47CB2" w:rsidRPr="00BC2297" w:rsidRDefault="00C47CB2">
      <w:pPr>
        <w:rPr>
          <w:sz w:val="32"/>
          <w:szCs w:val="32"/>
        </w:rPr>
      </w:pPr>
    </w:p>
    <w:p w14:paraId="6B25EB62" w14:textId="4B3DBCBE" w:rsidR="00635543" w:rsidRPr="00BC2297" w:rsidRDefault="00C36CC3" w:rsidP="006F4690">
      <w:pPr>
        <w:pBdr>
          <w:top w:val="single" w:sz="4" w:space="1" w:color="auto"/>
          <w:left w:val="single" w:sz="4" w:space="4" w:color="auto"/>
          <w:bottom w:val="single" w:sz="4" w:space="1" w:color="auto"/>
          <w:right w:val="single" w:sz="4" w:space="4" w:color="auto"/>
        </w:pBdr>
        <w:shd w:val="clear" w:color="auto" w:fill="99FF99"/>
        <w:rPr>
          <w:b/>
          <w:bCs/>
          <w:sz w:val="32"/>
          <w:szCs w:val="32"/>
          <w:u w:val="single"/>
        </w:rPr>
      </w:pPr>
      <w:bookmarkStart w:id="29" w:name="_Hlk98317494"/>
      <w:r w:rsidRPr="00BC2297">
        <w:rPr>
          <w:b/>
          <w:bCs/>
          <w:sz w:val="32"/>
          <w:szCs w:val="32"/>
          <w:u w:val="single"/>
        </w:rPr>
        <w:lastRenderedPageBreak/>
        <w:t>Action on</w:t>
      </w:r>
      <w:r w:rsidR="00635543" w:rsidRPr="00BC2297">
        <w:rPr>
          <w:b/>
          <w:bCs/>
          <w:sz w:val="32"/>
          <w:szCs w:val="32"/>
          <w:u w:val="single"/>
        </w:rPr>
        <w:t xml:space="preserve"> Flooding</w:t>
      </w:r>
    </w:p>
    <w:p w14:paraId="3B44D620" w14:textId="77777777" w:rsidR="006F4690" w:rsidRPr="00BC2297" w:rsidRDefault="006F4690" w:rsidP="006F4690">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When floods devastated communities across Rhondda Cynon Taf in February 2020, Plaid Cymru Councillors were central to coordinating the support required by residents. This included contacting insurance companies, organising emergency housing and clearing of homes, coordinating donations and volunteers as well as securing long-term support for those affected.</w:t>
      </w:r>
    </w:p>
    <w:bookmarkEnd w:id="29"/>
    <w:p w14:paraId="15D009BB" w14:textId="77777777" w:rsidR="006F4690" w:rsidRPr="00BC2297" w:rsidRDefault="006F4690" w:rsidP="006F4690">
      <w:pPr>
        <w:pBdr>
          <w:top w:val="single" w:sz="4" w:space="1" w:color="auto"/>
          <w:left w:val="single" w:sz="4" w:space="4" w:color="auto"/>
          <w:bottom w:val="single" w:sz="4" w:space="1" w:color="auto"/>
          <w:right w:val="single" w:sz="4" w:space="4" w:color="auto"/>
        </w:pBdr>
        <w:shd w:val="clear" w:color="auto" w:fill="99FF99"/>
        <w:rPr>
          <w:sz w:val="32"/>
          <w:szCs w:val="32"/>
        </w:rPr>
      </w:pPr>
    </w:p>
    <w:p w14:paraId="7368966D" w14:textId="5AD76F27" w:rsidR="00150AC1" w:rsidRPr="00BC2297" w:rsidRDefault="006F4690" w:rsidP="006F4690">
      <w:pPr>
        <w:pBdr>
          <w:top w:val="single" w:sz="4" w:space="1" w:color="auto"/>
          <w:left w:val="single" w:sz="4" w:space="4" w:color="auto"/>
          <w:bottom w:val="single" w:sz="4" w:space="1" w:color="auto"/>
          <w:right w:val="single" w:sz="4" w:space="4" w:color="auto"/>
        </w:pBdr>
        <w:shd w:val="clear" w:color="auto" w:fill="99FF99"/>
        <w:rPr>
          <w:sz w:val="32"/>
          <w:szCs w:val="32"/>
        </w:rPr>
      </w:pPr>
      <w:r w:rsidRPr="00BC2297">
        <w:rPr>
          <w:sz w:val="32"/>
          <w:szCs w:val="32"/>
        </w:rPr>
        <w:t>Plaid Cymru Councillors also led the calls for an independent inquiry into the floods - a campaign that is on-going. Many are also now involved in supporting local Flood Action Groups. </w:t>
      </w:r>
    </w:p>
    <w:p w14:paraId="3AED7787" w14:textId="77777777" w:rsidR="006F4690" w:rsidRPr="00BC2297" w:rsidRDefault="006F4690">
      <w:pPr>
        <w:rPr>
          <w:b/>
          <w:sz w:val="32"/>
          <w:szCs w:val="32"/>
          <w:u w:val="single"/>
        </w:rPr>
      </w:pPr>
    </w:p>
    <w:p w14:paraId="7790620E" w14:textId="77777777" w:rsidR="00FB6A9E" w:rsidRPr="00BC2297" w:rsidRDefault="00FB6A9E" w:rsidP="00FB6A9E">
      <w:pPr>
        <w:rPr>
          <w:b/>
          <w:bCs/>
          <w:sz w:val="32"/>
          <w:szCs w:val="32"/>
          <w:u w:val="single"/>
        </w:rPr>
      </w:pPr>
      <w:r w:rsidRPr="00BC2297">
        <w:rPr>
          <w:b/>
          <w:bCs/>
          <w:sz w:val="32"/>
          <w:szCs w:val="32"/>
          <w:u w:val="single"/>
        </w:rPr>
        <w:t>Coal Tips</w:t>
      </w:r>
    </w:p>
    <w:p w14:paraId="68863E10" w14:textId="4742870A" w:rsidR="00C0718A" w:rsidRPr="00BC2297" w:rsidRDefault="00C0718A" w:rsidP="00C0718A">
      <w:pPr>
        <w:rPr>
          <w:sz w:val="32"/>
          <w:szCs w:val="32"/>
        </w:rPr>
      </w:pPr>
      <w:r w:rsidRPr="00BC2297">
        <w:rPr>
          <w:sz w:val="32"/>
          <w:szCs w:val="32"/>
        </w:rPr>
        <w:t>The tips which stain our mountainsides the length of the Welsh coalfield are a stark reminder of the legacy of our industrial past.  More than 300 tips are known to be classed as high risk, and the increased rainfall associated with climate change could further destabilise tips across the valleys.</w:t>
      </w:r>
    </w:p>
    <w:p w14:paraId="281B8572" w14:textId="77777777" w:rsidR="00C0718A" w:rsidRPr="00BC2297" w:rsidRDefault="00C0718A" w:rsidP="00C0718A">
      <w:pPr>
        <w:rPr>
          <w:sz w:val="32"/>
          <w:szCs w:val="32"/>
        </w:rPr>
      </w:pPr>
    </w:p>
    <w:p w14:paraId="7C403AF7" w14:textId="3DFAA5FB" w:rsidR="00C0718A" w:rsidRPr="00BC2297" w:rsidRDefault="00C0718A" w:rsidP="00C0718A">
      <w:pPr>
        <w:rPr>
          <w:sz w:val="32"/>
          <w:szCs w:val="32"/>
        </w:rPr>
      </w:pPr>
      <w:r w:rsidRPr="00BC2297">
        <w:rPr>
          <w:sz w:val="32"/>
          <w:szCs w:val="32"/>
        </w:rPr>
        <w:t>Not all local authorities in Wales have released information about where high-risk tips are located, which is intensifying the concerns of local residents.  Plaid Cymru will push for this information to be made publicly available, and for a shared strategy to be put in place for local authorities to work with the Welsh Government and local landowners to ensure that all high risk tips are made safe.  Evidently, the bill should be picked up by Westminster, but making these tips safe must be of paramount concern – and waiting for Westminster to do the right thing should not hamper these efforts.</w:t>
      </w:r>
    </w:p>
    <w:p w14:paraId="6DE415D0" w14:textId="77777777" w:rsidR="00C0718A" w:rsidRPr="00BC2297" w:rsidRDefault="00C0718A" w:rsidP="00C0718A">
      <w:pPr>
        <w:rPr>
          <w:sz w:val="32"/>
          <w:szCs w:val="32"/>
        </w:rPr>
      </w:pPr>
    </w:p>
    <w:p w14:paraId="4722FEEE" w14:textId="69B3191C" w:rsidR="00C0718A" w:rsidRPr="00BC2297" w:rsidRDefault="00C0718A" w:rsidP="00C0718A">
      <w:pPr>
        <w:rPr>
          <w:sz w:val="32"/>
          <w:szCs w:val="32"/>
        </w:rPr>
      </w:pPr>
      <w:r w:rsidRPr="00BC2297">
        <w:rPr>
          <w:sz w:val="32"/>
          <w:szCs w:val="32"/>
        </w:rPr>
        <w:lastRenderedPageBreak/>
        <w:t>Beyond the immediate concerns of safety, Plaid Cymru is calling for a national plan of action to be put in place to help regenerate the areas surrounding the tips.  With the right green investment, these landscapes could be transformed from being an eyesore to being a source of civic pride and jobs for the local economy.</w:t>
      </w:r>
    </w:p>
    <w:p w14:paraId="17DF9629" w14:textId="77777777" w:rsidR="00FB6A9E" w:rsidRPr="00BC2297" w:rsidRDefault="00FB6A9E">
      <w:pPr>
        <w:rPr>
          <w:b/>
          <w:sz w:val="32"/>
          <w:szCs w:val="32"/>
          <w:u w:val="single"/>
        </w:rPr>
      </w:pPr>
    </w:p>
    <w:p w14:paraId="000000B4" w14:textId="47967DE5" w:rsidR="00C47CB2" w:rsidRPr="00BC2297" w:rsidRDefault="008F7FFE">
      <w:pPr>
        <w:rPr>
          <w:b/>
          <w:sz w:val="32"/>
          <w:szCs w:val="32"/>
          <w:u w:val="single"/>
        </w:rPr>
      </w:pPr>
      <w:r w:rsidRPr="00BC2297">
        <w:rPr>
          <w:b/>
          <w:sz w:val="32"/>
          <w:szCs w:val="32"/>
          <w:u w:val="single"/>
        </w:rPr>
        <w:t>Transport</w:t>
      </w:r>
    </w:p>
    <w:p w14:paraId="00B54AB1" w14:textId="692975F7" w:rsidR="00744BBA" w:rsidRPr="00BC2297" w:rsidRDefault="00744BBA">
      <w:pPr>
        <w:rPr>
          <w:sz w:val="32"/>
          <w:szCs w:val="32"/>
        </w:rPr>
      </w:pPr>
      <w:bookmarkStart w:id="30" w:name="_Hlk98248569"/>
      <w:r w:rsidRPr="00BC2297">
        <w:rPr>
          <w:sz w:val="32"/>
          <w:szCs w:val="32"/>
        </w:rPr>
        <w:t>Plaid Cymru’s vision is of Wales as an interconnected community of communities, resilient, prosperous, healthy, and environmentally sound. Greener, joined-up and effective public transport systems have an essential role to play in achieving this goal.</w:t>
      </w:r>
    </w:p>
    <w:p w14:paraId="66BC1E38" w14:textId="769F66F5" w:rsidR="005F1E62" w:rsidRPr="00BC2297" w:rsidRDefault="005F1E62">
      <w:pPr>
        <w:rPr>
          <w:sz w:val="32"/>
          <w:szCs w:val="32"/>
        </w:rPr>
      </w:pPr>
    </w:p>
    <w:p w14:paraId="0B7EFB35" w14:textId="4F94A16A" w:rsidR="005F1E62" w:rsidRPr="00BC2297" w:rsidRDefault="005F1E62">
      <w:pPr>
        <w:rPr>
          <w:sz w:val="32"/>
          <w:szCs w:val="32"/>
        </w:rPr>
      </w:pPr>
      <w:r w:rsidRPr="00BC2297">
        <w:rPr>
          <w:sz w:val="32"/>
          <w:szCs w:val="32"/>
        </w:rPr>
        <w:t>Increased use of public transport will reduce traffic pollution and congestion. It will also contribute to the sustainability of local bus routes and the viability of many rural communities.</w:t>
      </w:r>
    </w:p>
    <w:p w14:paraId="140133A8" w14:textId="0D2766D6" w:rsidR="006F4690" w:rsidRPr="00BC2297" w:rsidRDefault="006F4690">
      <w:pPr>
        <w:rPr>
          <w:sz w:val="32"/>
          <w:szCs w:val="32"/>
        </w:rPr>
      </w:pPr>
    </w:p>
    <w:p w14:paraId="24B412EE" w14:textId="068FB4C4" w:rsidR="006F4690" w:rsidRPr="00BC2297" w:rsidRDefault="006F4690" w:rsidP="006F4690">
      <w:pPr>
        <w:rPr>
          <w:sz w:val="32"/>
          <w:szCs w:val="32"/>
        </w:rPr>
      </w:pPr>
      <w:r w:rsidRPr="00BC2297">
        <w:rPr>
          <w:sz w:val="32"/>
          <w:szCs w:val="32"/>
        </w:rPr>
        <w:t>We want to move Wales away from a system dominated by petrol and diesel-driven cars towards more sustainable transportation, aiming to halve the proportion of journeys made by car by 2030.  We will invest in recharging infrastructure to encourage the take-up of electric vehicles.</w:t>
      </w:r>
    </w:p>
    <w:bookmarkEnd w:id="30"/>
    <w:p w14:paraId="23C2ECEB" w14:textId="6531225F" w:rsidR="005F1E62" w:rsidRPr="00BC2297" w:rsidRDefault="005F1E62">
      <w:pPr>
        <w:rPr>
          <w:sz w:val="32"/>
          <w:szCs w:val="32"/>
        </w:rPr>
      </w:pPr>
    </w:p>
    <w:p w14:paraId="21C79400" w14:textId="51FA43F5" w:rsidR="005F1E62" w:rsidRPr="00BC2297" w:rsidRDefault="005F1E62">
      <w:pPr>
        <w:rPr>
          <w:b/>
          <w:bCs/>
          <w:sz w:val="32"/>
          <w:szCs w:val="32"/>
          <w:u w:val="single"/>
        </w:rPr>
      </w:pPr>
      <w:r w:rsidRPr="00BC2297">
        <w:rPr>
          <w:b/>
          <w:bCs/>
          <w:sz w:val="32"/>
          <w:szCs w:val="32"/>
          <w:u w:val="single"/>
        </w:rPr>
        <w:t>Active travel and 20-minute neighbourhoods</w:t>
      </w:r>
    </w:p>
    <w:p w14:paraId="0BCB5444" w14:textId="76924EFB" w:rsidR="005F1E62" w:rsidRPr="00BC2297" w:rsidRDefault="005F1E62">
      <w:pPr>
        <w:rPr>
          <w:sz w:val="32"/>
          <w:szCs w:val="32"/>
        </w:rPr>
      </w:pPr>
      <w:r w:rsidRPr="00BC2297">
        <w:rPr>
          <w:sz w:val="32"/>
          <w:szCs w:val="32"/>
        </w:rPr>
        <w:t>Walking and cycling are not only more sustainable than motorised transport in environmental terms but can also be an important part of healthy living.</w:t>
      </w:r>
    </w:p>
    <w:p w14:paraId="64B47512" w14:textId="65ECEF30" w:rsidR="005F1E62" w:rsidRPr="00BC2297" w:rsidRDefault="005F1E62">
      <w:pPr>
        <w:rPr>
          <w:sz w:val="32"/>
          <w:szCs w:val="32"/>
        </w:rPr>
      </w:pPr>
    </w:p>
    <w:p w14:paraId="28CAB851" w14:textId="66213311" w:rsidR="005F1E62" w:rsidRPr="00BC2297" w:rsidRDefault="005F1E62">
      <w:pPr>
        <w:rPr>
          <w:sz w:val="32"/>
          <w:szCs w:val="32"/>
        </w:rPr>
      </w:pPr>
      <w:r w:rsidRPr="00BC2297">
        <w:rPr>
          <w:sz w:val="32"/>
          <w:szCs w:val="32"/>
        </w:rPr>
        <w:t xml:space="preserve">Plaid Cymru supports the principle of creating 20-minute neighbourhoods in all our towns and cities providing convenient, safe, pedestrian access to the places people need </w:t>
      </w:r>
      <w:r w:rsidRPr="00BC2297">
        <w:rPr>
          <w:sz w:val="32"/>
          <w:szCs w:val="32"/>
        </w:rPr>
        <w:lastRenderedPageBreak/>
        <w:t>to go and the services people use nearly every day: public transport, shopping, school, parks, and social activities.</w:t>
      </w:r>
    </w:p>
    <w:p w14:paraId="1E996776" w14:textId="22B10B10" w:rsidR="005F1E62" w:rsidRPr="00BC2297" w:rsidRDefault="005F1E62">
      <w:pPr>
        <w:rPr>
          <w:sz w:val="32"/>
          <w:szCs w:val="32"/>
        </w:rPr>
      </w:pPr>
    </w:p>
    <w:p w14:paraId="21428B7B" w14:textId="71A29E22" w:rsidR="005F1E62" w:rsidRPr="00BC2297" w:rsidRDefault="005F1E62">
      <w:pPr>
        <w:rPr>
          <w:sz w:val="32"/>
          <w:szCs w:val="32"/>
        </w:rPr>
      </w:pPr>
      <w:r w:rsidRPr="00BC2297">
        <w:rPr>
          <w:sz w:val="32"/>
          <w:szCs w:val="32"/>
        </w:rPr>
        <w:t>Local authorities have a key role to move our communities towards this ambition, by:</w:t>
      </w:r>
    </w:p>
    <w:p w14:paraId="2DC45435" w14:textId="62E1EFD7" w:rsidR="005F1E62" w:rsidRPr="00BC2297" w:rsidRDefault="00553604" w:rsidP="00DD050B">
      <w:pPr>
        <w:pStyle w:val="ListParagraph"/>
        <w:numPr>
          <w:ilvl w:val="1"/>
          <w:numId w:val="35"/>
        </w:numPr>
        <w:rPr>
          <w:sz w:val="32"/>
          <w:szCs w:val="32"/>
        </w:rPr>
      </w:pPr>
      <w:r w:rsidRPr="00BC2297">
        <w:rPr>
          <w:sz w:val="32"/>
          <w:szCs w:val="32"/>
        </w:rPr>
        <w:t>S</w:t>
      </w:r>
      <w:r w:rsidR="00C36EFF" w:rsidRPr="00BC2297">
        <w:rPr>
          <w:sz w:val="32"/>
          <w:szCs w:val="32"/>
        </w:rPr>
        <w:t>etting</w:t>
      </w:r>
      <w:r w:rsidR="005F1E62" w:rsidRPr="00BC2297">
        <w:rPr>
          <w:sz w:val="32"/>
          <w:szCs w:val="32"/>
        </w:rPr>
        <w:t xml:space="preserve"> ambitious targets </w:t>
      </w:r>
      <w:r w:rsidR="00C36EFF" w:rsidRPr="00BC2297">
        <w:rPr>
          <w:sz w:val="32"/>
          <w:szCs w:val="32"/>
        </w:rPr>
        <w:t xml:space="preserve">to </w:t>
      </w:r>
      <w:r w:rsidR="005F1E62" w:rsidRPr="00BC2297">
        <w:rPr>
          <w:sz w:val="32"/>
          <w:szCs w:val="32"/>
        </w:rPr>
        <w:t>increas</w:t>
      </w:r>
      <w:r w:rsidR="00C36EFF" w:rsidRPr="00BC2297">
        <w:rPr>
          <w:sz w:val="32"/>
          <w:szCs w:val="32"/>
        </w:rPr>
        <w:t>e</w:t>
      </w:r>
      <w:r w:rsidR="005F1E62" w:rsidRPr="00BC2297">
        <w:rPr>
          <w:sz w:val="32"/>
          <w:szCs w:val="32"/>
        </w:rPr>
        <w:t xml:space="preserve"> the provision of cycle routes</w:t>
      </w:r>
      <w:r w:rsidR="00C36EFF" w:rsidRPr="00BC2297">
        <w:rPr>
          <w:sz w:val="32"/>
          <w:szCs w:val="32"/>
        </w:rPr>
        <w:t xml:space="preserve"> and safe routes to school</w:t>
      </w:r>
      <w:r w:rsidRPr="00BC2297">
        <w:rPr>
          <w:sz w:val="32"/>
          <w:szCs w:val="32"/>
        </w:rPr>
        <w:t xml:space="preserve">s </w:t>
      </w:r>
      <w:r w:rsidR="00C36EFF" w:rsidRPr="00BC2297">
        <w:rPr>
          <w:sz w:val="32"/>
          <w:szCs w:val="32"/>
        </w:rPr>
        <w:t>and town centres</w:t>
      </w:r>
    </w:p>
    <w:p w14:paraId="39B6D85A" w14:textId="357892CE" w:rsidR="00C36EFF" w:rsidRPr="00BC2297" w:rsidRDefault="005F1E62" w:rsidP="00DD050B">
      <w:pPr>
        <w:pStyle w:val="ListParagraph"/>
        <w:numPr>
          <w:ilvl w:val="1"/>
          <w:numId w:val="35"/>
        </w:numPr>
        <w:rPr>
          <w:sz w:val="32"/>
          <w:szCs w:val="32"/>
        </w:rPr>
      </w:pPr>
      <w:r w:rsidRPr="00BC2297">
        <w:rPr>
          <w:sz w:val="32"/>
          <w:szCs w:val="32"/>
        </w:rPr>
        <w:t>Creat</w:t>
      </w:r>
      <w:r w:rsidR="00553604" w:rsidRPr="00BC2297">
        <w:rPr>
          <w:sz w:val="32"/>
          <w:szCs w:val="32"/>
        </w:rPr>
        <w:t>ing</w:t>
      </w:r>
      <w:r w:rsidRPr="00BC2297">
        <w:rPr>
          <w:sz w:val="32"/>
          <w:szCs w:val="32"/>
        </w:rPr>
        <w:t xml:space="preserve"> incentives to encourage the take-up of e-bikes and </w:t>
      </w:r>
      <w:r w:rsidR="00C36EFF" w:rsidRPr="00BC2297">
        <w:rPr>
          <w:sz w:val="32"/>
          <w:szCs w:val="32"/>
        </w:rPr>
        <w:t xml:space="preserve">encourage the use of bike hire schemes, and explore the </w:t>
      </w:r>
      <w:r w:rsidRPr="00BC2297">
        <w:rPr>
          <w:sz w:val="32"/>
          <w:szCs w:val="32"/>
        </w:rPr>
        <w:t>potential for e-cargo bikes to replace vans and cut HGV traffic</w:t>
      </w:r>
    </w:p>
    <w:p w14:paraId="33B9C912" w14:textId="27A137F3" w:rsidR="00C36EFF" w:rsidRPr="00BC2297" w:rsidRDefault="008D16A8" w:rsidP="00DD050B">
      <w:pPr>
        <w:pStyle w:val="ListParagraph"/>
        <w:numPr>
          <w:ilvl w:val="1"/>
          <w:numId w:val="35"/>
        </w:numPr>
        <w:rPr>
          <w:sz w:val="32"/>
          <w:szCs w:val="32"/>
        </w:rPr>
      </w:pPr>
      <w:r w:rsidRPr="00BC2297">
        <w:rPr>
          <w:sz w:val="32"/>
          <w:szCs w:val="32"/>
        </w:rPr>
        <w:t>Designat</w:t>
      </w:r>
      <w:r w:rsidR="00553604" w:rsidRPr="00BC2297">
        <w:rPr>
          <w:sz w:val="32"/>
          <w:szCs w:val="32"/>
        </w:rPr>
        <w:t>ing</w:t>
      </w:r>
      <w:r w:rsidRPr="00BC2297">
        <w:rPr>
          <w:sz w:val="32"/>
          <w:szCs w:val="32"/>
        </w:rPr>
        <w:t xml:space="preserve"> safer</w:t>
      </w:r>
      <w:r w:rsidR="005F1E62" w:rsidRPr="00BC2297">
        <w:rPr>
          <w:sz w:val="32"/>
          <w:szCs w:val="32"/>
        </w:rPr>
        <w:t xml:space="preserve"> speed limit</w:t>
      </w:r>
      <w:r w:rsidRPr="00BC2297">
        <w:rPr>
          <w:sz w:val="32"/>
          <w:szCs w:val="32"/>
        </w:rPr>
        <w:t>s</w:t>
      </w:r>
      <w:r w:rsidR="005F1E62" w:rsidRPr="00BC2297">
        <w:rPr>
          <w:sz w:val="32"/>
          <w:szCs w:val="32"/>
        </w:rPr>
        <w:t xml:space="preserve"> in all built up areas</w:t>
      </w:r>
    </w:p>
    <w:p w14:paraId="2881A58A" w14:textId="2D871EA2" w:rsidR="005F1E62" w:rsidRPr="00BC2297" w:rsidRDefault="00553604" w:rsidP="00DD050B">
      <w:pPr>
        <w:pStyle w:val="ListParagraph"/>
        <w:numPr>
          <w:ilvl w:val="1"/>
          <w:numId w:val="35"/>
        </w:numPr>
        <w:rPr>
          <w:sz w:val="32"/>
          <w:szCs w:val="32"/>
        </w:rPr>
      </w:pPr>
      <w:r w:rsidRPr="00BC2297">
        <w:rPr>
          <w:sz w:val="32"/>
          <w:szCs w:val="32"/>
        </w:rPr>
        <w:t>S</w:t>
      </w:r>
      <w:r w:rsidR="008D16A8" w:rsidRPr="00BC2297">
        <w:rPr>
          <w:sz w:val="32"/>
          <w:szCs w:val="32"/>
        </w:rPr>
        <w:t>upporting the location of</w:t>
      </w:r>
      <w:r w:rsidR="005F1E62" w:rsidRPr="00BC2297">
        <w:rPr>
          <w:sz w:val="32"/>
          <w:szCs w:val="32"/>
        </w:rPr>
        <w:t xml:space="preserve"> </w:t>
      </w:r>
      <w:r w:rsidR="008D16A8" w:rsidRPr="00BC2297">
        <w:rPr>
          <w:sz w:val="32"/>
          <w:szCs w:val="32"/>
        </w:rPr>
        <w:t>council</w:t>
      </w:r>
      <w:r w:rsidR="005F1E62" w:rsidRPr="00BC2297">
        <w:rPr>
          <w:sz w:val="32"/>
          <w:szCs w:val="32"/>
        </w:rPr>
        <w:t xml:space="preserve"> offices to town and city centres away from out-of-town developments</w:t>
      </w:r>
    </w:p>
    <w:p w14:paraId="6BFE0659" w14:textId="3BCA9AE1" w:rsidR="00C36EFF" w:rsidRPr="00BC2297" w:rsidRDefault="00C36EFF">
      <w:pPr>
        <w:rPr>
          <w:sz w:val="32"/>
          <w:szCs w:val="32"/>
        </w:rPr>
      </w:pPr>
    </w:p>
    <w:p w14:paraId="6584CE51" w14:textId="0E5FC471" w:rsidR="00C36EFF" w:rsidRPr="00BC2297" w:rsidRDefault="00DD050B" w:rsidP="00C36EFF">
      <w:pPr>
        <w:rPr>
          <w:sz w:val="32"/>
          <w:szCs w:val="32"/>
        </w:rPr>
      </w:pPr>
      <w:r w:rsidRPr="00BC2297">
        <w:rPr>
          <w:sz w:val="32"/>
          <w:szCs w:val="32"/>
        </w:rPr>
        <w:t>We will also e</w:t>
      </w:r>
      <w:r w:rsidR="00C36EFF" w:rsidRPr="00BC2297">
        <w:rPr>
          <w:sz w:val="32"/>
          <w:szCs w:val="32"/>
        </w:rPr>
        <w:t>ncourage walking and cycling with a specific focus on access for disabled groups. There will be investment in better pavements, dropped curbs, public toilets and benches and improving public accessibility to amenities such as parks and public transport</w:t>
      </w:r>
      <w:r w:rsidR="0061332D" w:rsidRPr="00BC2297">
        <w:rPr>
          <w:sz w:val="32"/>
          <w:szCs w:val="32"/>
        </w:rPr>
        <w:t>.</w:t>
      </w:r>
    </w:p>
    <w:p w14:paraId="62F2ECBC" w14:textId="2E8976BB" w:rsidR="005D50BF" w:rsidRPr="00BC2297" w:rsidRDefault="005D50BF" w:rsidP="005D50BF">
      <w:pPr>
        <w:tabs>
          <w:tab w:val="left" w:pos="3540"/>
        </w:tabs>
        <w:rPr>
          <w:sz w:val="32"/>
          <w:szCs w:val="32"/>
        </w:rPr>
      </w:pPr>
      <w:r w:rsidRPr="00BC2297">
        <w:rPr>
          <w:sz w:val="32"/>
          <w:szCs w:val="32"/>
        </w:rPr>
        <w:tab/>
      </w:r>
    </w:p>
    <w:p w14:paraId="6A9CB0BC" w14:textId="20DDBD8E" w:rsidR="005D50BF" w:rsidRPr="00BC2297" w:rsidRDefault="005D50BF" w:rsidP="005D50BF">
      <w:pPr>
        <w:tabs>
          <w:tab w:val="left" w:pos="3540"/>
        </w:tabs>
        <w:rPr>
          <w:b/>
          <w:bCs/>
          <w:sz w:val="32"/>
          <w:szCs w:val="32"/>
          <w:u w:val="single"/>
        </w:rPr>
      </w:pPr>
      <w:r w:rsidRPr="00BC2297">
        <w:rPr>
          <w:b/>
          <w:bCs/>
          <w:sz w:val="32"/>
          <w:szCs w:val="32"/>
          <w:u w:val="single"/>
        </w:rPr>
        <w:t>Sustainable Tourism</w:t>
      </w:r>
    </w:p>
    <w:p w14:paraId="55F66D44" w14:textId="580DE7B6" w:rsidR="00D660A0" w:rsidRPr="00BC2297" w:rsidRDefault="00FB393A" w:rsidP="00D660A0">
      <w:pPr>
        <w:rPr>
          <w:sz w:val="32"/>
          <w:szCs w:val="32"/>
        </w:rPr>
      </w:pPr>
      <w:r w:rsidRPr="00BC2297">
        <w:rPr>
          <w:sz w:val="32"/>
          <w:szCs w:val="32"/>
        </w:rPr>
        <w:t>Plaid Cymru supports the vision of moving Wales’s tourism industry</w:t>
      </w:r>
      <w:r w:rsidR="00D660A0" w:rsidRPr="00BC2297">
        <w:rPr>
          <w:sz w:val="32"/>
          <w:szCs w:val="32"/>
        </w:rPr>
        <w:t xml:space="preserve"> to one that is sustainable and of benefit to communities across Wales, all year round.</w:t>
      </w:r>
    </w:p>
    <w:p w14:paraId="287F14B3" w14:textId="77777777" w:rsidR="00D660A0" w:rsidRPr="00BC2297" w:rsidRDefault="00D660A0" w:rsidP="00D660A0">
      <w:pPr>
        <w:rPr>
          <w:sz w:val="32"/>
          <w:szCs w:val="32"/>
        </w:rPr>
      </w:pPr>
    </w:p>
    <w:p w14:paraId="3F0A7CE6" w14:textId="76633F70" w:rsidR="00FB393A" w:rsidRPr="00BC2297" w:rsidRDefault="00D660A0" w:rsidP="00D660A0">
      <w:pPr>
        <w:rPr>
          <w:sz w:val="32"/>
          <w:szCs w:val="32"/>
        </w:rPr>
      </w:pPr>
      <w:r w:rsidRPr="00BC2297">
        <w:rPr>
          <w:sz w:val="32"/>
          <w:szCs w:val="32"/>
        </w:rPr>
        <w:t>We support the introduction of local tourism levies, g</w:t>
      </w:r>
      <w:r w:rsidR="00FB393A" w:rsidRPr="00BC2297">
        <w:rPr>
          <w:sz w:val="32"/>
          <w:szCs w:val="32"/>
        </w:rPr>
        <w:t xml:space="preserve">iving local </w:t>
      </w:r>
      <w:r w:rsidRPr="00BC2297">
        <w:rPr>
          <w:sz w:val="32"/>
          <w:szCs w:val="32"/>
        </w:rPr>
        <w:t>authorities</w:t>
      </w:r>
      <w:r w:rsidR="00FB393A" w:rsidRPr="00BC2297">
        <w:rPr>
          <w:sz w:val="32"/>
          <w:szCs w:val="32"/>
        </w:rPr>
        <w:t xml:space="preserve"> the power and resources to invest and deliver in their areas.</w:t>
      </w:r>
    </w:p>
    <w:p w14:paraId="6237CE06" w14:textId="77777777" w:rsidR="00D660A0" w:rsidRPr="00BC2297" w:rsidRDefault="00D660A0" w:rsidP="00D660A0">
      <w:pPr>
        <w:rPr>
          <w:sz w:val="32"/>
          <w:szCs w:val="32"/>
        </w:rPr>
      </w:pPr>
    </w:p>
    <w:p w14:paraId="5F22CB15" w14:textId="300EC664" w:rsidR="00D660A0" w:rsidRPr="00BC2297" w:rsidRDefault="00FB393A" w:rsidP="00D660A0">
      <w:pPr>
        <w:rPr>
          <w:sz w:val="32"/>
          <w:szCs w:val="32"/>
        </w:rPr>
      </w:pPr>
      <w:r w:rsidRPr="00BC2297">
        <w:rPr>
          <w:sz w:val="32"/>
          <w:szCs w:val="32"/>
        </w:rPr>
        <w:lastRenderedPageBreak/>
        <w:t>Such levies – often known as tourism taxes</w:t>
      </w:r>
      <w:r w:rsidR="00D660A0" w:rsidRPr="00BC2297">
        <w:rPr>
          <w:sz w:val="32"/>
          <w:szCs w:val="32"/>
        </w:rPr>
        <w:t xml:space="preserve"> or city taxes</w:t>
      </w:r>
      <w:r w:rsidRPr="00BC2297">
        <w:rPr>
          <w:sz w:val="32"/>
          <w:szCs w:val="32"/>
        </w:rPr>
        <w:t xml:space="preserve"> – are commonplace in countries across Europe and beyond</w:t>
      </w:r>
      <w:r w:rsidR="00D660A0" w:rsidRPr="00BC2297">
        <w:rPr>
          <w:sz w:val="32"/>
          <w:szCs w:val="32"/>
        </w:rPr>
        <w:t xml:space="preserve"> and operate on a regional level in many places.</w:t>
      </w:r>
    </w:p>
    <w:p w14:paraId="269CD768" w14:textId="77777777" w:rsidR="00D660A0" w:rsidRPr="00BC2297" w:rsidRDefault="00D660A0" w:rsidP="00D660A0">
      <w:pPr>
        <w:rPr>
          <w:sz w:val="32"/>
          <w:szCs w:val="32"/>
        </w:rPr>
      </w:pPr>
    </w:p>
    <w:p w14:paraId="000000CE" w14:textId="367E467D" w:rsidR="00C47CB2" w:rsidRPr="00BC2297" w:rsidRDefault="00D660A0" w:rsidP="00C15E11">
      <w:pPr>
        <w:rPr>
          <w:sz w:val="32"/>
          <w:szCs w:val="32"/>
        </w:rPr>
      </w:pPr>
      <w:r w:rsidRPr="00BC2297">
        <w:rPr>
          <w:sz w:val="32"/>
          <w:szCs w:val="32"/>
        </w:rPr>
        <w:t xml:space="preserve">As part of Plaid Cymru’s Co-operation Agreement with Welsh Government, we will consult on proposals to introduce tourism levies within Wales to support and respect </w:t>
      </w:r>
      <w:r w:rsidR="00FB393A" w:rsidRPr="00BC2297">
        <w:rPr>
          <w:sz w:val="32"/>
          <w:szCs w:val="32"/>
        </w:rPr>
        <w:t>our communities and the visitors they welcome.</w:t>
      </w:r>
    </w:p>
    <w:p w14:paraId="2562F35E" w14:textId="601F1B56" w:rsidR="00F65015" w:rsidRPr="00BC2297" w:rsidRDefault="00F65015" w:rsidP="00C15E11">
      <w:pPr>
        <w:rPr>
          <w:sz w:val="32"/>
          <w:szCs w:val="32"/>
        </w:rPr>
      </w:pPr>
    </w:p>
    <w:p w14:paraId="2468A94E" w14:textId="40358920" w:rsidR="00F65015" w:rsidRPr="00BC2297" w:rsidRDefault="00F65015" w:rsidP="00C15E11">
      <w:pPr>
        <w:rPr>
          <w:b/>
          <w:bCs/>
          <w:sz w:val="32"/>
          <w:szCs w:val="32"/>
          <w:u w:val="single"/>
        </w:rPr>
      </w:pPr>
      <w:r w:rsidRPr="00BC2297">
        <w:rPr>
          <w:b/>
          <w:bCs/>
          <w:sz w:val="32"/>
          <w:szCs w:val="32"/>
          <w:u w:val="single"/>
        </w:rPr>
        <w:t>Divestment</w:t>
      </w:r>
    </w:p>
    <w:p w14:paraId="60DA5615" w14:textId="3AA64D45" w:rsidR="002C7499" w:rsidRPr="00BC2297" w:rsidRDefault="002C7499" w:rsidP="00C15E11">
      <w:pPr>
        <w:rPr>
          <w:b/>
          <w:bCs/>
          <w:sz w:val="32"/>
          <w:szCs w:val="32"/>
          <w:u w:val="single"/>
        </w:rPr>
      </w:pPr>
      <w:r w:rsidRPr="00BC2297">
        <w:rPr>
          <w:sz w:val="32"/>
          <w:szCs w:val="32"/>
        </w:rPr>
        <w:t>Plaid Cymru believes that local government pension schemes should divest from fossil fuels, and collaborate with the Welsh Pension Partnership to identify suitable reinvestment opportunities.</w:t>
      </w:r>
    </w:p>
    <w:sectPr w:rsidR="002C7499" w:rsidRPr="00BC2297">
      <w:footerReference w:type="even" r:id="rId21"/>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29EA" w14:textId="77777777" w:rsidR="000675D8" w:rsidRDefault="000675D8" w:rsidP="00AC3837">
      <w:pPr>
        <w:spacing w:line="240" w:lineRule="auto"/>
      </w:pPr>
      <w:r>
        <w:separator/>
      </w:r>
    </w:p>
  </w:endnote>
  <w:endnote w:type="continuationSeparator" w:id="0">
    <w:p w14:paraId="2766C16E" w14:textId="77777777" w:rsidR="000675D8" w:rsidRDefault="000675D8" w:rsidP="00AC3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1" w:author="John Osmond" w:date="2022-02-10T11:43:00Z"/>
  <w:sdt>
    <w:sdtPr>
      <w:rPr>
        <w:rStyle w:val="PageNumber"/>
      </w:rPr>
      <w:id w:val="-1985307625"/>
      <w:docPartObj>
        <w:docPartGallery w:val="Page Numbers (Bottom of Page)"/>
        <w:docPartUnique/>
      </w:docPartObj>
    </w:sdtPr>
    <w:sdtEndPr>
      <w:rPr>
        <w:rStyle w:val="PageNumber"/>
      </w:rPr>
    </w:sdtEndPr>
    <w:sdtContent>
      <w:customXmlInsRangeEnd w:id="31"/>
      <w:p w14:paraId="2635B570" w14:textId="1016E32D" w:rsidR="006F42CF" w:rsidRDefault="006F42CF" w:rsidP="00625A26">
        <w:pPr>
          <w:pStyle w:val="Footer"/>
          <w:framePr w:wrap="none" w:vAnchor="text" w:hAnchor="margin" w:xAlign="center" w:y="1"/>
          <w:rPr>
            <w:ins w:id="32" w:author="John Osmond" w:date="2022-02-10T11:43:00Z"/>
            <w:rStyle w:val="PageNumber"/>
          </w:rPr>
        </w:pPr>
        <w:ins w:id="33" w:author="John Osmond" w:date="2022-02-10T11:43:00Z">
          <w:r>
            <w:rPr>
              <w:rStyle w:val="PageNumber"/>
            </w:rPr>
            <w:fldChar w:fldCharType="begin"/>
          </w:r>
          <w:r>
            <w:rPr>
              <w:rStyle w:val="PageNumber"/>
            </w:rPr>
            <w:instrText xml:space="preserve"> PAGE </w:instrText>
          </w:r>
        </w:ins>
        <w:r>
          <w:rPr>
            <w:rStyle w:val="PageNumber"/>
          </w:rPr>
          <w:fldChar w:fldCharType="separate"/>
        </w:r>
        <w:r w:rsidR="0046235A">
          <w:rPr>
            <w:rStyle w:val="PageNumber"/>
            <w:noProof/>
          </w:rPr>
          <w:t>1</w:t>
        </w:r>
        <w:ins w:id="34" w:author="John Osmond" w:date="2022-02-10T11:43:00Z">
          <w:r>
            <w:rPr>
              <w:rStyle w:val="PageNumber"/>
            </w:rPr>
            <w:fldChar w:fldCharType="end"/>
          </w:r>
        </w:ins>
      </w:p>
      <w:customXmlInsRangeStart w:id="35" w:author="John Osmond" w:date="2022-02-10T11:43:00Z"/>
    </w:sdtContent>
  </w:sdt>
  <w:customXmlInsRangeEnd w:id="35"/>
  <w:p w14:paraId="1E57B7DF" w14:textId="77777777" w:rsidR="006F42CF" w:rsidRDefault="006F4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6" w:author="John Osmond" w:date="2022-02-10T11:43:00Z"/>
  <w:sdt>
    <w:sdtPr>
      <w:rPr>
        <w:rStyle w:val="PageNumber"/>
      </w:rPr>
      <w:id w:val="1389996389"/>
      <w:docPartObj>
        <w:docPartGallery w:val="Page Numbers (Bottom of Page)"/>
        <w:docPartUnique/>
      </w:docPartObj>
    </w:sdtPr>
    <w:sdtEndPr>
      <w:rPr>
        <w:rStyle w:val="PageNumber"/>
      </w:rPr>
    </w:sdtEndPr>
    <w:sdtContent>
      <w:customXmlInsRangeEnd w:id="36"/>
      <w:p w14:paraId="3D7162A4" w14:textId="780CD302" w:rsidR="006F42CF" w:rsidRDefault="006F42CF" w:rsidP="00625A26">
        <w:pPr>
          <w:pStyle w:val="Footer"/>
          <w:framePr w:wrap="none" w:vAnchor="text" w:hAnchor="margin" w:xAlign="center" w:y="1"/>
          <w:rPr>
            <w:ins w:id="37" w:author="John Osmond" w:date="2022-02-10T11:43:00Z"/>
            <w:rStyle w:val="PageNumber"/>
          </w:rPr>
        </w:pPr>
        <w:ins w:id="38" w:author="John Osmond" w:date="2022-02-10T11:43: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39" w:author="John Osmond" w:date="2022-02-10T11:43:00Z">
          <w:r>
            <w:rPr>
              <w:rStyle w:val="PageNumber"/>
            </w:rPr>
            <w:fldChar w:fldCharType="end"/>
          </w:r>
        </w:ins>
      </w:p>
      <w:customXmlInsRangeStart w:id="40" w:author="John Osmond" w:date="2022-02-10T11:43:00Z"/>
    </w:sdtContent>
  </w:sdt>
  <w:customXmlInsRangeEnd w:id="40"/>
  <w:p w14:paraId="4E2D5DB9" w14:textId="77777777" w:rsidR="006F42CF" w:rsidRDefault="006F4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20B8" w14:textId="77777777" w:rsidR="000675D8" w:rsidRDefault="000675D8" w:rsidP="00AC3837">
      <w:pPr>
        <w:spacing w:line="240" w:lineRule="auto"/>
      </w:pPr>
      <w:r>
        <w:separator/>
      </w:r>
    </w:p>
  </w:footnote>
  <w:footnote w:type="continuationSeparator" w:id="0">
    <w:p w14:paraId="7215ECEF" w14:textId="77777777" w:rsidR="000675D8" w:rsidRDefault="000675D8" w:rsidP="00AC3837">
      <w:pPr>
        <w:spacing w:line="240" w:lineRule="auto"/>
      </w:pPr>
      <w:r>
        <w:continuationSeparator/>
      </w:r>
    </w:p>
  </w:footnote>
  <w:footnote w:id="1">
    <w:p w14:paraId="0BDF0CCD" w14:textId="77777777" w:rsidR="00B76EC3" w:rsidRDefault="00B76EC3" w:rsidP="00B76EC3">
      <w:pPr>
        <w:pStyle w:val="FootnoteText"/>
      </w:pPr>
      <w:r>
        <w:rPr>
          <w:rStyle w:val="FootnoteReference"/>
        </w:rPr>
        <w:footnoteRef/>
      </w:r>
      <w:r>
        <w:t xml:space="preserve"> PHW data from 11 June 2020</w:t>
      </w:r>
    </w:p>
  </w:footnote>
  <w:footnote w:id="2">
    <w:p w14:paraId="0E8B1244" w14:textId="77777777" w:rsidR="00A0580B" w:rsidRDefault="00A0580B" w:rsidP="00A0580B">
      <w:pPr>
        <w:pStyle w:val="FootnoteText"/>
      </w:pPr>
      <w:r>
        <w:rPr>
          <w:rStyle w:val="FootnoteReference"/>
        </w:rPr>
        <w:footnoteRef/>
      </w:r>
      <w:r>
        <w:t xml:space="preserve"> Child Poverty Action Group, October 2020</w:t>
      </w:r>
    </w:p>
  </w:footnote>
  <w:footnote w:id="3">
    <w:p w14:paraId="4D9E8103" w14:textId="6BED5B2E" w:rsidR="00405E3C" w:rsidRDefault="00405E3C">
      <w:pPr>
        <w:pStyle w:val="FootnoteText"/>
      </w:pPr>
      <w:r>
        <w:rPr>
          <w:rStyle w:val="FootnoteReference"/>
        </w:rPr>
        <w:footnoteRef/>
      </w:r>
      <w:r>
        <w:t xml:space="preserve"> </w:t>
      </w:r>
      <w:r w:rsidRPr="00405E3C">
        <w:t>https://gov.wales/homelessness-accommodation-provision-and-rough-sleeping-november-2021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C9E"/>
    <w:multiLevelType w:val="hybridMultilevel"/>
    <w:tmpl w:val="348A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93C8D"/>
    <w:multiLevelType w:val="hybridMultilevel"/>
    <w:tmpl w:val="6064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1319"/>
    <w:multiLevelType w:val="hybridMultilevel"/>
    <w:tmpl w:val="00FAB9C8"/>
    <w:lvl w:ilvl="0" w:tplc="99F25F4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B5BD3"/>
    <w:multiLevelType w:val="hybridMultilevel"/>
    <w:tmpl w:val="10A2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20FBD"/>
    <w:multiLevelType w:val="hybridMultilevel"/>
    <w:tmpl w:val="DF18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363D7"/>
    <w:multiLevelType w:val="hybridMultilevel"/>
    <w:tmpl w:val="DDEE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2EBD"/>
    <w:multiLevelType w:val="hybridMultilevel"/>
    <w:tmpl w:val="7A72DDAC"/>
    <w:lvl w:ilvl="0" w:tplc="99C244D2">
      <w:start w:val="1"/>
      <w:numFmt w:val="decimal"/>
      <w:lvlText w:val="%1."/>
      <w:lvlJc w:val="left"/>
      <w:pPr>
        <w:ind w:left="720" w:hanging="360"/>
      </w:pPr>
      <w:rPr>
        <w:rFonts w:ascii="Arial" w:hAnsi="Arial" w:cs="Arial" w:hint="default"/>
      </w:rPr>
    </w:lvl>
    <w:lvl w:ilvl="1" w:tplc="C36CA92A">
      <w:start w:val="1"/>
      <w:numFmt w:val="lowerLetter"/>
      <w:lvlText w:val="%2."/>
      <w:lvlJc w:val="left"/>
      <w:pPr>
        <w:ind w:left="1440" w:hanging="360"/>
      </w:pPr>
    </w:lvl>
    <w:lvl w:ilvl="2" w:tplc="45CAE0F8">
      <w:start w:val="1"/>
      <w:numFmt w:val="lowerRoman"/>
      <w:lvlText w:val="%3."/>
      <w:lvlJc w:val="right"/>
      <w:pPr>
        <w:ind w:left="2160" w:hanging="180"/>
      </w:pPr>
    </w:lvl>
    <w:lvl w:ilvl="3" w:tplc="111818F2">
      <w:start w:val="1"/>
      <w:numFmt w:val="decimal"/>
      <w:lvlText w:val="%4."/>
      <w:lvlJc w:val="left"/>
      <w:pPr>
        <w:ind w:left="2880" w:hanging="360"/>
      </w:pPr>
    </w:lvl>
    <w:lvl w:ilvl="4" w:tplc="50D67738">
      <w:start w:val="1"/>
      <w:numFmt w:val="lowerLetter"/>
      <w:lvlText w:val="%5."/>
      <w:lvlJc w:val="left"/>
      <w:pPr>
        <w:ind w:left="3600" w:hanging="360"/>
      </w:pPr>
    </w:lvl>
    <w:lvl w:ilvl="5" w:tplc="FA4C0048">
      <w:start w:val="1"/>
      <w:numFmt w:val="lowerRoman"/>
      <w:lvlText w:val="%6."/>
      <w:lvlJc w:val="right"/>
      <w:pPr>
        <w:ind w:left="4320" w:hanging="180"/>
      </w:pPr>
    </w:lvl>
    <w:lvl w:ilvl="6" w:tplc="09E870B8">
      <w:start w:val="1"/>
      <w:numFmt w:val="decimal"/>
      <w:lvlText w:val="%7."/>
      <w:lvlJc w:val="left"/>
      <w:pPr>
        <w:ind w:left="5040" w:hanging="360"/>
      </w:pPr>
    </w:lvl>
    <w:lvl w:ilvl="7" w:tplc="BDE45CFA">
      <w:start w:val="1"/>
      <w:numFmt w:val="lowerLetter"/>
      <w:lvlText w:val="%8."/>
      <w:lvlJc w:val="left"/>
      <w:pPr>
        <w:ind w:left="5760" w:hanging="360"/>
      </w:pPr>
    </w:lvl>
    <w:lvl w:ilvl="8" w:tplc="693EF07A">
      <w:start w:val="1"/>
      <w:numFmt w:val="lowerRoman"/>
      <w:lvlText w:val="%9."/>
      <w:lvlJc w:val="right"/>
      <w:pPr>
        <w:ind w:left="6480" w:hanging="180"/>
      </w:pPr>
    </w:lvl>
  </w:abstractNum>
  <w:abstractNum w:abstractNumId="7" w15:restartNumberingAfterBreak="0">
    <w:nsid w:val="179C60D1"/>
    <w:multiLevelType w:val="multilevel"/>
    <w:tmpl w:val="1D9AE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581A3D"/>
    <w:multiLevelType w:val="hybridMultilevel"/>
    <w:tmpl w:val="79CC01F0"/>
    <w:lvl w:ilvl="0" w:tplc="0A828F6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67F4D"/>
    <w:multiLevelType w:val="multilevel"/>
    <w:tmpl w:val="1180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3912C3"/>
    <w:multiLevelType w:val="hybridMultilevel"/>
    <w:tmpl w:val="3BCA2C8A"/>
    <w:lvl w:ilvl="0" w:tplc="5F2A3F3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E247C"/>
    <w:multiLevelType w:val="hybridMultilevel"/>
    <w:tmpl w:val="D4FA38AE"/>
    <w:lvl w:ilvl="0" w:tplc="CF7C5A7A">
      <w:start w:val="1"/>
      <w:numFmt w:val="lowerRoman"/>
      <w:lvlText w:val="%1."/>
      <w:lvlJc w:val="right"/>
      <w:pPr>
        <w:ind w:left="720" w:hanging="360"/>
      </w:pPr>
    </w:lvl>
    <w:lvl w:ilvl="1" w:tplc="6C2646EE">
      <w:start w:val="1"/>
      <w:numFmt w:val="lowerLetter"/>
      <w:lvlText w:val="%2."/>
      <w:lvlJc w:val="left"/>
      <w:pPr>
        <w:ind w:left="1440" w:hanging="360"/>
      </w:pPr>
    </w:lvl>
    <w:lvl w:ilvl="2" w:tplc="ABD24A46">
      <w:start w:val="1"/>
      <w:numFmt w:val="lowerRoman"/>
      <w:lvlText w:val="%3."/>
      <w:lvlJc w:val="right"/>
      <w:pPr>
        <w:ind w:left="2160" w:hanging="180"/>
      </w:pPr>
    </w:lvl>
    <w:lvl w:ilvl="3" w:tplc="E020CD18">
      <w:start w:val="1"/>
      <w:numFmt w:val="decimal"/>
      <w:lvlText w:val="%4."/>
      <w:lvlJc w:val="left"/>
      <w:pPr>
        <w:ind w:left="2880" w:hanging="360"/>
      </w:pPr>
    </w:lvl>
    <w:lvl w:ilvl="4" w:tplc="BC5EDC58">
      <w:start w:val="1"/>
      <w:numFmt w:val="lowerLetter"/>
      <w:lvlText w:val="%5."/>
      <w:lvlJc w:val="left"/>
      <w:pPr>
        <w:ind w:left="3600" w:hanging="360"/>
      </w:pPr>
    </w:lvl>
    <w:lvl w:ilvl="5" w:tplc="BFFCE222">
      <w:start w:val="1"/>
      <w:numFmt w:val="lowerRoman"/>
      <w:lvlText w:val="%6."/>
      <w:lvlJc w:val="right"/>
      <w:pPr>
        <w:ind w:left="4320" w:hanging="180"/>
      </w:pPr>
    </w:lvl>
    <w:lvl w:ilvl="6" w:tplc="BB788B46">
      <w:start w:val="1"/>
      <w:numFmt w:val="decimal"/>
      <w:lvlText w:val="%7."/>
      <w:lvlJc w:val="left"/>
      <w:pPr>
        <w:ind w:left="5040" w:hanging="360"/>
      </w:pPr>
    </w:lvl>
    <w:lvl w:ilvl="7" w:tplc="9F0E438C">
      <w:start w:val="1"/>
      <w:numFmt w:val="lowerLetter"/>
      <w:lvlText w:val="%8."/>
      <w:lvlJc w:val="left"/>
      <w:pPr>
        <w:ind w:left="5760" w:hanging="360"/>
      </w:pPr>
    </w:lvl>
    <w:lvl w:ilvl="8" w:tplc="C75CC520">
      <w:start w:val="1"/>
      <w:numFmt w:val="lowerRoman"/>
      <w:lvlText w:val="%9."/>
      <w:lvlJc w:val="right"/>
      <w:pPr>
        <w:ind w:left="6480" w:hanging="180"/>
      </w:pPr>
    </w:lvl>
  </w:abstractNum>
  <w:abstractNum w:abstractNumId="12" w15:restartNumberingAfterBreak="0">
    <w:nsid w:val="25893503"/>
    <w:multiLevelType w:val="hybridMultilevel"/>
    <w:tmpl w:val="0438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83CA0"/>
    <w:multiLevelType w:val="hybridMultilevel"/>
    <w:tmpl w:val="95AEDA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D05053"/>
    <w:multiLevelType w:val="hybridMultilevel"/>
    <w:tmpl w:val="92BA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F3895"/>
    <w:multiLevelType w:val="hybridMultilevel"/>
    <w:tmpl w:val="D5A4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E32B4"/>
    <w:multiLevelType w:val="hybridMultilevel"/>
    <w:tmpl w:val="E096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D1FD2"/>
    <w:multiLevelType w:val="hybridMultilevel"/>
    <w:tmpl w:val="D9B2FE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176617"/>
    <w:multiLevelType w:val="hybridMultilevel"/>
    <w:tmpl w:val="D08660E8"/>
    <w:lvl w:ilvl="0" w:tplc="9B963F9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6F1945"/>
    <w:multiLevelType w:val="hybridMultilevel"/>
    <w:tmpl w:val="46C2FFB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58E348E"/>
    <w:multiLevelType w:val="multilevel"/>
    <w:tmpl w:val="DAF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B5D98"/>
    <w:multiLevelType w:val="multilevel"/>
    <w:tmpl w:val="D7683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046B0E"/>
    <w:multiLevelType w:val="hybridMultilevel"/>
    <w:tmpl w:val="14160E74"/>
    <w:lvl w:ilvl="0" w:tplc="93BC101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E6052"/>
    <w:multiLevelType w:val="hybridMultilevel"/>
    <w:tmpl w:val="9C502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8F77860"/>
    <w:multiLevelType w:val="hybridMultilevel"/>
    <w:tmpl w:val="BC70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C4091"/>
    <w:multiLevelType w:val="hybridMultilevel"/>
    <w:tmpl w:val="682E1CBA"/>
    <w:lvl w:ilvl="0" w:tplc="93BC101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975FF"/>
    <w:multiLevelType w:val="hybridMultilevel"/>
    <w:tmpl w:val="1A3E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84C87"/>
    <w:multiLevelType w:val="multilevel"/>
    <w:tmpl w:val="3CF0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D15043"/>
    <w:multiLevelType w:val="hybridMultilevel"/>
    <w:tmpl w:val="AE66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F1822"/>
    <w:multiLevelType w:val="hybridMultilevel"/>
    <w:tmpl w:val="069E1FB8"/>
    <w:lvl w:ilvl="0" w:tplc="5F2A3F3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C71E5"/>
    <w:multiLevelType w:val="hybridMultilevel"/>
    <w:tmpl w:val="A1BAD048"/>
    <w:lvl w:ilvl="0" w:tplc="E8CEAD3E">
      <w:start w:val="1"/>
      <w:numFmt w:val="decimal"/>
      <w:lvlText w:val="%1."/>
      <w:lvlJc w:val="left"/>
      <w:pPr>
        <w:ind w:left="520" w:hanging="360"/>
      </w:pPr>
      <w:rPr>
        <w:b w:val="0"/>
        <w:bCs w:val="0"/>
        <w:sz w:val="22"/>
        <w:szCs w:val="22"/>
      </w:rPr>
    </w:lvl>
    <w:lvl w:ilvl="1" w:tplc="08090019">
      <w:start w:val="1"/>
      <w:numFmt w:val="lowerLetter"/>
      <w:lvlText w:val="%2."/>
      <w:lvlJc w:val="left"/>
      <w:pPr>
        <w:ind w:left="1240" w:hanging="360"/>
      </w:pPr>
    </w:lvl>
    <w:lvl w:ilvl="2" w:tplc="0809001B">
      <w:start w:val="1"/>
      <w:numFmt w:val="lowerRoman"/>
      <w:lvlText w:val="%3."/>
      <w:lvlJc w:val="right"/>
      <w:pPr>
        <w:ind w:left="1960" w:hanging="180"/>
      </w:pPr>
    </w:lvl>
    <w:lvl w:ilvl="3" w:tplc="0809000F">
      <w:start w:val="1"/>
      <w:numFmt w:val="decimal"/>
      <w:lvlText w:val="%4."/>
      <w:lvlJc w:val="left"/>
      <w:pPr>
        <w:ind w:left="2680" w:hanging="360"/>
      </w:pPr>
    </w:lvl>
    <w:lvl w:ilvl="4" w:tplc="08090019">
      <w:start w:val="1"/>
      <w:numFmt w:val="lowerLetter"/>
      <w:lvlText w:val="%5."/>
      <w:lvlJc w:val="left"/>
      <w:pPr>
        <w:ind w:left="3400" w:hanging="360"/>
      </w:pPr>
    </w:lvl>
    <w:lvl w:ilvl="5" w:tplc="0809001B">
      <w:start w:val="1"/>
      <w:numFmt w:val="lowerRoman"/>
      <w:lvlText w:val="%6."/>
      <w:lvlJc w:val="right"/>
      <w:pPr>
        <w:ind w:left="4120" w:hanging="180"/>
      </w:pPr>
    </w:lvl>
    <w:lvl w:ilvl="6" w:tplc="0809000F">
      <w:start w:val="1"/>
      <w:numFmt w:val="decimal"/>
      <w:lvlText w:val="%7."/>
      <w:lvlJc w:val="left"/>
      <w:pPr>
        <w:ind w:left="4840" w:hanging="360"/>
      </w:pPr>
    </w:lvl>
    <w:lvl w:ilvl="7" w:tplc="08090019">
      <w:start w:val="1"/>
      <w:numFmt w:val="lowerLetter"/>
      <w:lvlText w:val="%8."/>
      <w:lvlJc w:val="left"/>
      <w:pPr>
        <w:ind w:left="5560" w:hanging="360"/>
      </w:pPr>
    </w:lvl>
    <w:lvl w:ilvl="8" w:tplc="0809001B">
      <w:start w:val="1"/>
      <w:numFmt w:val="lowerRoman"/>
      <w:lvlText w:val="%9."/>
      <w:lvlJc w:val="right"/>
      <w:pPr>
        <w:ind w:left="6280" w:hanging="180"/>
      </w:pPr>
    </w:lvl>
  </w:abstractNum>
  <w:abstractNum w:abstractNumId="31" w15:restartNumberingAfterBreak="0">
    <w:nsid w:val="6A6736E5"/>
    <w:multiLevelType w:val="multilevel"/>
    <w:tmpl w:val="5F164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E93FAE"/>
    <w:multiLevelType w:val="hybridMultilevel"/>
    <w:tmpl w:val="6DACB8B2"/>
    <w:lvl w:ilvl="0" w:tplc="08090001">
      <w:start w:val="1"/>
      <w:numFmt w:val="bullet"/>
      <w:lvlText w:val=""/>
      <w:lvlJc w:val="left"/>
      <w:pPr>
        <w:ind w:left="92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2F2DF5"/>
    <w:multiLevelType w:val="hybridMultilevel"/>
    <w:tmpl w:val="8ACAFB6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E35D07"/>
    <w:multiLevelType w:val="multilevel"/>
    <w:tmpl w:val="398E5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E0433B"/>
    <w:multiLevelType w:val="multilevel"/>
    <w:tmpl w:val="116A5466"/>
    <w:lvl w:ilvl="0">
      <w:start w:val="1"/>
      <w:numFmt w:val="decimal"/>
      <w:lvlText w:val="%1."/>
      <w:lvlJc w:val="left"/>
      <w:pPr>
        <w:ind w:left="720" w:hanging="360"/>
      </w:pPr>
      <w:rPr>
        <w:color w:val="00B05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384511C"/>
    <w:multiLevelType w:val="hybridMultilevel"/>
    <w:tmpl w:val="D8F8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61F62"/>
    <w:multiLevelType w:val="hybridMultilevel"/>
    <w:tmpl w:val="96A01C1C"/>
    <w:lvl w:ilvl="0" w:tplc="08090001">
      <w:start w:val="1"/>
      <w:numFmt w:val="bullet"/>
      <w:lvlText w:val=""/>
      <w:lvlJc w:val="left"/>
      <w:pPr>
        <w:ind w:left="720" w:hanging="360"/>
      </w:pPr>
      <w:rPr>
        <w:rFonts w:ascii="Symbol" w:hAnsi="Symbol" w:hint="default"/>
      </w:rPr>
    </w:lvl>
    <w:lvl w:ilvl="1" w:tplc="BBB8F940">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97833B6"/>
    <w:multiLevelType w:val="multilevel"/>
    <w:tmpl w:val="1C1A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8E2074"/>
    <w:multiLevelType w:val="multilevel"/>
    <w:tmpl w:val="5DD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852D4"/>
    <w:multiLevelType w:val="hybridMultilevel"/>
    <w:tmpl w:val="10D6299A"/>
    <w:lvl w:ilvl="0" w:tplc="0A828F6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E4645"/>
    <w:multiLevelType w:val="hybridMultilevel"/>
    <w:tmpl w:val="48566A8E"/>
    <w:lvl w:ilvl="0" w:tplc="CF0CA9EC">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8"/>
  </w:num>
  <w:num w:numId="4">
    <w:abstractNumId w:val="21"/>
  </w:num>
  <w:num w:numId="5">
    <w:abstractNumId w:val="7"/>
  </w:num>
  <w:num w:numId="6">
    <w:abstractNumId w:val="31"/>
  </w:num>
  <w:num w:numId="7">
    <w:abstractNumId w:val="10"/>
  </w:num>
  <w:num w:numId="8">
    <w:abstractNumId w:val="29"/>
  </w:num>
  <w:num w:numId="9">
    <w:abstractNumId w:val="33"/>
  </w:num>
  <w:num w:numId="10">
    <w:abstractNumId w:val="13"/>
  </w:num>
  <w:num w:numId="11">
    <w:abstractNumId w:val="36"/>
  </w:num>
  <w:num w:numId="12">
    <w:abstractNumId w:val="0"/>
  </w:num>
  <w:num w:numId="13">
    <w:abstractNumId w:val="3"/>
  </w:num>
  <w:num w:numId="14">
    <w:abstractNumId w:val="24"/>
  </w:num>
  <w:num w:numId="15">
    <w:abstractNumId w:val="22"/>
  </w:num>
  <w:num w:numId="16">
    <w:abstractNumId w:val="9"/>
  </w:num>
  <w:num w:numId="17">
    <w:abstractNumId w:val="27"/>
  </w:num>
  <w:num w:numId="18">
    <w:abstractNumId w:val="20"/>
  </w:num>
  <w:num w:numId="19">
    <w:abstractNumId w:val="25"/>
  </w:num>
  <w:num w:numId="20">
    <w:abstractNumId w:val="37"/>
  </w:num>
  <w:num w:numId="21">
    <w:abstractNumId w:val="1"/>
  </w:num>
  <w:num w:numId="22">
    <w:abstractNumId w:val="5"/>
  </w:num>
  <w:num w:numId="23">
    <w:abstractNumId w:val="39"/>
  </w:num>
  <w:num w:numId="24">
    <w:abstractNumId w:val="15"/>
  </w:num>
  <w:num w:numId="25">
    <w:abstractNumId w:val="2"/>
  </w:num>
  <w:num w:numId="26">
    <w:abstractNumId w:val="14"/>
  </w:num>
  <w:num w:numId="27">
    <w:abstractNumId w:val="4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26"/>
  </w:num>
  <w:num w:numId="34">
    <w:abstractNumId w:val="16"/>
  </w:num>
  <w:num w:numId="35">
    <w:abstractNumId w:val="19"/>
  </w:num>
  <w:num w:numId="36">
    <w:abstractNumId w:val="4"/>
  </w:num>
  <w:num w:numId="37">
    <w:abstractNumId w:val="12"/>
  </w:num>
  <w:num w:numId="38">
    <w:abstractNumId w:val="28"/>
  </w:num>
  <w:num w:numId="39">
    <w:abstractNumId w:val="41"/>
  </w:num>
  <w:num w:numId="40">
    <w:abstractNumId w:val="3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Edwards">
    <w15:presenceInfo w15:providerId="None" w15:userId="Emily Edwards"/>
  </w15:person>
  <w15:person w15:author="John Osmond">
    <w15:presenceInfo w15:providerId="Windows Live" w15:userId="da0e89e6d90c04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CB2"/>
    <w:rsid w:val="00022AB7"/>
    <w:rsid w:val="00026E6D"/>
    <w:rsid w:val="000453EE"/>
    <w:rsid w:val="00047637"/>
    <w:rsid w:val="00051A4F"/>
    <w:rsid w:val="00054848"/>
    <w:rsid w:val="0005571A"/>
    <w:rsid w:val="00056230"/>
    <w:rsid w:val="000574D8"/>
    <w:rsid w:val="000675D8"/>
    <w:rsid w:val="00070D4C"/>
    <w:rsid w:val="00071CFA"/>
    <w:rsid w:val="00074CA9"/>
    <w:rsid w:val="00074E29"/>
    <w:rsid w:val="000843E9"/>
    <w:rsid w:val="00091F37"/>
    <w:rsid w:val="000A0294"/>
    <w:rsid w:val="000A5291"/>
    <w:rsid w:val="000A542B"/>
    <w:rsid w:val="000A67A6"/>
    <w:rsid w:val="000A76BC"/>
    <w:rsid w:val="000B0961"/>
    <w:rsid w:val="000C3335"/>
    <w:rsid w:val="000E445C"/>
    <w:rsid w:val="000E62FA"/>
    <w:rsid w:val="000E760D"/>
    <w:rsid w:val="000F2265"/>
    <w:rsid w:val="00106E21"/>
    <w:rsid w:val="00111972"/>
    <w:rsid w:val="00147396"/>
    <w:rsid w:val="00150AC1"/>
    <w:rsid w:val="00166361"/>
    <w:rsid w:val="001708A1"/>
    <w:rsid w:val="0018112F"/>
    <w:rsid w:val="00186090"/>
    <w:rsid w:val="001865B8"/>
    <w:rsid w:val="001A0D62"/>
    <w:rsid w:val="001A1E92"/>
    <w:rsid w:val="001B4121"/>
    <w:rsid w:val="001C522C"/>
    <w:rsid w:val="001D0202"/>
    <w:rsid w:val="001D6FF6"/>
    <w:rsid w:val="001E480B"/>
    <w:rsid w:val="00212286"/>
    <w:rsid w:val="002156B0"/>
    <w:rsid w:val="002455BB"/>
    <w:rsid w:val="00245E2F"/>
    <w:rsid w:val="0024610B"/>
    <w:rsid w:val="002642AE"/>
    <w:rsid w:val="00273490"/>
    <w:rsid w:val="002756A0"/>
    <w:rsid w:val="0027669E"/>
    <w:rsid w:val="0028128C"/>
    <w:rsid w:val="002829FD"/>
    <w:rsid w:val="00293AFF"/>
    <w:rsid w:val="002A44EE"/>
    <w:rsid w:val="002B7BAA"/>
    <w:rsid w:val="002C00A2"/>
    <w:rsid w:val="002C46E7"/>
    <w:rsid w:val="002C7499"/>
    <w:rsid w:val="002D1BAF"/>
    <w:rsid w:val="002D6316"/>
    <w:rsid w:val="002E029A"/>
    <w:rsid w:val="002E2A37"/>
    <w:rsid w:val="002F58EE"/>
    <w:rsid w:val="0031161D"/>
    <w:rsid w:val="00317C4E"/>
    <w:rsid w:val="003327D4"/>
    <w:rsid w:val="00341CD3"/>
    <w:rsid w:val="0034293B"/>
    <w:rsid w:val="0035121D"/>
    <w:rsid w:val="003532E6"/>
    <w:rsid w:val="00357C37"/>
    <w:rsid w:val="003706F4"/>
    <w:rsid w:val="0037077A"/>
    <w:rsid w:val="003708BC"/>
    <w:rsid w:val="003865C9"/>
    <w:rsid w:val="00395995"/>
    <w:rsid w:val="003A4AF6"/>
    <w:rsid w:val="003B2361"/>
    <w:rsid w:val="003B3A3F"/>
    <w:rsid w:val="003B6DB2"/>
    <w:rsid w:val="003C30CC"/>
    <w:rsid w:val="003D1E3E"/>
    <w:rsid w:val="003D2F27"/>
    <w:rsid w:val="003F2F64"/>
    <w:rsid w:val="003F45E4"/>
    <w:rsid w:val="00404848"/>
    <w:rsid w:val="00405E3C"/>
    <w:rsid w:val="004141BB"/>
    <w:rsid w:val="0044343E"/>
    <w:rsid w:val="0044776D"/>
    <w:rsid w:val="0046235A"/>
    <w:rsid w:val="00463433"/>
    <w:rsid w:val="00467B39"/>
    <w:rsid w:val="00481956"/>
    <w:rsid w:val="004972EA"/>
    <w:rsid w:val="004A5807"/>
    <w:rsid w:val="004B6AB6"/>
    <w:rsid w:val="004D4978"/>
    <w:rsid w:val="004E3D54"/>
    <w:rsid w:val="004E6544"/>
    <w:rsid w:val="004E748C"/>
    <w:rsid w:val="004F424C"/>
    <w:rsid w:val="004F7202"/>
    <w:rsid w:val="004F7731"/>
    <w:rsid w:val="00501B4A"/>
    <w:rsid w:val="00502F5B"/>
    <w:rsid w:val="00516717"/>
    <w:rsid w:val="005232C8"/>
    <w:rsid w:val="005235B2"/>
    <w:rsid w:val="005256ED"/>
    <w:rsid w:val="005278C2"/>
    <w:rsid w:val="00530FCD"/>
    <w:rsid w:val="00537A53"/>
    <w:rsid w:val="00537F0F"/>
    <w:rsid w:val="005426C0"/>
    <w:rsid w:val="00553604"/>
    <w:rsid w:val="00554703"/>
    <w:rsid w:val="00556898"/>
    <w:rsid w:val="00561A5E"/>
    <w:rsid w:val="00563866"/>
    <w:rsid w:val="005908E8"/>
    <w:rsid w:val="0059444A"/>
    <w:rsid w:val="005958CC"/>
    <w:rsid w:val="005A65F1"/>
    <w:rsid w:val="005C377F"/>
    <w:rsid w:val="005C79BD"/>
    <w:rsid w:val="005D50BF"/>
    <w:rsid w:val="005E236E"/>
    <w:rsid w:val="005E7C37"/>
    <w:rsid w:val="005F1B7B"/>
    <w:rsid w:val="005F1E62"/>
    <w:rsid w:val="0061176B"/>
    <w:rsid w:val="0061332D"/>
    <w:rsid w:val="00613E64"/>
    <w:rsid w:val="00624EA8"/>
    <w:rsid w:val="00626439"/>
    <w:rsid w:val="006305C7"/>
    <w:rsid w:val="006319B6"/>
    <w:rsid w:val="00634D22"/>
    <w:rsid w:val="00635543"/>
    <w:rsid w:val="00640E98"/>
    <w:rsid w:val="00652360"/>
    <w:rsid w:val="00653B97"/>
    <w:rsid w:val="0066523A"/>
    <w:rsid w:val="00673FBA"/>
    <w:rsid w:val="006807A2"/>
    <w:rsid w:val="0068762B"/>
    <w:rsid w:val="006946D7"/>
    <w:rsid w:val="00696B60"/>
    <w:rsid w:val="006A0B30"/>
    <w:rsid w:val="006A362A"/>
    <w:rsid w:val="006C1829"/>
    <w:rsid w:val="006C3868"/>
    <w:rsid w:val="006D1063"/>
    <w:rsid w:val="006E24A1"/>
    <w:rsid w:val="006E24E5"/>
    <w:rsid w:val="006E26C9"/>
    <w:rsid w:val="006E3CD8"/>
    <w:rsid w:val="006F42CF"/>
    <w:rsid w:val="006F4690"/>
    <w:rsid w:val="00705EB2"/>
    <w:rsid w:val="00714543"/>
    <w:rsid w:val="0073275C"/>
    <w:rsid w:val="007378BD"/>
    <w:rsid w:val="0074377C"/>
    <w:rsid w:val="0074413C"/>
    <w:rsid w:val="00744BBA"/>
    <w:rsid w:val="00750ADF"/>
    <w:rsid w:val="00763837"/>
    <w:rsid w:val="00765E3F"/>
    <w:rsid w:val="00773878"/>
    <w:rsid w:val="00774272"/>
    <w:rsid w:val="0077568B"/>
    <w:rsid w:val="0078180D"/>
    <w:rsid w:val="0078759C"/>
    <w:rsid w:val="007A131C"/>
    <w:rsid w:val="007B4712"/>
    <w:rsid w:val="007C5BCC"/>
    <w:rsid w:val="007D38E9"/>
    <w:rsid w:val="007D49BA"/>
    <w:rsid w:val="007D59F9"/>
    <w:rsid w:val="007E4A53"/>
    <w:rsid w:val="007E7558"/>
    <w:rsid w:val="007F1828"/>
    <w:rsid w:val="007F443B"/>
    <w:rsid w:val="007F7869"/>
    <w:rsid w:val="0080029D"/>
    <w:rsid w:val="00810ADE"/>
    <w:rsid w:val="00813012"/>
    <w:rsid w:val="00820243"/>
    <w:rsid w:val="008202AA"/>
    <w:rsid w:val="00824D14"/>
    <w:rsid w:val="0082589C"/>
    <w:rsid w:val="00827BA7"/>
    <w:rsid w:val="00830AB0"/>
    <w:rsid w:val="00834300"/>
    <w:rsid w:val="00842DFF"/>
    <w:rsid w:val="008512CE"/>
    <w:rsid w:val="00860213"/>
    <w:rsid w:val="00861A73"/>
    <w:rsid w:val="008631D3"/>
    <w:rsid w:val="00864129"/>
    <w:rsid w:val="008A5833"/>
    <w:rsid w:val="008B7698"/>
    <w:rsid w:val="008C526C"/>
    <w:rsid w:val="008D16A8"/>
    <w:rsid w:val="008D3B8A"/>
    <w:rsid w:val="008F67E2"/>
    <w:rsid w:val="008F7FFE"/>
    <w:rsid w:val="00900AF5"/>
    <w:rsid w:val="00906581"/>
    <w:rsid w:val="00911932"/>
    <w:rsid w:val="00914DA3"/>
    <w:rsid w:val="009218DE"/>
    <w:rsid w:val="00935D79"/>
    <w:rsid w:val="0094279B"/>
    <w:rsid w:val="00942BD9"/>
    <w:rsid w:val="009431E7"/>
    <w:rsid w:val="0097354D"/>
    <w:rsid w:val="00973DD4"/>
    <w:rsid w:val="009826AD"/>
    <w:rsid w:val="009849B2"/>
    <w:rsid w:val="00986C87"/>
    <w:rsid w:val="009922A6"/>
    <w:rsid w:val="009A1D9A"/>
    <w:rsid w:val="009A3409"/>
    <w:rsid w:val="009A4A6B"/>
    <w:rsid w:val="009C3C46"/>
    <w:rsid w:val="009C5F89"/>
    <w:rsid w:val="009D0B9C"/>
    <w:rsid w:val="009D17A3"/>
    <w:rsid w:val="009D2420"/>
    <w:rsid w:val="009E0520"/>
    <w:rsid w:val="009E461D"/>
    <w:rsid w:val="009F38FE"/>
    <w:rsid w:val="00A0580B"/>
    <w:rsid w:val="00A1330C"/>
    <w:rsid w:val="00A14F2E"/>
    <w:rsid w:val="00A164B8"/>
    <w:rsid w:val="00A208B1"/>
    <w:rsid w:val="00A35394"/>
    <w:rsid w:val="00A36138"/>
    <w:rsid w:val="00A37E90"/>
    <w:rsid w:val="00A41347"/>
    <w:rsid w:val="00A56E5A"/>
    <w:rsid w:val="00A85104"/>
    <w:rsid w:val="00A8537F"/>
    <w:rsid w:val="00AA26D1"/>
    <w:rsid w:val="00AA2D4C"/>
    <w:rsid w:val="00AA361B"/>
    <w:rsid w:val="00AA571F"/>
    <w:rsid w:val="00AA7754"/>
    <w:rsid w:val="00AB4F70"/>
    <w:rsid w:val="00AC1621"/>
    <w:rsid w:val="00AC3837"/>
    <w:rsid w:val="00AD27AF"/>
    <w:rsid w:val="00AD293B"/>
    <w:rsid w:val="00AD41D2"/>
    <w:rsid w:val="00AD4BA8"/>
    <w:rsid w:val="00AE3B61"/>
    <w:rsid w:val="00AF4E45"/>
    <w:rsid w:val="00B1164D"/>
    <w:rsid w:val="00B178FD"/>
    <w:rsid w:val="00B22264"/>
    <w:rsid w:val="00B27FEE"/>
    <w:rsid w:val="00B3365B"/>
    <w:rsid w:val="00B44580"/>
    <w:rsid w:val="00B45C55"/>
    <w:rsid w:val="00B633FE"/>
    <w:rsid w:val="00B7513E"/>
    <w:rsid w:val="00B76EC3"/>
    <w:rsid w:val="00B8325B"/>
    <w:rsid w:val="00B83FE8"/>
    <w:rsid w:val="00B86E12"/>
    <w:rsid w:val="00B86EA2"/>
    <w:rsid w:val="00B90F39"/>
    <w:rsid w:val="00BB5B9D"/>
    <w:rsid w:val="00BB6AE3"/>
    <w:rsid w:val="00BC2297"/>
    <w:rsid w:val="00BC5729"/>
    <w:rsid w:val="00BD3B0D"/>
    <w:rsid w:val="00BD5E73"/>
    <w:rsid w:val="00BE1BD8"/>
    <w:rsid w:val="00BE22F1"/>
    <w:rsid w:val="00BF20DB"/>
    <w:rsid w:val="00BF5936"/>
    <w:rsid w:val="00C0718A"/>
    <w:rsid w:val="00C15E11"/>
    <w:rsid w:val="00C24F6B"/>
    <w:rsid w:val="00C264F0"/>
    <w:rsid w:val="00C26962"/>
    <w:rsid w:val="00C27214"/>
    <w:rsid w:val="00C36CC3"/>
    <w:rsid w:val="00C36EFF"/>
    <w:rsid w:val="00C3725D"/>
    <w:rsid w:val="00C37824"/>
    <w:rsid w:val="00C4783C"/>
    <w:rsid w:val="00C47CB2"/>
    <w:rsid w:val="00C61AAC"/>
    <w:rsid w:val="00C62A1E"/>
    <w:rsid w:val="00C62DE7"/>
    <w:rsid w:val="00C66AA2"/>
    <w:rsid w:val="00C81F19"/>
    <w:rsid w:val="00C828E2"/>
    <w:rsid w:val="00C833D0"/>
    <w:rsid w:val="00C92096"/>
    <w:rsid w:val="00C9513A"/>
    <w:rsid w:val="00CA3DF4"/>
    <w:rsid w:val="00CA6313"/>
    <w:rsid w:val="00CD7541"/>
    <w:rsid w:val="00CE1D82"/>
    <w:rsid w:val="00CE7B6B"/>
    <w:rsid w:val="00CF2699"/>
    <w:rsid w:val="00CF64E1"/>
    <w:rsid w:val="00CF7945"/>
    <w:rsid w:val="00D13018"/>
    <w:rsid w:val="00D207AC"/>
    <w:rsid w:val="00D25AB6"/>
    <w:rsid w:val="00D30440"/>
    <w:rsid w:val="00D338E4"/>
    <w:rsid w:val="00D33C38"/>
    <w:rsid w:val="00D374DC"/>
    <w:rsid w:val="00D44BDF"/>
    <w:rsid w:val="00D5236B"/>
    <w:rsid w:val="00D6099B"/>
    <w:rsid w:val="00D60DDC"/>
    <w:rsid w:val="00D6293D"/>
    <w:rsid w:val="00D62A45"/>
    <w:rsid w:val="00D660A0"/>
    <w:rsid w:val="00D75327"/>
    <w:rsid w:val="00DA5F93"/>
    <w:rsid w:val="00DB01E8"/>
    <w:rsid w:val="00DB2D81"/>
    <w:rsid w:val="00DB7588"/>
    <w:rsid w:val="00DC0BDB"/>
    <w:rsid w:val="00DD050B"/>
    <w:rsid w:val="00DD13AD"/>
    <w:rsid w:val="00DD1BD2"/>
    <w:rsid w:val="00DD293F"/>
    <w:rsid w:val="00DD332C"/>
    <w:rsid w:val="00DD4E4E"/>
    <w:rsid w:val="00DD7C2A"/>
    <w:rsid w:val="00E153A8"/>
    <w:rsid w:val="00E2160E"/>
    <w:rsid w:val="00E45720"/>
    <w:rsid w:val="00E61C29"/>
    <w:rsid w:val="00E62F26"/>
    <w:rsid w:val="00E6577B"/>
    <w:rsid w:val="00E7155A"/>
    <w:rsid w:val="00E7417E"/>
    <w:rsid w:val="00E77774"/>
    <w:rsid w:val="00EA1589"/>
    <w:rsid w:val="00EA2234"/>
    <w:rsid w:val="00EB22B4"/>
    <w:rsid w:val="00EC5C51"/>
    <w:rsid w:val="00EF2756"/>
    <w:rsid w:val="00EF7239"/>
    <w:rsid w:val="00EF73CA"/>
    <w:rsid w:val="00F00FE3"/>
    <w:rsid w:val="00F12CD5"/>
    <w:rsid w:val="00F16CD3"/>
    <w:rsid w:val="00F22F7A"/>
    <w:rsid w:val="00F2513C"/>
    <w:rsid w:val="00F327B9"/>
    <w:rsid w:val="00F34E75"/>
    <w:rsid w:val="00F405A6"/>
    <w:rsid w:val="00F409EB"/>
    <w:rsid w:val="00F53E19"/>
    <w:rsid w:val="00F62E6E"/>
    <w:rsid w:val="00F63C82"/>
    <w:rsid w:val="00F65015"/>
    <w:rsid w:val="00F726E8"/>
    <w:rsid w:val="00F77517"/>
    <w:rsid w:val="00FB24DB"/>
    <w:rsid w:val="00FB393A"/>
    <w:rsid w:val="00FB4E9B"/>
    <w:rsid w:val="00FB6A9E"/>
    <w:rsid w:val="00FC3196"/>
    <w:rsid w:val="00FC53F4"/>
    <w:rsid w:val="00FC5F32"/>
    <w:rsid w:val="00FD2805"/>
    <w:rsid w:val="00FD6762"/>
    <w:rsid w:val="00FD79A6"/>
    <w:rsid w:val="00FE192F"/>
    <w:rsid w:val="00FE372B"/>
    <w:rsid w:val="00FE3FD5"/>
    <w:rsid w:val="00FF15DD"/>
    <w:rsid w:val="00FF3907"/>
    <w:rsid w:val="00FF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6905"/>
  <w15:docId w15:val="{3C433B75-E2C8-4C75-AD68-B4BBA07F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A131C"/>
    <w:pPr>
      <w:ind w:left="720"/>
      <w:contextualSpacing/>
    </w:pPr>
  </w:style>
  <w:style w:type="character" w:styleId="Hyperlink">
    <w:name w:val="Hyperlink"/>
    <w:basedOn w:val="DefaultParagraphFont"/>
    <w:uiPriority w:val="99"/>
    <w:unhideWhenUsed/>
    <w:rsid w:val="009D2420"/>
    <w:rPr>
      <w:color w:val="0000FF"/>
      <w:u w:val="single"/>
    </w:rPr>
  </w:style>
  <w:style w:type="paragraph" w:styleId="FootnoteText">
    <w:name w:val="footnote text"/>
    <w:basedOn w:val="Normal"/>
    <w:link w:val="FootnoteTextChar"/>
    <w:uiPriority w:val="99"/>
    <w:semiHidden/>
    <w:unhideWhenUsed/>
    <w:rsid w:val="00AC3837"/>
    <w:pPr>
      <w:spacing w:line="240" w:lineRule="auto"/>
    </w:pPr>
    <w:rPr>
      <w:sz w:val="20"/>
      <w:szCs w:val="20"/>
    </w:rPr>
  </w:style>
  <w:style w:type="character" w:customStyle="1" w:styleId="FootnoteTextChar">
    <w:name w:val="Footnote Text Char"/>
    <w:basedOn w:val="DefaultParagraphFont"/>
    <w:link w:val="FootnoteText"/>
    <w:uiPriority w:val="99"/>
    <w:semiHidden/>
    <w:rsid w:val="00AC3837"/>
    <w:rPr>
      <w:sz w:val="20"/>
      <w:szCs w:val="20"/>
    </w:rPr>
  </w:style>
  <w:style w:type="character" w:styleId="FootnoteReference">
    <w:name w:val="footnote reference"/>
    <w:basedOn w:val="DefaultParagraphFont"/>
    <w:uiPriority w:val="99"/>
    <w:semiHidden/>
    <w:unhideWhenUsed/>
    <w:rsid w:val="00AC3837"/>
    <w:rPr>
      <w:vertAlign w:val="superscript"/>
    </w:rPr>
  </w:style>
  <w:style w:type="character" w:styleId="Emphasis">
    <w:name w:val="Emphasis"/>
    <w:basedOn w:val="DefaultParagraphFont"/>
    <w:uiPriority w:val="20"/>
    <w:qFormat/>
    <w:rsid w:val="00AC3837"/>
    <w:rPr>
      <w:i/>
      <w:iCs/>
    </w:rPr>
  </w:style>
  <w:style w:type="paragraph" w:styleId="NormalWeb">
    <w:name w:val="Normal (Web)"/>
    <w:basedOn w:val="Normal"/>
    <w:uiPriority w:val="99"/>
    <w:unhideWhenUsed/>
    <w:rsid w:val="008343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300"/>
    <w:rPr>
      <w:b/>
      <w:bCs/>
    </w:rPr>
  </w:style>
  <w:style w:type="paragraph" w:styleId="CommentText">
    <w:name w:val="annotation text"/>
    <w:basedOn w:val="Normal"/>
    <w:link w:val="CommentTextChar"/>
    <w:uiPriority w:val="99"/>
    <w:unhideWhenUsed/>
    <w:rsid w:val="003D1E3E"/>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D1E3E"/>
    <w:rPr>
      <w:rFonts w:asciiTheme="minorHAnsi" w:eastAsiaTheme="minorHAnsi" w:hAnsiTheme="minorHAnsi" w:cstheme="minorBidi"/>
      <w:sz w:val="20"/>
      <w:szCs w:val="20"/>
      <w:lang w:eastAsia="en-US"/>
    </w:rPr>
  </w:style>
  <w:style w:type="character" w:styleId="CommentReference">
    <w:name w:val="annotation reference"/>
    <w:basedOn w:val="DefaultParagraphFont"/>
    <w:uiPriority w:val="99"/>
    <w:semiHidden/>
    <w:unhideWhenUsed/>
    <w:rsid w:val="003D1E3E"/>
    <w:rPr>
      <w:sz w:val="16"/>
      <w:szCs w:val="16"/>
    </w:rPr>
  </w:style>
  <w:style w:type="paragraph" w:customStyle="1" w:styleId="tick-list">
    <w:name w:val="tick-list"/>
    <w:basedOn w:val="Normal"/>
    <w:rsid w:val="00FB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27FEE"/>
    <w:rPr>
      <w:rFonts w:ascii="Segoe UI" w:hAnsi="Segoe UI" w:cs="Segoe UI" w:hint="default"/>
      <w:sz w:val="18"/>
      <w:szCs w:val="18"/>
    </w:rPr>
  </w:style>
  <w:style w:type="character" w:styleId="UnresolvedMention">
    <w:name w:val="Unresolved Mention"/>
    <w:basedOn w:val="DefaultParagraphFont"/>
    <w:uiPriority w:val="99"/>
    <w:semiHidden/>
    <w:unhideWhenUsed/>
    <w:rsid w:val="00B27F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362A"/>
    <w:pPr>
      <w:spacing w:after="0"/>
    </w:pPr>
    <w:rPr>
      <w:rFonts w:ascii="Arial" w:eastAsia="Arial" w:hAnsi="Arial" w:cs="Arial"/>
      <w:b/>
      <w:bCs/>
      <w:lang w:eastAsia="en-GB"/>
    </w:rPr>
  </w:style>
  <w:style w:type="character" w:customStyle="1" w:styleId="CommentSubjectChar">
    <w:name w:val="Comment Subject Char"/>
    <w:basedOn w:val="CommentTextChar"/>
    <w:link w:val="CommentSubject"/>
    <w:uiPriority w:val="99"/>
    <w:semiHidden/>
    <w:rsid w:val="006A362A"/>
    <w:rPr>
      <w:rFonts w:asciiTheme="minorHAnsi" w:eastAsiaTheme="minorHAnsi" w:hAnsiTheme="minorHAnsi" w:cstheme="minorBidi"/>
      <w:b/>
      <w:bCs/>
      <w:sz w:val="20"/>
      <w:szCs w:val="20"/>
      <w:lang w:eastAsia="en-US"/>
    </w:rPr>
  </w:style>
  <w:style w:type="table" w:styleId="TableGrid">
    <w:name w:val="Table Grid"/>
    <w:basedOn w:val="TableNormal"/>
    <w:uiPriority w:val="59"/>
    <w:rsid w:val="009826AD"/>
    <w:pPr>
      <w:spacing w:line="240" w:lineRule="auto"/>
    </w:pPr>
    <w:rPr>
      <w:rFonts w:asciiTheme="minorHAnsi" w:eastAsiaTheme="minorHAnsi" w:hAnsiTheme="minorHAnsi" w:cstheme="minorBidi"/>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232C8"/>
    <w:pPr>
      <w:spacing w:line="240" w:lineRule="auto"/>
    </w:pPr>
  </w:style>
  <w:style w:type="paragraph" w:styleId="Footer">
    <w:name w:val="footer"/>
    <w:basedOn w:val="Normal"/>
    <w:link w:val="FooterChar"/>
    <w:uiPriority w:val="99"/>
    <w:unhideWhenUsed/>
    <w:rsid w:val="006F42CF"/>
    <w:pPr>
      <w:tabs>
        <w:tab w:val="center" w:pos="4513"/>
        <w:tab w:val="right" w:pos="9026"/>
      </w:tabs>
      <w:spacing w:line="240" w:lineRule="auto"/>
    </w:pPr>
  </w:style>
  <w:style w:type="character" w:customStyle="1" w:styleId="FooterChar">
    <w:name w:val="Footer Char"/>
    <w:basedOn w:val="DefaultParagraphFont"/>
    <w:link w:val="Footer"/>
    <w:uiPriority w:val="99"/>
    <w:rsid w:val="006F42CF"/>
  </w:style>
  <w:style w:type="character" w:styleId="PageNumber">
    <w:name w:val="page number"/>
    <w:basedOn w:val="DefaultParagraphFont"/>
    <w:uiPriority w:val="99"/>
    <w:semiHidden/>
    <w:unhideWhenUsed/>
    <w:rsid w:val="006F42CF"/>
  </w:style>
  <w:style w:type="paragraph" w:customStyle="1" w:styleId="gmail-m-6289851699978653511gmail-p5">
    <w:name w:val="gmail-m_-6289851699978653511gmail-p5"/>
    <w:basedOn w:val="Normal"/>
    <w:rsid w:val="00553604"/>
    <w:pPr>
      <w:spacing w:before="100" w:beforeAutospacing="1" w:after="100" w:afterAutospacing="1" w:line="240" w:lineRule="auto"/>
    </w:pPr>
    <w:rPr>
      <w:rFonts w:ascii="Calibri" w:eastAsiaTheme="minorHAnsi" w:hAnsi="Calibri" w:cs="Calibri"/>
    </w:rPr>
  </w:style>
  <w:style w:type="paragraph" w:customStyle="1" w:styleId="gmail-m-6289851699978653511gmail-p6">
    <w:name w:val="gmail-m_-6289851699978653511gmail-p6"/>
    <w:basedOn w:val="Normal"/>
    <w:rsid w:val="00553604"/>
    <w:pPr>
      <w:spacing w:before="100" w:beforeAutospacing="1" w:after="100" w:afterAutospacing="1" w:line="240" w:lineRule="auto"/>
    </w:pPr>
    <w:rPr>
      <w:rFonts w:ascii="Calibri" w:eastAsiaTheme="minorHAnsi" w:hAnsi="Calibri" w:cs="Calibri"/>
    </w:rPr>
  </w:style>
  <w:style w:type="character" w:customStyle="1" w:styleId="gmail-m-6289851699978653511gmail-s1">
    <w:name w:val="gmail-m_-6289851699978653511gmail-s1"/>
    <w:basedOn w:val="DefaultParagraphFont"/>
    <w:rsid w:val="00553604"/>
  </w:style>
  <w:style w:type="paragraph" w:styleId="Header">
    <w:name w:val="header"/>
    <w:basedOn w:val="Normal"/>
    <w:link w:val="HeaderChar"/>
    <w:uiPriority w:val="99"/>
    <w:unhideWhenUsed/>
    <w:rsid w:val="00830AB0"/>
    <w:pPr>
      <w:tabs>
        <w:tab w:val="center" w:pos="4513"/>
        <w:tab w:val="right" w:pos="9026"/>
      </w:tabs>
      <w:spacing w:line="240" w:lineRule="auto"/>
    </w:pPr>
  </w:style>
  <w:style w:type="character" w:customStyle="1" w:styleId="HeaderChar">
    <w:name w:val="Header Char"/>
    <w:basedOn w:val="DefaultParagraphFont"/>
    <w:link w:val="Header"/>
    <w:uiPriority w:val="99"/>
    <w:rsid w:val="0083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3258">
      <w:bodyDiv w:val="1"/>
      <w:marLeft w:val="0"/>
      <w:marRight w:val="0"/>
      <w:marTop w:val="0"/>
      <w:marBottom w:val="0"/>
      <w:divBdr>
        <w:top w:val="none" w:sz="0" w:space="0" w:color="auto"/>
        <w:left w:val="none" w:sz="0" w:space="0" w:color="auto"/>
        <w:bottom w:val="none" w:sz="0" w:space="0" w:color="auto"/>
        <w:right w:val="none" w:sz="0" w:space="0" w:color="auto"/>
      </w:divBdr>
    </w:div>
    <w:div w:id="139927686">
      <w:bodyDiv w:val="1"/>
      <w:marLeft w:val="0"/>
      <w:marRight w:val="0"/>
      <w:marTop w:val="0"/>
      <w:marBottom w:val="0"/>
      <w:divBdr>
        <w:top w:val="none" w:sz="0" w:space="0" w:color="auto"/>
        <w:left w:val="none" w:sz="0" w:space="0" w:color="auto"/>
        <w:bottom w:val="none" w:sz="0" w:space="0" w:color="auto"/>
        <w:right w:val="none" w:sz="0" w:space="0" w:color="auto"/>
      </w:divBdr>
    </w:div>
    <w:div w:id="144666688">
      <w:bodyDiv w:val="1"/>
      <w:marLeft w:val="0"/>
      <w:marRight w:val="0"/>
      <w:marTop w:val="0"/>
      <w:marBottom w:val="0"/>
      <w:divBdr>
        <w:top w:val="none" w:sz="0" w:space="0" w:color="auto"/>
        <w:left w:val="none" w:sz="0" w:space="0" w:color="auto"/>
        <w:bottom w:val="none" w:sz="0" w:space="0" w:color="auto"/>
        <w:right w:val="none" w:sz="0" w:space="0" w:color="auto"/>
      </w:divBdr>
    </w:div>
    <w:div w:id="177624805">
      <w:bodyDiv w:val="1"/>
      <w:marLeft w:val="0"/>
      <w:marRight w:val="0"/>
      <w:marTop w:val="0"/>
      <w:marBottom w:val="0"/>
      <w:divBdr>
        <w:top w:val="none" w:sz="0" w:space="0" w:color="auto"/>
        <w:left w:val="none" w:sz="0" w:space="0" w:color="auto"/>
        <w:bottom w:val="none" w:sz="0" w:space="0" w:color="auto"/>
        <w:right w:val="none" w:sz="0" w:space="0" w:color="auto"/>
      </w:divBdr>
    </w:div>
    <w:div w:id="245580361">
      <w:bodyDiv w:val="1"/>
      <w:marLeft w:val="0"/>
      <w:marRight w:val="0"/>
      <w:marTop w:val="0"/>
      <w:marBottom w:val="0"/>
      <w:divBdr>
        <w:top w:val="none" w:sz="0" w:space="0" w:color="auto"/>
        <w:left w:val="none" w:sz="0" w:space="0" w:color="auto"/>
        <w:bottom w:val="none" w:sz="0" w:space="0" w:color="auto"/>
        <w:right w:val="none" w:sz="0" w:space="0" w:color="auto"/>
      </w:divBdr>
    </w:div>
    <w:div w:id="302124791">
      <w:bodyDiv w:val="1"/>
      <w:marLeft w:val="0"/>
      <w:marRight w:val="0"/>
      <w:marTop w:val="0"/>
      <w:marBottom w:val="0"/>
      <w:divBdr>
        <w:top w:val="none" w:sz="0" w:space="0" w:color="auto"/>
        <w:left w:val="none" w:sz="0" w:space="0" w:color="auto"/>
        <w:bottom w:val="none" w:sz="0" w:space="0" w:color="auto"/>
        <w:right w:val="none" w:sz="0" w:space="0" w:color="auto"/>
      </w:divBdr>
    </w:div>
    <w:div w:id="380446271">
      <w:bodyDiv w:val="1"/>
      <w:marLeft w:val="0"/>
      <w:marRight w:val="0"/>
      <w:marTop w:val="0"/>
      <w:marBottom w:val="0"/>
      <w:divBdr>
        <w:top w:val="none" w:sz="0" w:space="0" w:color="auto"/>
        <w:left w:val="none" w:sz="0" w:space="0" w:color="auto"/>
        <w:bottom w:val="none" w:sz="0" w:space="0" w:color="auto"/>
        <w:right w:val="none" w:sz="0" w:space="0" w:color="auto"/>
      </w:divBdr>
      <w:divsChild>
        <w:div w:id="1373385842">
          <w:marLeft w:val="0"/>
          <w:marRight w:val="0"/>
          <w:marTop w:val="0"/>
          <w:marBottom w:val="0"/>
          <w:divBdr>
            <w:top w:val="none" w:sz="0" w:space="0" w:color="auto"/>
            <w:left w:val="none" w:sz="0" w:space="0" w:color="auto"/>
            <w:bottom w:val="none" w:sz="0" w:space="0" w:color="auto"/>
            <w:right w:val="none" w:sz="0" w:space="0" w:color="auto"/>
          </w:divBdr>
        </w:div>
      </w:divsChild>
    </w:div>
    <w:div w:id="384180188">
      <w:bodyDiv w:val="1"/>
      <w:marLeft w:val="0"/>
      <w:marRight w:val="0"/>
      <w:marTop w:val="0"/>
      <w:marBottom w:val="0"/>
      <w:divBdr>
        <w:top w:val="none" w:sz="0" w:space="0" w:color="auto"/>
        <w:left w:val="none" w:sz="0" w:space="0" w:color="auto"/>
        <w:bottom w:val="none" w:sz="0" w:space="0" w:color="auto"/>
        <w:right w:val="none" w:sz="0" w:space="0" w:color="auto"/>
      </w:divBdr>
    </w:div>
    <w:div w:id="445656712">
      <w:bodyDiv w:val="1"/>
      <w:marLeft w:val="0"/>
      <w:marRight w:val="0"/>
      <w:marTop w:val="0"/>
      <w:marBottom w:val="0"/>
      <w:divBdr>
        <w:top w:val="none" w:sz="0" w:space="0" w:color="auto"/>
        <w:left w:val="none" w:sz="0" w:space="0" w:color="auto"/>
        <w:bottom w:val="none" w:sz="0" w:space="0" w:color="auto"/>
        <w:right w:val="none" w:sz="0" w:space="0" w:color="auto"/>
      </w:divBdr>
    </w:div>
    <w:div w:id="480538674">
      <w:bodyDiv w:val="1"/>
      <w:marLeft w:val="0"/>
      <w:marRight w:val="0"/>
      <w:marTop w:val="0"/>
      <w:marBottom w:val="0"/>
      <w:divBdr>
        <w:top w:val="none" w:sz="0" w:space="0" w:color="auto"/>
        <w:left w:val="none" w:sz="0" w:space="0" w:color="auto"/>
        <w:bottom w:val="none" w:sz="0" w:space="0" w:color="auto"/>
        <w:right w:val="none" w:sz="0" w:space="0" w:color="auto"/>
      </w:divBdr>
    </w:div>
    <w:div w:id="486752130">
      <w:bodyDiv w:val="1"/>
      <w:marLeft w:val="0"/>
      <w:marRight w:val="0"/>
      <w:marTop w:val="0"/>
      <w:marBottom w:val="0"/>
      <w:divBdr>
        <w:top w:val="none" w:sz="0" w:space="0" w:color="auto"/>
        <w:left w:val="none" w:sz="0" w:space="0" w:color="auto"/>
        <w:bottom w:val="none" w:sz="0" w:space="0" w:color="auto"/>
        <w:right w:val="none" w:sz="0" w:space="0" w:color="auto"/>
      </w:divBdr>
    </w:div>
    <w:div w:id="762654608">
      <w:bodyDiv w:val="1"/>
      <w:marLeft w:val="0"/>
      <w:marRight w:val="0"/>
      <w:marTop w:val="0"/>
      <w:marBottom w:val="0"/>
      <w:divBdr>
        <w:top w:val="none" w:sz="0" w:space="0" w:color="auto"/>
        <w:left w:val="none" w:sz="0" w:space="0" w:color="auto"/>
        <w:bottom w:val="none" w:sz="0" w:space="0" w:color="auto"/>
        <w:right w:val="none" w:sz="0" w:space="0" w:color="auto"/>
      </w:divBdr>
    </w:div>
    <w:div w:id="849180484">
      <w:bodyDiv w:val="1"/>
      <w:marLeft w:val="0"/>
      <w:marRight w:val="0"/>
      <w:marTop w:val="0"/>
      <w:marBottom w:val="0"/>
      <w:divBdr>
        <w:top w:val="none" w:sz="0" w:space="0" w:color="auto"/>
        <w:left w:val="none" w:sz="0" w:space="0" w:color="auto"/>
        <w:bottom w:val="none" w:sz="0" w:space="0" w:color="auto"/>
        <w:right w:val="none" w:sz="0" w:space="0" w:color="auto"/>
      </w:divBdr>
    </w:div>
    <w:div w:id="862472906">
      <w:bodyDiv w:val="1"/>
      <w:marLeft w:val="0"/>
      <w:marRight w:val="0"/>
      <w:marTop w:val="0"/>
      <w:marBottom w:val="0"/>
      <w:divBdr>
        <w:top w:val="none" w:sz="0" w:space="0" w:color="auto"/>
        <w:left w:val="none" w:sz="0" w:space="0" w:color="auto"/>
        <w:bottom w:val="none" w:sz="0" w:space="0" w:color="auto"/>
        <w:right w:val="none" w:sz="0" w:space="0" w:color="auto"/>
      </w:divBdr>
    </w:div>
    <w:div w:id="897589495">
      <w:bodyDiv w:val="1"/>
      <w:marLeft w:val="0"/>
      <w:marRight w:val="0"/>
      <w:marTop w:val="0"/>
      <w:marBottom w:val="0"/>
      <w:divBdr>
        <w:top w:val="none" w:sz="0" w:space="0" w:color="auto"/>
        <w:left w:val="none" w:sz="0" w:space="0" w:color="auto"/>
        <w:bottom w:val="none" w:sz="0" w:space="0" w:color="auto"/>
        <w:right w:val="none" w:sz="0" w:space="0" w:color="auto"/>
      </w:divBdr>
    </w:div>
    <w:div w:id="950010968">
      <w:bodyDiv w:val="1"/>
      <w:marLeft w:val="0"/>
      <w:marRight w:val="0"/>
      <w:marTop w:val="0"/>
      <w:marBottom w:val="0"/>
      <w:divBdr>
        <w:top w:val="none" w:sz="0" w:space="0" w:color="auto"/>
        <w:left w:val="none" w:sz="0" w:space="0" w:color="auto"/>
        <w:bottom w:val="none" w:sz="0" w:space="0" w:color="auto"/>
        <w:right w:val="none" w:sz="0" w:space="0" w:color="auto"/>
      </w:divBdr>
    </w:div>
    <w:div w:id="955405654">
      <w:bodyDiv w:val="1"/>
      <w:marLeft w:val="0"/>
      <w:marRight w:val="0"/>
      <w:marTop w:val="0"/>
      <w:marBottom w:val="0"/>
      <w:divBdr>
        <w:top w:val="none" w:sz="0" w:space="0" w:color="auto"/>
        <w:left w:val="none" w:sz="0" w:space="0" w:color="auto"/>
        <w:bottom w:val="none" w:sz="0" w:space="0" w:color="auto"/>
        <w:right w:val="none" w:sz="0" w:space="0" w:color="auto"/>
      </w:divBdr>
    </w:div>
    <w:div w:id="1085763670">
      <w:bodyDiv w:val="1"/>
      <w:marLeft w:val="0"/>
      <w:marRight w:val="0"/>
      <w:marTop w:val="0"/>
      <w:marBottom w:val="0"/>
      <w:divBdr>
        <w:top w:val="none" w:sz="0" w:space="0" w:color="auto"/>
        <w:left w:val="none" w:sz="0" w:space="0" w:color="auto"/>
        <w:bottom w:val="none" w:sz="0" w:space="0" w:color="auto"/>
        <w:right w:val="none" w:sz="0" w:space="0" w:color="auto"/>
      </w:divBdr>
    </w:div>
    <w:div w:id="1211648563">
      <w:bodyDiv w:val="1"/>
      <w:marLeft w:val="0"/>
      <w:marRight w:val="0"/>
      <w:marTop w:val="0"/>
      <w:marBottom w:val="0"/>
      <w:divBdr>
        <w:top w:val="none" w:sz="0" w:space="0" w:color="auto"/>
        <w:left w:val="none" w:sz="0" w:space="0" w:color="auto"/>
        <w:bottom w:val="none" w:sz="0" w:space="0" w:color="auto"/>
        <w:right w:val="none" w:sz="0" w:space="0" w:color="auto"/>
      </w:divBdr>
    </w:div>
    <w:div w:id="1253976173">
      <w:bodyDiv w:val="1"/>
      <w:marLeft w:val="0"/>
      <w:marRight w:val="0"/>
      <w:marTop w:val="0"/>
      <w:marBottom w:val="0"/>
      <w:divBdr>
        <w:top w:val="none" w:sz="0" w:space="0" w:color="auto"/>
        <w:left w:val="none" w:sz="0" w:space="0" w:color="auto"/>
        <w:bottom w:val="none" w:sz="0" w:space="0" w:color="auto"/>
        <w:right w:val="none" w:sz="0" w:space="0" w:color="auto"/>
      </w:divBdr>
    </w:div>
    <w:div w:id="1264916724">
      <w:bodyDiv w:val="1"/>
      <w:marLeft w:val="0"/>
      <w:marRight w:val="0"/>
      <w:marTop w:val="0"/>
      <w:marBottom w:val="0"/>
      <w:divBdr>
        <w:top w:val="none" w:sz="0" w:space="0" w:color="auto"/>
        <w:left w:val="none" w:sz="0" w:space="0" w:color="auto"/>
        <w:bottom w:val="none" w:sz="0" w:space="0" w:color="auto"/>
        <w:right w:val="none" w:sz="0" w:space="0" w:color="auto"/>
      </w:divBdr>
    </w:div>
    <w:div w:id="1282302008">
      <w:bodyDiv w:val="1"/>
      <w:marLeft w:val="0"/>
      <w:marRight w:val="0"/>
      <w:marTop w:val="0"/>
      <w:marBottom w:val="0"/>
      <w:divBdr>
        <w:top w:val="none" w:sz="0" w:space="0" w:color="auto"/>
        <w:left w:val="none" w:sz="0" w:space="0" w:color="auto"/>
        <w:bottom w:val="none" w:sz="0" w:space="0" w:color="auto"/>
        <w:right w:val="none" w:sz="0" w:space="0" w:color="auto"/>
      </w:divBdr>
    </w:div>
    <w:div w:id="1380208735">
      <w:bodyDiv w:val="1"/>
      <w:marLeft w:val="0"/>
      <w:marRight w:val="0"/>
      <w:marTop w:val="0"/>
      <w:marBottom w:val="0"/>
      <w:divBdr>
        <w:top w:val="none" w:sz="0" w:space="0" w:color="auto"/>
        <w:left w:val="none" w:sz="0" w:space="0" w:color="auto"/>
        <w:bottom w:val="none" w:sz="0" w:space="0" w:color="auto"/>
        <w:right w:val="none" w:sz="0" w:space="0" w:color="auto"/>
      </w:divBdr>
    </w:div>
    <w:div w:id="1526946319">
      <w:bodyDiv w:val="1"/>
      <w:marLeft w:val="0"/>
      <w:marRight w:val="0"/>
      <w:marTop w:val="0"/>
      <w:marBottom w:val="0"/>
      <w:divBdr>
        <w:top w:val="none" w:sz="0" w:space="0" w:color="auto"/>
        <w:left w:val="none" w:sz="0" w:space="0" w:color="auto"/>
        <w:bottom w:val="none" w:sz="0" w:space="0" w:color="auto"/>
        <w:right w:val="none" w:sz="0" w:space="0" w:color="auto"/>
      </w:divBdr>
    </w:div>
    <w:div w:id="1533805751">
      <w:bodyDiv w:val="1"/>
      <w:marLeft w:val="0"/>
      <w:marRight w:val="0"/>
      <w:marTop w:val="0"/>
      <w:marBottom w:val="0"/>
      <w:divBdr>
        <w:top w:val="none" w:sz="0" w:space="0" w:color="auto"/>
        <w:left w:val="none" w:sz="0" w:space="0" w:color="auto"/>
        <w:bottom w:val="none" w:sz="0" w:space="0" w:color="auto"/>
        <w:right w:val="none" w:sz="0" w:space="0" w:color="auto"/>
      </w:divBdr>
    </w:div>
    <w:div w:id="1899199803">
      <w:bodyDiv w:val="1"/>
      <w:marLeft w:val="0"/>
      <w:marRight w:val="0"/>
      <w:marTop w:val="0"/>
      <w:marBottom w:val="0"/>
      <w:divBdr>
        <w:top w:val="none" w:sz="0" w:space="0" w:color="auto"/>
        <w:left w:val="none" w:sz="0" w:space="0" w:color="auto"/>
        <w:bottom w:val="none" w:sz="0" w:space="0" w:color="auto"/>
        <w:right w:val="none" w:sz="0" w:space="0" w:color="auto"/>
      </w:divBdr>
    </w:div>
    <w:div w:id="1907374874">
      <w:bodyDiv w:val="1"/>
      <w:marLeft w:val="0"/>
      <w:marRight w:val="0"/>
      <w:marTop w:val="0"/>
      <w:marBottom w:val="0"/>
      <w:divBdr>
        <w:top w:val="none" w:sz="0" w:space="0" w:color="auto"/>
        <w:left w:val="none" w:sz="0" w:space="0" w:color="auto"/>
        <w:bottom w:val="none" w:sz="0" w:space="0" w:color="auto"/>
        <w:right w:val="none" w:sz="0" w:space="0" w:color="auto"/>
      </w:divBdr>
    </w:div>
    <w:div w:id="1909219259">
      <w:bodyDiv w:val="1"/>
      <w:marLeft w:val="0"/>
      <w:marRight w:val="0"/>
      <w:marTop w:val="0"/>
      <w:marBottom w:val="0"/>
      <w:divBdr>
        <w:top w:val="none" w:sz="0" w:space="0" w:color="auto"/>
        <w:left w:val="none" w:sz="0" w:space="0" w:color="auto"/>
        <w:bottom w:val="none" w:sz="0" w:space="0" w:color="auto"/>
        <w:right w:val="none" w:sz="0" w:space="0" w:color="auto"/>
      </w:divBdr>
    </w:div>
    <w:div w:id="202948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dwelly.carmarthenshire-towns.info/" TargetMode="External"/><Relationship Id="rId18" Type="http://schemas.openxmlformats.org/officeDocument/2006/relationships/hyperlink" Target="https://newcastleemlyn.carmarthenshire-towns.inf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10towns.co.uk/cwmaman-english" TargetMode="External"/><Relationship Id="rId17" Type="http://schemas.openxmlformats.org/officeDocument/2006/relationships/hyperlink" Target="https://llanybydder.carmarthenshire-towns.inf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10towns.co.uk/llandovery-english" TargetMode="External"/><Relationship Id="rId20" Type="http://schemas.openxmlformats.org/officeDocument/2006/relationships/hyperlink" Target="https://whitland.carmarthenshire-towns.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sshands.carmarthenshire-towns.info/"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10towns.co.uk/llandeilo-englis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clears.carmarthenshire-towns.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ugharne.carmarthenshire-towns.inf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64D08EE5FDD489995ED48557281A5" ma:contentTypeVersion="12" ma:contentTypeDescription="Create a new document." ma:contentTypeScope="" ma:versionID="57f8869dacbaf0ac58838d6e62bde701">
  <xsd:schema xmlns:xsd="http://www.w3.org/2001/XMLSchema" xmlns:xs="http://www.w3.org/2001/XMLSchema" xmlns:p="http://schemas.microsoft.com/office/2006/metadata/properties" xmlns:ns2="177f4619-a0a9-4c4c-a19b-f1c1575f4011" xmlns:ns3="ed0289ad-a838-4ce6-9563-7ec7deca84d5" targetNamespace="http://schemas.microsoft.com/office/2006/metadata/properties" ma:root="true" ma:fieldsID="04b95b457615015a988acee6bafd8b96" ns2:_="" ns3:_="">
    <xsd:import namespace="177f4619-a0a9-4c4c-a19b-f1c1575f4011"/>
    <xsd:import namespace="ed0289ad-a838-4ce6-9563-7ec7deca8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f4619-a0a9-4c4c-a19b-f1c1575f4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289ad-a838-4ce6-9563-7ec7deca8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50EE5-69F3-48B4-9753-22E7C35B5074}">
  <ds:schemaRefs>
    <ds:schemaRef ds:uri="http://schemas.openxmlformats.org/officeDocument/2006/bibliography"/>
  </ds:schemaRefs>
</ds:datastoreItem>
</file>

<file path=customXml/itemProps2.xml><?xml version="1.0" encoding="utf-8"?>
<ds:datastoreItem xmlns:ds="http://schemas.openxmlformats.org/officeDocument/2006/customXml" ds:itemID="{DC32DFD8-DF54-49D6-8B1E-CDC41A130C79}">
  <ds:schemaRefs>
    <ds:schemaRef ds:uri="http://schemas.microsoft.com/sharepoint/v3/contenttype/forms"/>
  </ds:schemaRefs>
</ds:datastoreItem>
</file>

<file path=customXml/itemProps3.xml><?xml version="1.0" encoding="utf-8"?>
<ds:datastoreItem xmlns:ds="http://schemas.openxmlformats.org/officeDocument/2006/customXml" ds:itemID="{2999F973-EF0C-4210-BAFA-C49AF426C5EF}"/>
</file>

<file path=customXml/itemProps4.xml><?xml version="1.0" encoding="utf-8"?>
<ds:datastoreItem xmlns:ds="http://schemas.openxmlformats.org/officeDocument/2006/customXml" ds:itemID="{14CB618E-89C2-480C-B492-506A34EEB8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34</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Edwards</dc:creator>
  <cp:keywords/>
  <dc:description/>
  <cp:lastModifiedBy>Emily Edwards</cp:lastModifiedBy>
  <cp:revision>3</cp:revision>
  <cp:lastPrinted>2022-02-15T14:33:00Z</cp:lastPrinted>
  <dcterms:created xsi:type="dcterms:W3CDTF">2022-04-07T16:02:00Z</dcterms:created>
  <dcterms:modified xsi:type="dcterms:W3CDTF">2022-04-07T19:24:00Z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0x01010094364D08EE5FDD489995ED48557281A5</vt:lpwstr>
  </property>
</Properties>
</file>