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142E" w14:textId="0F30F5AA" w:rsidR="00914DA3" w:rsidRPr="00A771C6" w:rsidRDefault="00914DA3">
      <w:pPr>
        <w:jc w:val="center"/>
        <w:rPr>
          <w:b/>
          <w:sz w:val="32"/>
          <w:szCs w:val="32"/>
        </w:rPr>
      </w:pPr>
    </w:p>
    <w:p w14:paraId="644D4323" w14:textId="03158164" w:rsidR="00914DA3" w:rsidRPr="00A771C6" w:rsidRDefault="00914DA3">
      <w:pPr>
        <w:jc w:val="center"/>
        <w:rPr>
          <w:b/>
          <w:sz w:val="32"/>
          <w:szCs w:val="32"/>
        </w:rPr>
      </w:pPr>
    </w:p>
    <w:p w14:paraId="6B118D7A" w14:textId="1B6D6B59" w:rsidR="00914DA3" w:rsidRPr="00A771C6" w:rsidRDefault="00914DA3">
      <w:pPr>
        <w:jc w:val="center"/>
        <w:rPr>
          <w:b/>
          <w:sz w:val="32"/>
          <w:szCs w:val="32"/>
        </w:rPr>
      </w:pPr>
    </w:p>
    <w:p w14:paraId="4FBC00A2" w14:textId="7A7135BE" w:rsidR="00914DA3" w:rsidRPr="00A771C6" w:rsidRDefault="00914DA3">
      <w:pPr>
        <w:jc w:val="center"/>
        <w:rPr>
          <w:b/>
          <w:sz w:val="32"/>
          <w:szCs w:val="32"/>
        </w:rPr>
      </w:pPr>
    </w:p>
    <w:p w14:paraId="6427B3A1" w14:textId="62232032" w:rsidR="00914DA3" w:rsidRPr="00A771C6" w:rsidRDefault="00914DA3">
      <w:pPr>
        <w:jc w:val="center"/>
        <w:rPr>
          <w:b/>
          <w:sz w:val="32"/>
          <w:szCs w:val="32"/>
        </w:rPr>
      </w:pPr>
    </w:p>
    <w:p w14:paraId="78970FE7" w14:textId="564A06C7" w:rsidR="00914DA3" w:rsidRPr="00A771C6" w:rsidRDefault="00914DA3">
      <w:pPr>
        <w:jc w:val="center"/>
        <w:rPr>
          <w:b/>
          <w:sz w:val="32"/>
          <w:szCs w:val="32"/>
        </w:rPr>
      </w:pPr>
    </w:p>
    <w:p w14:paraId="70F2F5DA" w14:textId="33CEAC2D" w:rsidR="00914DA3" w:rsidRPr="00A771C6" w:rsidRDefault="00914DA3">
      <w:pPr>
        <w:jc w:val="center"/>
        <w:rPr>
          <w:b/>
          <w:sz w:val="32"/>
          <w:szCs w:val="32"/>
        </w:rPr>
      </w:pPr>
    </w:p>
    <w:p w14:paraId="70427D5B" w14:textId="77777777" w:rsidR="000A0294" w:rsidRPr="00A771C6" w:rsidRDefault="000A0294" w:rsidP="00C27214">
      <w:pPr>
        <w:jc w:val="center"/>
        <w:rPr>
          <w:b/>
          <w:sz w:val="32"/>
          <w:szCs w:val="32"/>
          <w:u w:val="single"/>
        </w:rPr>
      </w:pPr>
    </w:p>
    <w:p w14:paraId="77DB6DE6" w14:textId="77777777" w:rsidR="00147396" w:rsidRPr="00A771C6" w:rsidRDefault="00147396" w:rsidP="00C27214">
      <w:pPr>
        <w:jc w:val="center"/>
        <w:rPr>
          <w:b/>
          <w:sz w:val="32"/>
          <w:szCs w:val="32"/>
          <w:u w:val="single"/>
        </w:rPr>
      </w:pPr>
      <w:r w:rsidRPr="00A771C6">
        <w:rPr>
          <w:b/>
          <w:sz w:val="32"/>
          <w:szCs w:val="32"/>
          <w:u w:val="single"/>
        </w:rPr>
        <w:t>Gweithredu dros Gymru</w:t>
      </w:r>
    </w:p>
    <w:p w14:paraId="70F400EA" w14:textId="77777777" w:rsidR="00147396" w:rsidRPr="00A771C6" w:rsidRDefault="00147396" w:rsidP="00C27214">
      <w:pPr>
        <w:jc w:val="center"/>
        <w:rPr>
          <w:b/>
          <w:sz w:val="32"/>
          <w:szCs w:val="32"/>
          <w:u w:val="single"/>
        </w:rPr>
      </w:pPr>
    </w:p>
    <w:p w14:paraId="00000003" w14:textId="3813F6E8" w:rsidR="00C47CB2" w:rsidRPr="00A771C6" w:rsidRDefault="008F7FFE" w:rsidP="00C27214">
      <w:pPr>
        <w:jc w:val="center"/>
        <w:rPr>
          <w:b/>
          <w:sz w:val="32"/>
          <w:szCs w:val="32"/>
          <w:u w:val="single"/>
        </w:rPr>
      </w:pPr>
      <w:r w:rsidRPr="00A771C6">
        <w:rPr>
          <w:b/>
          <w:sz w:val="32"/>
          <w:szCs w:val="32"/>
          <w:u w:val="single"/>
        </w:rPr>
        <w:t>Maniffesto Llywodraeth Leol Plaid Cymru 2022</w:t>
      </w:r>
    </w:p>
    <w:p w14:paraId="09F82FE6" w14:textId="5CBE9096" w:rsidR="00051A4F" w:rsidRPr="00A771C6" w:rsidRDefault="00051A4F">
      <w:pPr>
        <w:rPr>
          <w:b/>
          <w:sz w:val="32"/>
          <w:szCs w:val="32"/>
          <w:u w:val="single"/>
        </w:rPr>
      </w:pPr>
    </w:p>
    <w:p w14:paraId="00000006" w14:textId="4B4750EB" w:rsidR="00C47CB2" w:rsidRPr="00A771C6" w:rsidRDefault="008F7FFE">
      <w:pPr>
        <w:jc w:val="center"/>
        <w:rPr>
          <w:b/>
          <w:sz w:val="32"/>
          <w:szCs w:val="32"/>
          <w:u w:val="single"/>
        </w:rPr>
      </w:pPr>
      <w:r w:rsidRPr="00A771C6">
        <w:rPr>
          <w:b/>
          <w:sz w:val="32"/>
          <w:szCs w:val="32"/>
          <w:u w:val="single"/>
        </w:rPr>
        <w:t>Cynnwys</w:t>
      </w:r>
    </w:p>
    <w:p w14:paraId="00000007" w14:textId="77777777" w:rsidR="00C47CB2" w:rsidRPr="00A771C6" w:rsidRDefault="00C47CB2">
      <w:pPr>
        <w:rPr>
          <w:sz w:val="32"/>
          <w:szCs w:val="32"/>
        </w:rPr>
      </w:pPr>
    </w:p>
    <w:p w14:paraId="0DF0AE95" w14:textId="6936755E" w:rsidR="00273490" w:rsidRPr="00A771C6" w:rsidDel="00273490" w:rsidRDefault="00FC53F4">
      <w:pPr>
        <w:rPr>
          <w:del w:id="0" w:author="Emily Edwards" w:date="2022-02-10T20:26:00Z"/>
          <w:sz w:val="32"/>
          <w:szCs w:val="32"/>
        </w:rPr>
      </w:pPr>
      <w:r w:rsidRPr="00A771C6">
        <w:rPr>
          <w:sz w:val="32"/>
          <w:szCs w:val="32"/>
        </w:rPr>
        <w:t>Gweithredu dros Gymru  – Adam Price AS – Arweinydd, Plaid Cymru</w:t>
      </w:r>
    </w:p>
    <w:p w14:paraId="73653D10" w14:textId="77777777" w:rsidR="00EA1589" w:rsidRPr="00A771C6" w:rsidRDefault="006319B6">
      <w:pPr>
        <w:rPr>
          <w:sz w:val="32"/>
          <w:szCs w:val="32"/>
        </w:rPr>
      </w:pPr>
      <w:r w:rsidRPr="00A771C6">
        <w:rPr>
          <w:sz w:val="32"/>
          <w:szCs w:val="32"/>
        </w:rPr>
        <w:br/>
        <w:t>Cryfhau’r Economi Leol</w:t>
      </w:r>
    </w:p>
    <w:p w14:paraId="0000000C" w14:textId="0DE47398" w:rsidR="00C47CB2" w:rsidRPr="00A771C6" w:rsidRDefault="006319B6">
      <w:pPr>
        <w:rPr>
          <w:sz w:val="32"/>
          <w:szCs w:val="32"/>
        </w:rPr>
      </w:pPr>
      <w:r w:rsidRPr="00A771C6">
        <w:rPr>
          <w:sz w:val="32"/>
          <w:szCs w:val="32"/>
        </w:rPr>
        <w:br/>
        <w:t>Cymunedau Iachach a Gofalgar</w:t>
      </w:r>
    </w:p>
    <w:p w14:paraId="10334D89" w14:textId="77777777" w:rsidR="00EA1589" w:rsidRPr="00A771C6" w:rsidRDefault="00EA1589">
      <w:pPr>
        <w:rPr>
          <w:sz w:val="32"/>
          <w:szCs w:val="32"/>
        </w:rPr>
      </w:pPr>
    </w:p>
    <w:p w14:paraId="1CF7B6F6" w14:textId="1B3246E8" w:rsidR="006319B6" w:rsidRPr="00A771C6" w:rsidRDefault="006319B6">
      <w:pPr>
        <w:rPr>
          <w:sz w:val="32"/>
          <w:szCs w:val="32"/>
        </w:rPr>
      </w:pPr>
      <w:r w:rsidRPr="00A771C6">
        <w:rPr>
          <w:sz w:val="32"/>
          <w:szCs w:val="32"/>
        </w:rPr>
        <w:t>Y Dechrau Gorau mewn Bywyd</w:t>
      </w:r>
    </w:p>
    <w:p w14:paraId="72D6E65B" w14:textId="77777777" w:rsidR="00EA1589" w:rsidRPr="00A771C6" w:rsidRDefault="00EA1589">
      <w:pPr>
        <w:rPr>
          <w:sz w:val="32"/>
          <w:szCs w:val="32"/>
        </w:rPr>
      </w:pPr>
    </w:p>
    <w:p w14:paraId="123C3AD0" w14:textId="0FB88FE2" w:rsidR="006319B6" w:rsidRPr="00A771C6" w:rsidRDefault="006319B6">
      <w:pPr>
        <w:rPr>
          <w:sz w:val="32"/>
          <w:szCs w:val="32"/>
        </w:rPr>
      </w:pPr>
      <w:r w:rsidRPr="00A771C6">
        <w:rPr>
          <w:sz w:val="32"/>
          <w:szCs w:val="32"/>
        </w:rPr>
        <w:t>Cymunedau Cynaliadwy, Gwyrddach</w:t>
      </w:r>
    </w:p>
    <w:p w14:paraId="63FB0146" w14:textId="240D185F" w:rsidR="00C828E2" w:rsidRPr="00A771C6" w:rsidRDefault="00C828E2">
      <w:pPr>
        <w:rPr>
          <w:sz w:val="32"/>
          <w:szCs w:val="32"/>
        </w:rPr>
      </w:pPr>
      <w:r w:rsidRPr="00A771C6">
        <w:rPr>
          <w:sz w:val="32"/>
          <w:szCs w:val="32"/>
        </w:rPr>
        <w:br w:type="page"/>
      </w:r>
    </w:p>
    <w:p w14:paraId="022AA3A5" w14:textId="7A240FC1" w:rsidR="004A5807" w:rsidRPr="00A771C6" w:rsidRDefault="004A5807" w:rsidP="004A5807">
      <w:pPr>
        <w:rPr>
          <w:rFonts w:asciiTheme="minorHAnsi" w:hAnsiTheme="minorHAnsi" w:cstheme="minorBidi"/>
          <w:sz w:val="32"/>
          <w:szCs w:val="32"/>
        </w:rPr>
      </w:pPr>
      <w:r w:rsidRPr="00A771C6">
        <w:rPr>
          <w:i/>
          <w:iCs/>
          <w:sz w:val="32"/>
          <w:szCs w:val="32"/>
          <w:u w:val="single"/>
        </w:rPr>
        <w:lastRenderedPageBreak/>
        <w:t>Rhagair – Adam Price AS – Arweinydd Plaid Cymru</w:t>
      </w:r>
    </w:p>
    <w:p w14:paraId="77FB2E17" w14:textId="77777777" w:rsidR="004A5807" w:rsidRPr="00A771C6" w:rsidRDefault="004A5807" w:rsidP="001D6FF6">
      <w:pPr>
        <w:rPr>
          <w:b/>
          <w:sz w:val="32"/>
          <w:szCs w:val="32"/>
          <w:u w:val="single"/>
        </w:rPr>
      </w:pPr>
    </w:p>
    <w:p w14:paraId="5FB97B56" w14:textId="73C6110E" w:rsidR="001D6FF6" w:rsidRPr="00A771C6" w:rsidRDefault="001D6FF6" w:rsidP="001D6FF6">
      <w:pPr>
        <w:rPr>
          <w:b/>
          <w:bCs/>
          <w:sz w:val="32"/>
          <w:szCs w:val="32"/>
        </w:rPr>
      </w:pPr>
      <w:bookmarkStart w:id="1" w:name="_Hlk98148672"/>
      <w:bookmarkStart w:id="2" w:name="_Hlk98240409"/>
      <w:bookmarkStart w:id="3" w:name="_Hlk98149106"/>
      <w:r w:rsidRPr="00A771C6">
        <w:rPr>
          <w:b/>
          <w:sz w:val="32"/>
          <w:szCs w:val="32"/>
        </w:rPr>
        <w:t>Gweithredu dros Gymru</w:t>
      </w:r>
    </w:p>
    <w:p w14:paraId="10893A4E" w14:textId="77777777" w:rsidR="00E153A8" w:rsidRPr="00A771C6" w:rsidRDefault="00E153A8" w:rsidP="001D6FF6">
      <w:pPr>
        <w:rPr>
          <w:rFonts w:ascii="Calibri" w:hAnsi="Calibri" w:cs="Calibri"/>
          <w:sz w:val="32"/>
          <w:szCs w:val="32"/>
        </w:rPr>
      </w:pPr>
    </w:p>
    <w:p w14:paraId="69BD8601" w14:textId="2B06AE85" w:rsidR="001D6FF6" w:rsidRPr="00A771C6" w:rsidRDefault="001D6FF6" w:rsidP="001D6FF6">
      <w:pPr>
        <w:rPr>
          <w:sz w:val="32"/>
          <w:szCs w:val="32"/>
        </w:rPr>
      </w:pPr>
      <w:r w:rsidRPr="00A771C6">
        <w:rPr>
          <w:sz w:val="32"/>
          <w:szCs w:val="32"/>
        </w:rPr>
        <w:t xml:space="preserve">Mae Plaid Cymru yn blaid sydd â’i gwreiddiau yn y gymuned. </w:t>
      </w:r>
    </w:p>
    <w:p w14:paraId="3A61E5E1" w14:textId="77777777" w:rsidR="001D6FF6" w:rsidRPr="00A771C6" w:rsidRDefault="001D6FF6" w:rsidP="001D6FF6">
      <w:pPr>
        <w:rPr>
          <w:sz w:val="32"/>
          <w:szCs w:val="32"/>
        </w:rPr>
      </w:pPr>
    </w:p>
    <w:p w14:paraId="26CAC68E" w14:textId="58BCC01A" w:rsidR="001D6FF6" w:rsidRPr="00A771C6" w:rsidRDefault="001D6FF6" w:rsidP="001D6FF6">
      <w:pPr>
        <w:rPr>
          <w:sz w:val="32"/>
          <w:szCs w:val="32"/>
        </w:rPr>
      </w:pPr>
      <w:r w:rsidRPr="00A771C6">
        <w:rPr>
          <w:sz w:val="32"/>
          <w:szCs w:val="32"/>
        </w:rPr>
        <w:t>Rydym yn teimlo’n angerddol am Gymru ac am wneud gwahaniaeth i fywydau pobl.</w:t>
      </w:r>
    </w:p>
    <w:p w14:paraId="5C229DB4" w14:textId="77777777" w:rsidR="001D6FF6" w:rsidRPr="00A771C6" w:rsidRDefault="001D6FF6" w:rsidP="001D6FF6">
      <w:pPr>
        <w:rPr>
          <w:sz w:val="32"/>
          <w:szCs w:val="32"/>
        </w:rPr>
      </w:pPr>
    </w:p>
    <w:p w14:paraId="4C300888" w14:textId="3708F0B0" w:rsidR="001D6FF6" w:rsidRPr="00A771C6" w:rsidRDefault="001D6FF6" w:rsidP="001D6FF6">
      <w:pPr>
        <w:rPr>
          <w:sz w:val="32"/>
          <w:szCs w:val="32"/>
        </w:rPr>
      </w:pPr>
      <w:r w:rsidRPr="00A771C6">
        <w:rPr>
          <w:sz w:val="32"/>
          <w:szCs w:val="32"/>
        </w:rPr>
        <w:t xml:space="preserve">Boed hynny’n helpu pobl sydd wedi colli eu cartrefi oherwydd llifogydd, danfon parseli bwyd i’r rheini sydd mewn angen, neu gefnogi busnesau lleol, mae Plaid Cymru ar gael bob dydd mewn cymunedau ledled Cymru gan weithio’n galed ar ran y bobl maen nhw’n eu cynrychioli.  </w:t>
      </w:r>
    </w:p>
    <w:p w14:paraId="6D0651CC" w14:textId="77777777" w:rsidR="001D6FF6" w:rsidRPr="00A771C6" w:rsidRDefault="001D6FF6" w:rsidP="001D6FF6">
      <w:pPr>
        <w:rPr>
          <w:sz w:val="32"/>
          <w:szCs w:val="32"/>
        </w:rPr>
      </w:pPr>
    </w:p>
    <w:p w14:paraId="69C4262A" w14:textId="57ADD5A4" w:rsidR="001D6FF6" w:rsidRPr="00A771C6" w:rsidRDefault="00091F37" w:rsidP="001D6FF6">
      <w:pPr>
        <w:rPr>
          <w:sz w:val="32"/>
          <w:szCs w:val="32"/>
        </w:rPr>
      </w:pPr>
      <w:r w:rsidRPr="00A771C6">
        <w:rPr>
          <w:sz w:val="32"/>
          <w:szCs w:val="32"/>
        </w:rPr>
        <w:t>Mae cynrychiolwyr Plaid Cymru – ein hyrwyddwyr cymunedol – eisiau adeiladu Cymru’r dyfodol. Un sy’n</w:t>
      </w:r>
      <w:r w:rsidR="00802223" w:rsidRPr="00A771C6">
        <w:rPr>
          <w:sz w:val="32"/>
          <w:szCs w:val="32"/>
        </w:rPr>
        <w:t xml:space="preserve"> fwy </w:t>
      </w:r>
      <w:r w:rsidR="001B4BFB" w:rsidRPr="00A771C6">
        <w:rPr>
          <w:sz w:val="32"/>
          <w:szCs w:val="32"/>
        </w:rPr>
        <w:t>c</w:t>
      </w:r>
      <w:r w:rsidR="00802223" w:rsidRPr="00A771C6">
        <w:rPr>
          <w:sz w:val="32"/>
          <w:szCs w:val="32"/>
        </w:rPr>
        <w:t xml:space="preserve">ynaliadwy, yn decach </w:t>
      </w:r>
      <w:r w:rsidRPr="00A771C6">
        <w:rPr>
          <w:sz w:val="32"/>
          <w:szCs w:val="32"/>
        </w:rPr>
        <w:t>ac yn edrych tua’r dyfodol – lle mae gan bawb yr un cyfle i gyflawni eu llawn botensial.</w:t>
      </w:r>
    </w:p>
    <w:p w14:paraId="226A2842" w14:textId="77777777" w:rsidR="001D6FF6" w:rsidRPr="00A771C6" w:rsidRDefault="001D6FF6" w:rsidP="001D6FF6">
      <w:pPr>
        <w:rPr>
          <w:sz w:val="32"/>
          <w:szCs w:val="32"/>
        </w:rPr>
      </w:pPr>
    </w:p>
    <w:p w14:paraId="24F91484" w14:textId="10A06031" w:rsidR="001D6FF6" w:rsidRPr="00A771C6" w:rsidRDefault="001D6FF6" w:rsidP="001D6FF6">
      <w:pPr>
        <w:rPr>
          <w:sz w:val="32"/>
          <w:szCs w:val="32"/>
        </w:rPr>
      </w:pPr>
      <w:r w:rsidRPr="00A771C6">
        <w:rPr>
          <w:sz w:val="32"/>
          <w:szCs w:val="32"/>
        </w:rPr>
        <w:t>Mae Plaid Cymru eisoes yn rhoi ei syniadau da ar waith.</w:t>
      </w:r>
    </w:p>
    <w:p w14:paraId="4842EAE0" w14:textId="77777777" w:rsidR="00BF20DB" w:rsidRPr="00A771C6" w:rsidRDefault="00BF20DB" w:rsidP="00BF20DB">
      <w:pPr>
        <w:rPr>
          <w:sz w:val="32"/>
          <w:szCs w:val="32"/>
        </w:rPr>
      </w:pPr>
    </w:p>
    <w:p w14:paraId="4A398185" w14:textId="5E837EB3" w:rsidR="00BF20DB" w:rsidRPr="00A771C6" w:rsidRDefault="00BF20DB" w:rsidP="00BF20DB">
      <w:pPr>
        <w:rPr>
          <w:sz w:val="32"/>
          <w:szCs w:val="32"/>
        </w:rPr>
      </w:pPr>
      <w:r w:rsidRPr="00A771C6">
        <w:rPr>
          <w:sz w:val="32"/>
          <w:szCs w:val="32"/>
        </w:rPr>
        <w:t>Yr ydym wedi sicrhau £200 miliwn yng nghyllideb eleni i ymestyn Prydau Ysgol am Ddim, yn gyffredinol, i bob disgybl ysgol gynradd.</w:t>
      </w:r>
    </w:p>
    <w:p w14:paraId="75A0811A" w14:textId="2985A7C0" w:rsidR="00793C7B" w:rsidRPr="00A771C6" w:rsidRDefault="00793C7B" w:rsidP="00793C7B">
      <w:pPr>
        <w:rPr>
          <w:sz w:val="32"/>
          <w:szCs w:val="32"/>
        </w:rPr>
      </w:pPr>
    </w:p>
    <w:p w14:paraId="4E20006D" w14:textId="313CB776" w:rsidR="00BF20DB" w:rsidRPr="00A771C6" w:rsidRDefault="00BF20DB" w:rsidP="009B43B5">
      <w:pPr>
        <w:rPr>
          <w:sz w:val="32"/>
          <w:szCs w:val="32"/>
        </w:rPr>
      </w:pPr>
      <w:r w:rsidRPr="00A771C6">
        <w:rPr>
          <w:sz w:val="32"/>
          <w:szCs w:val="32"/>
        </w:rPr>
        <w:t xml:space="preserve">Gwyddom fod mwy o blant a theuluoedd sydd angen help. Dyna pam </w:t>
      </w:r>
      <w:r w:rsidR="00793C7B" w:rsidRPr="00A771C6">
        <w:rPr>
          <w:sz w:val="32"/>
          <w:szCs w:val="32"/>
        </w:rPr>
        <w:t xml:space="preserve">mae Awdurdodau Lleol a arweinir gan Plaid Cymru yn ymrwymo i’r nod o ymestyn Prydiau Ysgol Am Ddim </w:t>
      </w:r>
      <w:r w:rsidRPr="00A771C6">
        <w:rPr>
          <w:sz w:val="32"/>
          <w:szCs w:val="32"/>
        </w:rPr>
        <w:t>i gynnwys disgyblion ysgolion uwchradd</w:t>
      </w:r>
      <w:r w:rsidR="00793C7B" w:rsidRPr="00A771C6">
        <w:rPr>
          <w:sz w:val="32"/>
          <w:szCs w:val="32"/>
        </w:rPr>
        <w:t xml:space="preserve"> yn ystod </w:t>
      </w:r>
      <w:r w:rsidR="00633C40" w:rsidRPr="00A771C6">
        <w:rPr>
          <w:sz w:val="32"/>
          <w:szCs w:val="32"/>
        </w:rPr>
        <w:t>y tymor cyngor nesaf</w:t>
      </w:r>
      <w:r w:rsidR="00793C7B" w:rsidRPr="00A771C6">
        <w:rPr>
          <w:sz w:val="32"/>
          <w:szCs w:val="32"/>
        </w:rPr>
        <w:t>, fel rhan o weledigaeth Plaid Cymru i weithredu’r polisi hwn ar draws Cymru.</w:t>
      </w:r>
    </w:p>
    <w:p w14:paraId="3CBD3CA0" w14:textId="77777777" w:rsidR="00BF20DB" w:rsidRPr="00A771C6" w:rsidRDefault="00BF20DB" w:rsidP="009B43B5">
      <w:pPr>
        <w:rPr>
          <w:sz w:val="32"/>
          <w:szCs w:val="32"/>
        </w:rPr>
      </w:pPr>
      <w:r w:rsidRPr="00A771C6">
        <w:rPr>
          <w:sz w:val="32"/>
          <w:szCs w:val="32"/>
        </w:rPr>
        <w:t> </w:t>
      </w:r>
    </w:p>
    <w:p w14:paraId="42CB9699" w14:textId="4D64AF91" w:rsidR="00BF20DB" w:rsidRPr="00A771C6" w:rsidRDefault="00BF20DB" w:rsidP="009B43B5">
      <w:pPr>
        <w:rPr>
          <w:sz w:val="32"/>
          <w:szCs w:val="32"/>
        </w:rPr>
      </w:pPr>
      <w:bookmarkStart w:id="4" w:name="_Hlk98322821"/>
      <w:r w:rsidRPr="00A771C6">
        <w:rPr>
          <w:sz w:val="32"/>
          <w:szCs w:val="32"/>
        </w:rPr>
        <w:lastRenderedPageBreak/>
        <w:t>Yr ydym yn ymestyn mynediad am ddim i ofal plant i blant dwy oed yn gyffredinol.</w:t>
      </w:r>
    </w:p>
    <w:bookmarkEnd w:id="4"/>
    <w:p w14:paraId="175D4892" w14:textId="77777777" w:rsidR="00BF20DB" w:rsidRPr="00A771C6" w:rsidRDefault="00BF20DB" w:rsidP="009B43B5">
      <w:pPr>
        <w:rPr>
          <w:sz w:val="32"/>
          <w:szCs w:val="32"/>
        </w:rPr>
      </w:pPr>
      <w:r w:rsidRPr="00A771C6">
        <w:rPr>
          <w:sz w:val="32"/>
          <w:szCs w:val="32"/>
        </w:rPr>
        <w:t> </w:t>
      </w:r>
    </w:p>
    <w:p w14:paraId="7BC51F4C" w14:textId="5CE5A9AE" w:rsidR="00BF20DB" w:rsidRPr="00A771C6" w:rsidRDefault="00BF20DB" w:rsidP="009B43B5">
      <w:pPr>
        <w:rPr>
          <w:sz w:val="32"/>
          <w:szCs w:val="32"/>
        </w:rPr>
      </w:pPr>
      <w:r w:rsidRPr="00A771C6">
        <w:rPr>
          <w:sz w:val="32"/>
          <w:szCs w:val="32"/>
        </w:rPr>
        <w:t>Yr ydym yn mynd i’r afael ag argyfwng tai Cymru drwy adeiladu tai cymdeithasol mwy ynni-effeithlon, a mwy</w:t>
      </w:r>
      <w:r w:rsidR="00486CF6" w:rsidRPr="00A771C6">
        <w:rPr>
          <w:sz w:val="32"/>
          <w:szCs w:val="32"/>
        </w:rPr>
        <w:t xml:space="preserve"> o gartrefi</w:t>
      </w:r>
      <w:r w:rsidRPr="00A771C6">
        <w:rPr>
          <w:sz w:val="32"/>
          <w:szCs w:val="32"/>
        </w:rPr>
        <w:t xml:space="preserve"> gwirioneddol fforddiadwy. Yr ydym yn cymryd camau radical i leihau nifer yr ail gartrefi.</w:t>
      </w:r>
    </w:p>
    <w:p w14:paraId="544EA53D" w14:textId="77777777" w:rsidR="00BF20DB" w:rsidRPr="00A771C6" w:rsidRDefault="00BF20DB" w:rsidP="00BF20DB">
      <w:pPr>
        <w:rPr>
          <w:sz w:val="32"/>
          <w:szCs w:val="32"/>
        </w:rPr>
      </w:pPr>
      <w:r w:rsidRPr="00A771C6">
        <w:rPr>
          <w:sz w:val="32"/>
          <w:szCs w:val="32"/>
        </w:rPr>
        <w:t> </w:t>
      </w:r>
    </w:p>
    <w:p w14:paraId="122C263A" w14:textId="31331521" w:rsidR="00BF20DB" w:rsidRPr="00A771C6" w:rsidRDefault="00BF20DB" w:rsidP="00BF20DB">
      <w:pPr>
        <w:rPr>
          <w:sz w:val="32"/>
          <w:szCs w:val="32"/>
        </w:rPr>
      </w:pPr>
      <w:r w:rsidRPr="00A771C6">
        <w:rPr>
          <w:sz w:val="32"/>
          <w:szCs w:val="32"/>
        </w:rPr>
        <w:t>Yr ydym yn creu Cwmni Ynni Cenedlaethol, Ynni Cymru, i sefydlu cynlluniau ynni adnewyddadwy sy’n eiddo i’r gymuned. </w:t>
      </w:r>
    </w:p>
    <w:p w14:paraId="5E41B8E6" w14:textId="77777777" w:rsidR="001D6FF6" w:rsidRPr="00A771C6" w:rsidRDefault="001D6FF6" w:rsidP="001D6FF6">
      <w:pPr>
        <w:rPr>
          <w:sz w:val="32"/>
          <w:szCs w:val="32"/>
        </w:rPr>
      </w:pPr>
    </w:p>
    <w:p w14:paraId="723BD701" w14:textId="1A5F48A4" w:rsidR="001D6FF6" w:rsidRPr="00A771C6" w:rsidRDefault="001D6FF6" w:rsidP="001D6FF6">
      <w:pPr>
        <w:rPr>
          <w:sz w:val="32"/>
          <w:szCs w:val="32"/>
        </w:rPr>
      </w:pPr>
      <w:r w:rsidRPr="00A771C6">
        <w:rPr>
          <w:sz w:val="32"/>
          <w:szCs w:val="32"/>
        </w:rPr>
        <w:t xml:space="preserve">Mae gwleidyddiaeth yn ymwneud â blaenoriaethau, ac i Blaid Cymru ein blaenoriaeth erioed fu pobl Cymru, a gwneud beth bynnag a allwn, pryd bynnag y gallwn i wella eu bywydau. </w:t>
      </w:r>
    </w:p>
    <w:p w14:paraId="5472836F" w14:textId="77777777" w:rsidR="001D6FF6" w:rsidRPr="00A771C6" w:rsidRDefault="001D6FF6" w:rsidP="001D6FF6">
      <w:pPr>
        <w:rPr>
          <w:sz w:val="32"/>
          <w:szCs w:val="32"/>
        </w:rPr>
      </w:pPr>
    </w:p>
    <w:p w14:paraId="7CB44768" w14:textId="48291A95" w:rsidR="001D6FF6" w:rsidRPr="00A771C6" w:rsidRDefault="001D6FF6" w:rsidP="001D6FF6">
      <w:pPr>
        <w:rPr>
          <w:sz w:val="32"/>
          <w:szCs w:val="32"/>
        </w:rPr>
      </w:pPr>
      <w:r w:rsidRPr="00A771C6">
        <w:rPr>
          <w:sz w:val="32"/>
          <w:szCs w:val="32"/>
        </w:rPr>
        <w:t>Oherwydd bod Plaid Cymru yn blaid sy’n gweithio i bawb yng Nghymru.</w:t>
      </w:r>
    </w:p>
    <w:p w14:paraId="6BED9720" w14:textId="77777777" w:rsidR="001D6FF6" w:rsidRPr="00A771C6" w:rsidRDefault="001D6FF6" w:rsidP="001D6FF6">
      <w:pPr>
        <w:rPr>
          <w:sz w:val="32"/>
          <w:szCs w:val="32"/>
        </w:rPr>
      </w:pPr>
    </w:p>
    <w:p w14:paraId="2B245F56" w14:textId="77777777" w:rsidR="001D6FF6" w:rsidRPr="00A771C6" w:rsidRDefault="001D6FF6" w:rsidP="001D6FF6">
      <w:pPr>
        <w:rPr>
          <w:sz w:val="32"/>
          <w:szCs w:val="32"/>
        </w:rPr>
      </w:pPr>
      <w:r w:rsidRPr="00A771C6">
        <w:rPr>
          <w:sz w:val="32"/>
          <w:szCs w:val="32"/>
        </w:rPr>
        <w:t>Pwy bynnag ydych chi, ble bynnag ydych chi, a pha bynnag iaith a siaradwch, gallwch ymddiried ym Mhlaid Cymru i wneud gwahaniaeth i chi, i’ch teulu ac i’ch cymuned. </w:t>
      </w:r>
    </w:p>
    <w:bookmarkEnd w:id="1"/>
    <w:p w14:paraId="256CA810" w14:textId="688E5BD8" w:rsidR="00653B97" w:rsidRPr="00A771C6" w:rsidRDefault="00653B97" w:rsidP="001D6FF6">
      <w:pPr>
        <w:rPr>
          <w:sz w:val="32"/>
          <w:szCs w:val="32"/>
        </w:rPr>
      </w:pPr>
    </w:p>
    <w:p w14:paraId="386653E6" w14:textId="48AD5DA5" w:rsidR="00830AB0" w:rsidRPr="00A771C6" w:rsidRDefault="00830AB0" w:rsidP="001D6FF6">
      <w:pPr>
        <w:rPr>
          <w:sz w:val="32"/>
          <w:szCs w:val="32"/>
        </w:rPr>
      </w:pPr>
    </w:p>
    <w:bookmarkEnd w:id="2"/>
    <w:p w14:paraId="3DEE5A88" w14:textId="7C13FA34" w:rsidR="00830AB0" w:rsidRPr="00A771C6" w:rsidRDefault="00830AB0" w:rsidP="001D6FF6">
      <w:pPr>
        <w:rPr>
          <w:sz w:val="32"/>
          <w:szCs w:val="32"/>
        </w:rPr>
      </w:pPr>
    </w:p>
    <w:p w14:paraId="2572A530" w14:textId="3A37E580" w:rsidR="00830AB0" w:rsidRPr="00A771C6" w:rsidRDefault="00830AB0" w:rsidP="001D6FF6">
      <w:pPr>
        <w:rPr>
          <w:sz w:val="32"/>
          <w:szCs w:val="32"/>
        </w:rPr>
      </w:pPr>
    </w:p>
    <w:p w14:paraId="0D6C28C9" w14:textId="77777777" w:rsidR="00830AB0" w:rsidRPr="00A771C6" w:rsidRDefault="00830AB0" w:rsidP="001D6FF6">
      <w:pPr>
        <w:rPr>
          <w:sz w:val="32"/>
          <w:szCs w:val="32"/>
        </w:rPr>
      </w:pPr>
    </w:p>
    <w:p w14:paraId="36913C87" w14:textId="01A8A843" w:rsidR="00653B97" w:rsidRPr="00A771C6" w:rsidRDefault="00653B97" w:rsidP="00653B97">
      <w:pPr>
        <w:pBdr>
          <w:top w:val="single" w:sz="4" w:space="1" w:color="auto"/>
          <w:left w:val="single" w:sz="4" w:space="4" w:color="auto"/>
          <w:bottom w:val="single" w:sz="4" w:space="1" w:color="auto"/>
          <w:right w:val="single" w:sz="4" w:space="4" w:color="auto"/>
        </w:pBdr>
        <w:rPr>
          <w:b/>
          <w:color w:val="00B050"/>
          <w:sz w:val="32"/>
          <w:szCs w:val="32"/>
        </w:rPr>
      </w:pPr>
      <w:r w:rsidRPr="00A771C6">
        <w:rPr>
          <w:b/>
          <w:color w:val="00B050"/>
          <w:sz w:val="32"/>
          <w:szCs w:val="32"/>
        </w:rPr>
        <w:t>Cryfhau’r Economi Leol</w:t>
      </w:r>
    </w:p>
    <w:p w14:paraId="7CCBE047" w14:textId="77777777" w:rsidR="00653B97" w:rsidRPr="00A771C6" w:rsidRDefault="00653B97" w:rsidP="00653B97">
      <w:pPr>
        <w:pBdr>
          <w:top w:val="single" w:sz="4" w:space="1" w:color="auto"/>
          <w:left w:val="single" w:sz="4" w:space="4" w:color="auto"/>
          <w:bottom w:val="single" w:sz="4" w:space="1" w:color="auto"/>
          <w:right w:val="single" w:sz="4" w:space="4" w:color="auto"/>
        </w:pBdr>
        <w:rPr>
          <w:b/>
          <w:color w:val="00B050"/>
          <w:sz w:val="32"/>
          <w:szCs w:val="32"/>
        </w:rPr>
      </w:pPr>
    </w:p>
    <w:p w14:paraId="484694DD" w14:textId="77777777" w:rsidR="005278C2" w:rsidRPr="00A771C6" w:rsidRDefault="005278C2" w:rsidP="00653B97">
      <w:pPr>
        <w:pBdr>
          <w:top w:val="single" w:sz="4" w:space="1" w:color="auto"/>
          <w:left w:val="single" w:sz="4" w:space="4" w:color="auto"/>
          <w:bottom w:val="single" w:sz="4" w:space="1" w:color="auto"/>
          <w:right w:val="single" w:sz="4" w:space="4" w:color="auto"/>
        </w:pBdr>
        <w:rPr>
          <w:bCs/>
          <w:sz w:val="32"/>
          <w:szCs w:val="32"/>
        </w:rPr>
      </w:pPr>
      <w:r w:rsidRPr="00A771C6">
        <w:rPr>
          <w:b/>
          <w:bCs/>
          <w:sz w:val="32"/>
          <w:szCs w:val="32"/>
        </w:rPr>
        <w:t>Diogelu aelwydydd Cymru</w:t>
      </w:r>
      <w:r w:rsidRPr="00A771C6">
        <w:rPr>
          <w:sz w:val="32"/>
          <w:szCs w:val="32"/>
        </w:rPr>
        <w:t xml:space="preserve"> rhag costau byw cynyddol</w:t>
      </w:r>
    </w:p>
    <w:p w14:paraId="12126285" w14:textId="77777777" w:rsidR="005278C2" w:rsidRPr="00A771C6" w:rsidRDefault="005278C2" w:rsidP="00653B97">
      <w:pPr>
        <w:pBdr>
          <w:top w:val="single" w:sz="4" w:space="1" w:color="auto"/>
          <w:left w:val="single" w:sz="4" w:space="4" w:color="auto"/>
          <w:bottom w:val="single" w:sz="4" w:space="1" w:color="auto"/>
          <w:right w:val="single" w:sz="4" w:space="4" w:color="auto"/>
        </w:pBdr>
        <w:rPr>
          <w:bCs/>
          <w:sz w:val="32"/>
          <w:szCs w:val="32"/>
        </w:rPr>
      </w:pPr>
    </w:p>
    <w:p w14:paraId="346810CF" w14:textId="26C936C0" w:rsidR="00653B97" w:rsidRPr="00A771C6" w:rsidRDefault="005232C8" w:rsidP="00653B97">
      <w:pPr>
        <w:pBdr>
          <w:top w:val="single" w:sz="4" w:space="1" w:color="auto"/>
          <w:left w:val="single" w:sz="4" w:space="4" w:color="auto"/>
          <w:bottom w:val="single" w:sz="4" w:space="1" w:color="auto"/>
          <w:right w:val="single" w:sz="4" w:space="4" w:color="auto"/>
        </w:pBdr>
        <w:rPr>
          <w:bCs/>
          <w:sz w:val="32"/>
          <w:szCs w:val="32"/>
        </w:rPr>
      </w:pPr>
      <w:r w:rsidRPr="00A771C6">
        <w:rPr>
          <w:sz w:val="32"/>
          <w:szCs w:val="32"/>
        </w:rPr>
        <w:t>Datblygu</w:t>
      </w:r>
      <w:r w:rsidRPr="00A771C6">
        <w:rPr>
          <w:b/>
          <w:bCs/>
          <w:sz w:val="32"/>
          <w:szCs w:val="32"/>
        </w:rPr>
        <w:t xml:space="preserve"> cadwyni cyflenwi</w:t>
      </w:r>
      <w:r w:rsidRPr="00A771C6">
        <w:rPr>
          <w:sz w:val="32"/>
          <w:szCs w:val="32"/>
        </w:rPr>
        <w:t xml:space="preserve"> ar gyfer </w:t>
      </w:r>
      <w:r w:rsidRPr="00A771C6">
        <w:rPr>
          <w:b/>
          <w:bCs/>
          <w:sz w:val="32"/>
          <w:szCs w:val="32"/>
        </w:rPr>
        <w:t>busnesau lleol</w:t>
      </w:r>
    </w:p>
    <w:p w14:paraId="1759A959" w14:textId="77777777" w:rsidR="00653B97" w:rsidRPr="00A771C6" w:rsidRDefault="00653B97" w:rsidP="00653B97">
      <w:pPr>
        <w:pBdr>
          <w:top w:val="single" w:sz="4" w:space="1" w:color="auto"/>
          <w:left w:val="single" w:sz="4" w:space="4" w:color="auto"/>
          <w:bottom w:val="single" w:sz="4" w:space="1" w:color="auto"/>
          <w:right w:val="single" w:sz="4" w:space="4" w:color="auto"/>
        </w:pBdr>
        <w:rPr>
          <w:rFonts w:eastAsia="Times New Roman"/>
          <w:b/>
          <w:bCs/>
          <w:sz w:val="32"/>
          <w:szCs w:val="32"/>
        </w:rPr>
      </w:pPr>
    </w:p>
    <w:p w14:paraId="65C26E22" w14:textId="1046313B" w:rsidR="00653B97" w:rsidRPr="00A771C6" w:rsidRDefault="005232C8" w:rsidP="00653B97">
      <w:pPr>
        <w:pBdr>
          <w:top w:val="single" w:sz="4" w:space="1" w:color="auto"/>
          <w:left w:val="single" w:sz="4" w:space="4" w:color="auto"/>
          <w:bottom w:val="single" w:sz="4" w:space="1" w:color="auto"/>
          <w:right w:val="single" w:sz="4" w:space="4" w:color="auto"/>
        </w:pBdr>
        <w:rPr>
          <w:rFonts w:eastAsia="Times New Roman"/>
          <w:b/>
          <w:bCs/>
          <w:sz w:val="32"/>
          <w:szCs w:val="32"/>
        </w:rPr>
      </w:pPr>
      <w:r w:rsidRPr="00A771C6">
        <w:rPr>
          <w:sz w:val="32"/>
          <w:szCs w:val="32"/>
        </w:rPr>
        <w:t xml:space="preserve">Hyrwyddo </w:t>
      </w:r>
      <w:r w:rsidRPr="00A771C6">
        <w:rPr>
          <w:b/>
          <w:bCs/>
          <w:sz w:val="32"/>
          <w:szCs w:val="32"/>
        </w:rPr>
        <w:t>Prynu yng Nghymru</w:t>
      </w:r>
      <w:r w:rsidRPr="00A771C6">
        <w:rPr>
          <w:sz w:val="32"/>
          <w:szCs w:val="32"/>
        </w:rPr>
        <w:t xml:space="preserve"> a </w:t>
      </w:r>
      <w:r w:rsidRPr="00A771C6">
        <w:rPr>
          <w:b/>
          <w:bCs/>
          <w:sz w:val="32"/>
          <w:szCs w:val="32"/>
        </w:rPr>
        <w:t>Phrynu’n Lleol</w:t>
      </w:r>
    </w:p>
    <w:p w14:paraId="6F07EE08" w14:textId="77777777" w:rsidR="00653B97" w:rsidRPr="00A771C6" w:rsidRDefault="00653B97" w:rsidP="00653B97">
      <w:pPr>
        <w:pBdr>
          <w:top w:val="single" w:sz="4" w:space="1" w:color="auto"/>
          <w:left w:val="single" w:sz="4" w:space="4" w:color="auto"/>
          <w:bottom w:val="single" w:sz="4" w:space="1" w:color="auto"/>
          <w:right w:val="single" w:sz="4" w:space="4" w:color="auto"/>
        </w:pBdr>
        <w:rPr>
          <w:rFonts w:eastAsia="Times New Roman"/>
          <w:b/>
          <w:bCs/>
          <w:sz w:val="32"/>
          <w:szCs w:val="32"/>
        </w:rPr>
      </w:pPr>
    </w:p>
    <w:p w14:paraId="1E43A763" w14:textId="3FF54C63" w:rsidR="00653B97" w:rsidRPr="00A771C6" w:rsidRDefault="00653B97" w:rsidP="00653B97">
      <w:pPr>
        <w:pBdr>
          <w:top w:val="single" w:sz="4" w:space="1" w:color="auto"/>
          <w:left w:val="single" w:sz="4" w:space="4" w:color="auto"/>
          <w:bottom w:val="single" w:sz="4" w:space="1" w:color="auto"/>
          <w:right w:val="single" w:sz="4" w:space="4" w:color="auto"/>
        </w:pBdr>
        <w:rPr>
          <w:rFonts w:eastAsia="Times New Roman"/>
          <w:sz w:val="32"/>
          <w:szCs w:val="32"/>
        </w:rPr>
      </w:pPr>
      <w:r w:rsidRPr="00A771C6">
        <w:rPr>
          <w:sz w:val="32"/>
          <w:szCs w:val="32"/>
        </w:rPr>
        <w:t xml:space="preserve">Ehangu </w:t>
      </w:r>
      <w:r w:rsidRPr="00A771C6">
        <w:rPr>
          <w:b/>
          <w:bCs/>
          <w:sz w:val="32"/>
          <w:szCs w:val="32"/>
        </w:rPr>
        <w:t>cymorth busnes a chreu swyddi newydd</w:t>
      </w:r>
      <w:r w:rsidRPr="00A771C6">
        <w:rPr>
          <w:sz w:val="32"/>
          <w:szCs w:val="32"/>
        </w:rPr>
        <w:t xml:space="preserve"> drwy fentrau Arfor</w:t>
      </w:r>
      <w:r w:rsidR="00A771C6" w:rsidRPr="00A771C6">
        <w:rPr>
          <w:sz w:val="32"/>
          <w:szCs w:val="32"/>
        </w:rPr>
        <w:t xml:space="preserve"> </w:t>
      </w:r>
      <w:r w:rsidRPr="00A771C6">
        <w:rPr>
          <w:sz w:val="32"/>
          <w:szCs w:val="32"/>
        </w:rPr>
        <w:t>a’r Cymoedd</w:t>
      </w:r>
    </w:p>
    <w:p w14:paraId="24794BD2" w14:textId="77777777" w:rsidR="00653B97" w:rsidRPr="00A771C6" w:rsidRDefault="00653B97" w:rsidP="00653B97">
      <w:pPr>
        <w:pBdr>
          <w:top w:val="single" w:sz="4" w:space="1" w:color="auto"/>
          <w:left w:val="single" w:sz="4" w:space="4" w:color="auto"/>
          <w:bottom w:val="single" w:sz="4" w:space="1" w:color="auto"/>
          <w:right w:val="single" w:sz="4" w:space="4" w:color="auto"/>
        </w:pBdr>
        <w:rPr>
          <w:rFonts w:eastAsia="Times New Roman"/>
          <w:sz w:val="32"/>
          <w:szCs w:val="32"/>
        </w:rPr>
      </w:pPr>
    </w:p>
    <w:p w14:paraId="5C5E7C5F" w14:textId="3EEFB618" w:rsidR="00653B97" w:rsidRPr="00A771C6" w:rsidRDefault="00653B97" w:rsidP="00653B97">
      <w:pPr>
        <w:pBdr>
          <w:top w:val="single" w:sz="4" w:space="1" w:color="auto"/>
          <w:left w:val="single" w:sz="4" w:space="4" w:color="auto"/>
          <w:bottom w:val="single" w:sz="4" w:space="1" w:color="auto"/>
          <w:right w:val="single" w:sz="4" w:space="4" w:color="auto"/>
        </w:pBdr>
        <w:rPr>
          <w:rFonts w:eastAsia="Times New Roman"/>
          <w:sz w:val="32"/>
          <w:szCs w:val="32"/>
        </w:rPr>
      </w:pPr>
      <w:r w:rsidRPr="00A771C6">
        <w:rPr>
          <w:sz w:val="32"/>
          <w:szCs w:val="32"/>
        </w:rPr>
        <w:t xml:space="preserve">Adnewyddu </w:t>
      </w:r>
      <w:r w:rsidRPr="00A771C6">
        <w:rPr>
          <w:b/>
          <w:bCs/>
          <w:sz w:val="32"/>
          <w:szCs w:val="32"/>
        </w:rPr>
        <w:t xml:space="preserve">canol ein trefi </w:t>
      </w:r>
      <w:r w:rsidRPr="00A771C6">
        <w:rPr>
          <w:sz w:val="32"/>
          <w:szCs w:val="32"/>
        </w:rPr>
        <w:t>fel llefydd hyfyw a bywiog i siopa, gweithio a byw</w:t>
      </w:r>
    </w:p>
    <w:p w14:paraId="00000015" w14:textId="77777777" w:rsidR="00C47CB2" w:rsidRPr="00A771C6" w:rsidRDefault="00C47CB2">
      <w:pPr>
        <w:rPr>
          <w:b/>
          <w:sz w:val="32"/>
          <w:szCs w:val="32"/>
          <w:u w:val="single"/>
        </w:rPr>
      </w:pPr>
    </w:p>
    <w:p w14:paraId="02CD2FC2" w14:textId="6B1F39C1" w:rsidR="00653B97" w:rsidRPr="00A771C6" w:rsidRDefault="00653B97" w:rsidP="00653B97">
      <w:pPr>
        <w:pBdr>
          <w:top w:val="single" w:sz="4" w:space="1" w:color="auto"/>
          <w:left w:val="single" w:sz="4" w:space="4" w:color="auto"/>
          <w:bottom w:val="single" w:sz="4" w:space="1" w:color="auto"/>
          <w:right w:val="single" w:sz="4" w:space="4" w:color="auto"/>
        </w:pBdr>
        <w:rPr>
          <w:b/>
          <w:bCs/>
          <w:color w:val="00B050"/>
          <w:sz w:val="32"/>
          <w:szCs w:val="32"/>
        </w:rPr>
      </w:pPr>
      <w:r w:rsidRPr="00A771C6">
        <w:rPr>
          <w:b/>
          <w:color w:val="00B050"/>
          <w:sz w:val="32"/>
          <w:szCs w:val="32"/>
        </w:rPr>
        <w:t>Cymunedau Iachach a Gofalgar</w:t>
      </w:r>
    </w:p>
    <w:p w14:paraId="14ADC46D" w14:textId="77777777" w:rsidR="00653B97" w:rsidRPr="00A771C6" w:rsidRDefault="00653B97" w:rsidP="00653B97">
      <w:pPr>
        <w:pBdr>
          <w:top w:val="single" w:sz="4" w:space="1" w:color="auto"/>
          <w:left w:val="single" w:sz="4" w:space="4" w:color="auto"/>
          <w:bottom w:val="single" w:sz="4" w:space="1" w:color="auto"/>
          <w:right w:val="single" w:sz="4" w:space="4" w:color="auto"/>
        </w:pBdr>
        <w:rPr>
          <w:b/>
          <w:bCs/>
          <w:color w:val="00B050"/>
          <w:sz w:val="32"/>
          <w:szCs w:val="32"/>
        </w:rPr>
      </w:pPr>
    </w:p>
    <w:p w14:paraId="69553DBF" w14:textId="62562DC6" w:rsidR="00653B97" w:rsidRPr="00A771C6" w:rsidRDefault="00653B97" w:rsidP="00653B97">
      <w:pPr>
        <w:pBdr>
          <w:top w:val="single" w:sz="4" w:space="1" w:color="auto"/>
          <w:left w:val="single" w:sz="4" w:space="4" w:color="auto"/>
          <w:bottom w:val="single" w:sz="4" w:space="1" w:color="auto"/>
          <w:right w:val="single" w:sz="4" w:space="4" w:color="auto"/>
        </w:pBdr>
        <w:rPr>
          <w:b/>
          <w:bCs/>
          <w:sz w:val="32"/>
          <w:szCs w:val="32"/>
        </w:rPr>
      </w:pPr>
      <w:r w:rsidRPr="00A771C6">
        <w:rPr>
          <w:sz w:val="32"/>
          <w:szCs w:val="32"/>
        </w:rPr>
        <w:t xml:space="preserve">Gweithio tuag at </w:t>
      </w:r>
      <w:r w:rsidRPr="00A771C6">
        <w:rPr>
          <w:b/>
          <w:bCs/>
          <w:sz w:val="32"/>
          <w:szCs w:val="32"/>
        </w:rPr>
        <w:t>fargen well</w:t>
      </w:r>
      <w:r w:rsidRPr="00A771C6">
        <w:rPr>
          <w:sz w:val="32"/>
          <w:szCs w:val="32"/>
        </w:rPr>
        <w:t xml:space="preserve"> i weithwyr Gofal Cymdeithasol a </w:t>
      </w:r>
      <w:r w:rsidRPr="00A771C6">
        <w:rPr>
          <w:b/>
          <w:bCs/>
          <w:sz w:val="32"/>
          <w:szCs w:val="32"/>
        </w:rPr>
        <w:t>gwell gwasanaethau gofal</w:t>
      </w:r>
      <w:r w:rsidRPr="00A771C6">
        <w:rPr>
          <w:sz w:val="32"/>
          <w:szCs w:val="32"/>
        </w:rPr>
        <w:t xml:space="preserve"> </w:t>
      </w:r>
    </w:p>
    <w:p w14:paraId="062EC96B" w14:textId="77777777" w:rsidR="00653B97" w:rsidRPr="00A771C6" w:rsidRDefault="00653B97" w:rsidP="00653B97">
      <w:pPr>
        <w:pBdr>
          <w:top w:val="single" w:sz="4" w:space="1" w:color="auto"/>
          <w:left w:val="single" w:sz="4" w:space="4" w:color="auto"/>
          <w:bottom w:val="single" w:sz="4" w:space="1" w:color="auto"/>
          <w:right w:val="single" w:sz="4" w:space="4" w:color="auto"/>
        </w:pBdr>
        <w:rPr>
          <w:b/>
          <w:bCs/>
          <w:sz w:val="32"/>
          <w:szCs w:val="32"/>
        </w:rPr>
      </w:pPr>
    </w:p>
    <w:p w14:paraId="4BF1B91B" w14:textId="32AF8394" w:rsidR="00653B97" w:rsidRPr="00A771C6" w:rsidRDefault="005232C8" w:rsidP="00653B97">
      <w:pPr>
        <w:pBdr>
          <w:top w:val="single" w:sz="4" w:space="1" w:color="auto"/>
          <w:left w:val="single" w:sz="4" w:space="4" w:color="auto"/>
          <w:bottom w:val="single" w:sz="4" w:space="1" w:color="auto"/>
          <w:right w:val="single" w:sz="4" w:space="4" w:color="auto"/>
        </w:pBdr>
        <w:rPr>
          <w:b/>
          <w:bCs/>
          <w:sz w:val="32"/>
          <w:szCs w:val="32"/>
        </w:rPr>
      </w:pPr>
      <w:r w:rsidRPr="00A771C6">
        <w:rPr>
          <w:sz w:val="32"/>
          <w:szCs w:val="32"/>
        </w:rPr>
        <w:t xml:space="preserve">Mynd i’r afael ag anghydraddoldebau i </w:t>
      </w:r>
      <w:r w:rsidRPr="00A771C6">
        <w:rPr>
          <w:b/>
          <w:bCs/>
          <w:sz w:val="32"/>
          <w:szCs w:val="32"/>
        </w:rPr>
        <w:t>helpu pobl i fyw bywydau hirach ac iachach</w:t>
      </w:r>
      <w:r w:rsidRPr="00A771C6">
        <w:rPr>
          <w:b/>
          <w:sz w:val="32"/>
          <w:szCs w:val="32"/>
        </w:rPr>
        <w:t xml:space="preserve"> </w:t>
      </w:r>
    </w:p>
    <w:p w14:paraId="1357133C" w14:textId="77777777" w:rsidR="00653B97" w:rsidRPr="00A771C6" w:rsidRDefault="00653B97" w:rsidP="00653B97">
      <w:pPr>
        <w:pBdr>
          <w:top w:val="single" w:sz="4" w:space="1" w:color="auto"/>
          <w:left w:val="single" w:sz="4" w:space="4" w:color="auto"/>
          <w:bottom w:val="single" w:sz="4" w:space="1" w:color="auto"/>
          <w:right w:val="single" w:sz="4" w:space="4" w:color="auto"/>
        </w:pBdr>
        <w:rPr>
          <w:b/>
          <w:bCs/>
          <w:sz w:val="32"/>
          <w:szCs w:val="32"/>
        </w:rPr>
      </w:pPr>
    </w:p>
    <w:p w14:paraId="0E8990C8" w14:textId="42506150" w:rsidR="00653B97" w:rsidRPr="00A771C6" w:rsidRDefault="00653B97" w:rsidP="00653B97">
      <w:pPr>
        <w:pBdr>
          <w:top w:val="single" w:sz="4" w:space="1" w:color="auto"/>
          <w:left w:val="single" w:sz="4" w:space="4" w:color="auto"/>
          <w:bottom w:val="single" w:sz="4" w:space="1" w:color="auto"/>
          <w:right w:val="single" w:sz="4" w:space="4" w:color="auto"/>
        </w:pBdr>
        <w:rPr>
          <w:b/>
          <w:bCs/>
          <w:sz w:val="32"/>
          <w:szCs w:val="32"/>
        </w:rPr>
      </w:pPr>
      <w:r w:rsidRPr="00A771C6">
        <w:rPr>
          <w:sz w:val="32"/>
          <w:szCs w:val="32"/>
        </w:rPr>
        <w:t xml:space="preserve">Gwella mynediad at gymorth </w:t>
      </w:r>
      <w:r w:rsidRPr="00A771C6">
        <w:rPr>
          <w:b/>
          <w:bCs/>
          <w:sz w:val="32"/>
          <w:szCs w:val="32"/>
        </w:rPr>
        <w:t>iechyd meddwl</w:t>
      </w:r>
    </w:p>
    <w:p w14:paraId="133FA663" w14:textId="5B53BFDC" w:rsidR="00653B97" w:rsidRPr="00A771C6" w:rsidRDefault="00653B97">
      <w:pPr>
        <w:rPr>
          <w:sz w:val="32"/>
          <w:szCs w:val="32"/>
        </w:rPr>
      </w:pPr>
    </w:p>
    <w:p w14:paraId="6E683EC8" w14:textId="118711E3" w:rsidR="00653B97" w:rsidRPr="00A771C6" w:rsidRDefault="00C36CC3" w:rsidP="00653B97">
      <w:pPr>
        <w:pBdr>
          <w:top w:val="single" w:sz="4" w:space="1" w:color="auto"/>
          <w:left w:val="single" w:sz="4" w:space="4" w:color="auto"/>
          <w:bottom w:val="single" w:sz="4" w:space="1" w:color="auto"/>
          <w:right w:val="single" w:sz="4" w:space="4" w:color="auto"/>
        </w:pBdr>
        <w:rPr>
          <w:b/>
          <w:color w:val="00B050"/>
          <w:sz w:val="32"/>
          <w:szCs w:val="32"/>
        </w:rPr>
      </w:pPr>
      <w:r w:rsidRPr="00A771C6">
        <w:rPr>
          <w:b/>
          <w:color w:val="00B050"/>
          <w:sz w:val="32"/>
          <w:szCs w:val="32"/>
        </w:rPr>
        <w:t>Y Dechrau Gorau mewn Bywyd</w:t>
      </w:r>
    </w:p>
    <w:p w14:paraId="303D6276" w14:textId="77777777" w:rsidR="00653B97" w:rsidRPr="00A771C6" w:rsidRDefault="00653B97" w:rsidP="00653B97">
      <w:pPr>
        <w:pBdr>
          <w:top w:val="single" w:sz="4" w:space="1" w:color="auto"/>
          <w:left w:val="single" w:sz="4" w:space="4" w:color="auto"/>
          <w:bottom w:val="single" w:sz="4" w:space="1" w:color="auto"/>
          <w:right w:val="single" w:sz="4" w:space="4" w:color="auto"/>
        </w:pBdr>
        <w:rPr>
          <w:b/>
          <w:sz w:val="32"/>
          <w:szCs w:val="32"/>
        </w:rPr>
      </w:pPr>
    </w:p>
    <w:p w14:paraId="3DF7209C" w14:textId="3B0C184E" w:rsidR="00653B97" w:rsidRPr="00A771C6" w:rsidRDefault="00653B97" w:rsidP="00653B97">
      <w:pPr>
        <w:pBdr>
          <w:top w:val="single" w:sz="4" w:space="1" w:color="auto"/>
          <w:left w:val="single" w:sz="4" w:space="4" w:color="auto"/>
          <w:bottom w:val="single" w:sz="4" w:space="1" w:color="auto"/>
          <w:right w:val="single" w:sz="4" w:space="4" w:color="auto"/>
        </w:pBdr>
        <w:rPr>
          <w:sz w:val="32"/>
          <w:szCs w:val="32"/>
        </w:rPr>
      </w:pPr>
      <w:bookmarkStart w:id="5" w:name="_Hlk99357067"/>
      <w:r w:rsidRPr="00A771C6">
        <w:rPr>
          <w:b/>
          <w:bCs/>
          <w:sz w:val="32"/>
          <w:szCs w:val="32"/>
        </w:rPr>
        <w:t>Prydau Ysgol am Ddim i bob plentyn ysgol gynradd</w:t>
      </w:r>
      <w:r w:rsidR="00F9776B" w:rsidRPr="00A771C6">
        <w:rPr>
          <w:b/>
          <w:bCs/>
          <w:sz w:val="32"/>
          <w:szCs w:val="32"/>
        </w:rPr>
        <w:t xml:space="preserve">, </w:t>
      </w:r>
      <w:r w:rsidR="00F9776B" w:rsidRPr="00A771C6">
        <w:rPr>
          <w:sz w:val="32"/>
          <w:szCs w:val="32"/>
        </w:rPr>
        <w:t xml:space="preserve">ac ymrwymiad i’r </w:t>
      </w:r>
      <w:r w:rsidR="00F9776B" w:rsidRPr="00A771C6">
        <w:rPr>
          <w:sz w:val="32"/>
          <w:szCs w:val="32"/>
        </w:rPr>
        <w:t xml:space="preserve">nod o </w:t>
      </w:r>
      <w:r w:rsidR="00F9776B" w:rsidRPr="00A771C6">
        <w:rPr>
          <w:b/>
          <w:bCs/>
          <w:sz w:val="32"/>
          <w:szCs w:val="32"/>
        </w:rPr>
        <w:t>ymestyn Prydau Ysgol am Ddim i gynnwys disgyblion uwchradd</w:t>
      </w:r>
      <w:r w:rsidR="00F9776B" w:rsidRPr="00A771C6">
        <w:rPr>
          <w:sz w:val="32"/>
          <w:szCs w:val="32"/>
        </w:rPr>
        <w:t xml:space="preserve"> yn ystod tymor y cyngor</w:t>
      </w:r>
      <w:r w:rsidR="00F9776B" w:rsidRPr="00A771C6">
        <w:rPr>
          <w:sz w:val="32"/>
          <w:szCs w:val="32"/>
        </w:rPr>
        <w:t xml:space="preserve"> yma</w:t>
      </w:r>
      <w:r w:rsidRPr="00A771C6">
        <w:rPr>
          <w:sz w:val="32"/>
          <w:szCs w:val="32"/>
        </w:rPr>
        <w:t xml:space="preserve"> – gan ganolbwyntio ar brydau maethlon o ffynonellau lleol</w:t>
      </w:r>
    </w:p>
    <w:p w14:paraId="4CAACF0C" w14:textId="77777777" w:rsidR="00653B97" w:rsidRPr="00A771C6" w:rsidRDefault="00653B97" w:rsidP="00653B97">
      <w:pPr>
        <w:pBdr>
          <w:top w:val="single" w:sz="4" w:space="1" w:color="auto"/>
          <w:left w:val="single" w:sz="4" w:space="4" w:color="auto"/>
          <w:bottom w:val="single" w:sz="4" w:space="1" w:color="auto"/>
          <w:right w:val="single" w:sz="4" w:space="4" w:color="auto"/>
        </w:pBdr>
        <w:rPr>
          <w:bCs/>
          <w:sz w:val="32"/>
          <w:szCs w:val="32"/>
        </w:rPr>
      </w:pPr>
    </w:p>
    <w:p w14:paraId="4FD5D90C" w14:textId="4E5D250D" w:rsidR="00653B97" w:rsidRPr="00A771C6" w:rsidRDefault="00653B97" w:rsidP="00653B97">
      <w:pPr>
        <w:pBdr>
          <w:top w:val="single" w:sz="4" w:space="1" w:color="auto"/>
          <w:left w:val="single" w:sz="4" w:space="4" w:color="auto"/>
          <w:bottom w:val="single" w:sz="4" w:space="1" w:color="auto"/>
          <w:right w:val="single" w:sz="4" w:space="4" w:color="auto"/>
        </w:pBdr>
        <w:rPr>
          <w:bCs/>
          <w:sz w:val="32"/>
          <w:szCs w:val="32"/>
        </w:rPr>
      </w:pPr>
      <w:r w:rsidRPr="00A771C6">
        <w:rPr>
          <w:b/>
          <w:bCs/>
          <w:sz w:val="32"/>
          <w:szCs w:val="32"/>
        </w:rPr>
        <w:t>Gofal Plant am Ddim</w:t>
      </w:r>
      <w:r w:rsidRPr="00A771C6">
        <w:rPr>
          <w:sz w:val="32"/>
          <w:szCs w:val="32"/>
        </w:rPr>
        <w:t xml:space="preserve"> i bob plentyn dwyflwydd oed</w:t>
      </w:r>
    </w:p>
    <w:bookmarkEnd w:id="5"/>
    <w:p w14:paraId="59F48B75" w14:textId="77777777" w:rsidR="00653B97" w:rsidRPr="00A771C6" w:rsidRDefault="00653B97" w:rsidP="00653B97">
      <w:pPr>
        <w:pBdr>
          <w:top w:val="single" w:sz="4" w:space="1" w:color="auto"/>
          <w:left w:val="single" w:sz="4" w:space="4" w:color="auto"/>
          <w:bottom w:val="single" w:sz="4" w:space="1" w:color="auto"/>
          <w:right w:val="single" w:sz="4" w:space="4" w:color="auto"/>
        </w:pBdr>
        <w:rPr>
          <w:bCs/>
          <w:sz w:val="32"/>
          <w:szCs w:val="32"/>
        </w:rPr>
      </w:pPr>
    </w:p>
    <w:p w14:paraId="69E0BA8B" w14:textId="2761B567" w:rsidR="00C36CC3" w:rsidRPr="00A771C6" w:rsidRDefault="005232C8" w:rsidP="00C36CC3">
      <w:pPr>
        <w:pBdr>
          <w:top w:val="single" w:sz="4" w:space="1" w:color="auto"/>
          <w:left w:val="single" w:sz="4" w:space="4" w:color="auto"/>
          <w:bottom w:val="single" w:sz="4" w:space="1" w:color="auto"/>
          <w:right w:val="single" w:sz="4" w:space="4" w:color="auto"/>
        </w:pBdr>
        <w:rPr>
          <w:bCs/>
          <w:sz w:val="32"/>
          <w:szCs w:val="32"/>
        </w:rPr>
      </w:pPr>
      <w:r w:rsidRPr="00A771C6">
        <w:rPr>
          <w:sz w:val="32"/>
          <w:szCs w:val="32"/>
        </w:rPr>
        <w:t xml:space="preserve">Gwerthfawrogi </w:t>
      </w:r>
      <w:r w:rsidRPr="00A771C6">
        <w:rPr>
          <w:b/>
          <w:bCs/>
          <w:sz w:val="32"/>
          <w:szCs w:val="32"/>
        </w:rPr>
        <w:t>ein hathrawon a staff ysgol</w:t>
      </w:r>
    </w:p>
    <w:p w14:paraId="7FD9A8F1" w14:textId="2BFAE588" w:rsidR="00653B97" w:rsidRPr="00A771C6" w:rsidRDefault="00653B97">
      <w:pPr>
        <w:rPr>
          <w:bCs/>
          <w:sz w:val="32"/>
          <w:szCs w:val="32"/>
          <w:u w:val="single"/>
        </w:rPr>
      </w:pPr>
    </w:p>
    <w:p w14:paraId="7FEBA1BB" w14:textId="40D592A5" w:rsidR="004141BB" w:rsidRPr="00A771C6" w:rsidRDefault="004141BB" w:rsidP="004141BB">
      <w:pPr>
        <w:pBdr>
          <w:top w:val="single" w:sz="4" w:space="1" w:color="auto"/>
          <w:left w:val="single" w:sz="4" w:space="4" w:color="auto"/>
          <w:bottom w:val="single" w:sz="4" w:space="1" w:color="auto"/>
          <w:right w:val="single" w:sz="4" w:space="4" w:color="auto"/>
        </w:pBdr>
        <w:rPr>
          <w:b/>
          <w:color w:val="00B050"/>
          <w:sz w:val="32"/>
          <w:szCs w:val="32"/>
        </w:rPr>
      </w:pPr>
      <w:r w:rsidRPr="00A771C6">
        <w:rPr>
          <w:b/>
          <w:color w:val="00B050"/>
          <w:sz w:val="32"/>
          <w:szCs w:val="32"/>
        </w:rPr>
        <w:t>Cymunedau Cynaliadwy, Gwyrddach</w:t>
      </w:r>
    </w:p>
    <w:p w14:paraId="0DA88B15" w14:textId="77777777" w:rsidR="004141BB" w:rsidRPr="00A771C6" w:rsidRDefault="004141BB" w:rsidP="004141BB">
      <w:pPr>
        <w:pBdr>
          <w:top w:val="single" w:sz="4" w:space="1" w:color="auto"/>
          <w:left w:val="single" w:sz="4" w:space="4" w:color="auto"/>
          <w:bottom w:val="single" w:sz="4" w:space="1" w:color="auto"/>
          <w:right w:val="single" w:sz="4" w:space="4" w:color="auto"/>
        </w:pBdr>
        <w:rPr>
          <w:sz w:val="32"/>
          <w:szCs w:val="32"/>
        </w:rPr>
      </w:pPr>
    </w:p>
    <w:p w14:paraId="15EC59C2" w14:textId="76EA7BD4" w:rsidR="004141BB" w:rsidRPr="00A771C6" w:rsidRDefault="00553604" w:rsidP="004141BB">
      <w:pPr>
        <w:pBdr>
          <w:top w:val="single" w:sz="4" w:space="1" w:color="auto"/>
          <w:left w:val="single" w:sz="4" w:space="4" w:color="auto"/>
          <w:bottom w:val="single" w:sz="4" w:space="1" w:color="auto"/>
          <w:right w:val="single" w:sz="4" w:space="4" w:color="auto"/>
        </w:pBdr>
        <w:rPr>
          <w:sz w:val="32"/>
          <w:szCs w:val="32"/>
        </w:rPr>
      </w:pPr>
      <w:r w:rsidRPr="00A771C6">
        <w:rPr>
          <w:sz w:val="32"/>
          <w:szCs w:val="32"/>
        </w:rPr>
        <w:lastRenderedPageBreak/>
        <w:t xml:space="preserve">Harneisio potensial Cymru ar gyfer </w:t>
      </w:r>
      <w:r w:rsidRPr="00A771C6">
        <w:rPr>
          <w:b/>
          <w:bCs/>
          <w:sz w:val="32"/>
          <w:szCs w:val="32"/>
        </w:rPr>
        <w:t>cynlluniau ynni adnewyddadwy sy’n eiddo i’r gymuned</w:t>
      </w:r>
      <w:r w:rsidRPr="00A771C6">
        <w:rPr>
          <w:sz w:val="32"/>
          <w:szCs w:val="32"/>
        </w:rPr>
        <w:t xml:space="preserve">, fel rhan o darged i gyrraedd </w:t>
      </w:r>
      <w:r w:rsidRPr="00A771C6">
        <w:rPr>
          <w:b/>
          <w:bCs/>
          <w:sz w:val="32"/>
          <w:szCs w:val="32"/>
        </w:rPr>
        <w:t>Allyriadau Carbon Sero Net erbyn 2030</w:t>
      </w:r>
    </w:p>
    <w:p w14:paraId="273C12A3" w14:textId="77777777" w:rsidR="004141BB" w:rsidRPr="00A771C6" w:rsidRDefault="004141BB" w:rsidP="004141BB">
      <w:pPr>
        <w:pBdr>
          <w:top w:val="single" w:sz="4" w:space="1" w:color="auto"/>
          <w:left w:val="single" w:sz="4" w:space="4" w:color="auto"/>
          <w:bottom w:val="single" w:sz="4" w:space="1" w:color="auto"/>
          <w:right w:val="single" w:sz="4" w:space="4" w:color="auto"/>
        </w:pBdr>
        <w:rPr>
          <w:sz w:val="32"/>
          <w:szCs w:val="32"/>
        </w:rPr>
      </w:pPr>
    </w:p>
    <w:p w14:paraId="6DF34EBF" w14:textId="1D2E511E" w:rsidR="0078180D" w:rsidRPr="00A771C6" w:rsidRDefault="00553604" w:rsidP="004141BB">
      <w:pPr>
        <w:pBdr>
          <w:top w:val="single" w:sz="4" w:space="1" w:color="auto"/>
          <w:left w:val="single" w:sz="4" w:space="4" w:color="auto"/>
          <w:bottom w:val="single" w:sz="4" w:space="1" w:color="auto"/>
          <w:right w:val="single" w:sz="4" w:space="4" w:color="auto"/>
        </w:pBdr>
        <w:rPr>
          <w:sz w:val="32"/>
          <w:szCs w:val="32"/>
        </w:rPr>
      </w:pPr>
      <w:r w:rsidRPr="00A771C6">
        <w:rPr>
          <w:sz w:val="32"/>
          <w:szCs w:val="32"/>
        </w:rPr>
        <w:t xml:space="preserve">Mynd i’r afael ag argyfwng tai Cymru drwy adeiladu tai cymdeithasol sy’n fwy </w:t>
      </w:r>
      <w:r w:rsidRPr="00A771C6">
        <w:rPr>
          <w:b/>
          <w:bCs/>
          <w:sz w:val="32"/>
          <w:szCs w:val="32"/>
        </w:rPr>
        <w:t>ynni-effeithlon a charbon bositif, mwy</w:t>
      </w:r>
      <w:r w:rsidR="00486CF6" w:rsidRPr="00A771C6">
        <w:rPr>
          <w:b/>
          <w:bCs/>
          <w:sz w:val="32"/>
          <w:szCs w:val="32"/>
        </w:rPr>
        <w:t xml:space="preserve"> o gartrefi</w:t>
      </w:r>
      <w:r w:rsidRPr="00A771C6">
        <w:rPr>
          <w:b/>
          <w:bCs/>
          <w:sz w:val="32"/>
          <w:szCs w:val="32"/>
        </w:rPr>
        <w:t xml:space="preserve"> gwirioneddol fforddiadwy</w:t>
      </w:r>
      <w:r w:rsidRPr="00A771C6">
        <w:rPr>
          <w:sz w:val="32"/>
          <w:szCs w:val="32"/>
        </w:rPr>
        <w:t>, cymryd camau radical ar ail gartrefi a rhoi diwedd ar ddigartrefedd</w:t>
      </w:r>
    </w:p>
    <w:p w14:paraId="4574F0CD" w14:textId="77777777" w:rsidR="0078180D" w:rsidRPr="00A771C6" w:rsidRDefault="0078180D" w:rsidP="004141BB">
      <w:pPr>
        <w:pBdr>
          <w:top w:val="single" w:sz="4" w:space="1" w:color="auto"/>
          <w:left w:val="single" w:sz="4" w:space="4" w:color="auto"/>
          <w:bottom w:val="single" w:sz="4" w:space="1" w:color="auto"/>
          <w:right w:val="single" w:sz="4" w:space="4" w:color="auto"/>
        </w:pBdr>
        <w:rPr>
          <w:sz w:val="32"/>
          <w:szCs w:val="32"/>
        </w:rPr>
      </w:pPr>
    </w:p>
    <w:p w14:paraId="486D9BDC" w14:textId="77777777" w:rsidR="004141BB" w:rsidRPr="00A771C6" w:rsidRDefault="004141BB" w:rsidP="004141BB">
      <w:pPr>
        <w:pBdr>
          <w:top w:val="single" w:sz="4" w:space="1" w:color="auto"/>
          <w:left w:val="single" w:sz="4" w:space="4" w:color="auto"/>
          <w:bottom w:val="single" w:sz="4" w:space="1" w:color="auto"/>
          <w:right w:val="single" w:sz="4" w:space="4" w:color="auto"/>
        </w:pBdr>
        <w:rPr>
          <w:sz w:val="32"/>
          <w:szCs w:val="32"/>
        </w:rPr>
      </w:pPr>
      <w:r w:rsidRPr="00A771C6">
        <w:rPr>
          <w:sz w:val="32"/>
          <w:szCs w:val="32"/>
        </w:rPr>
        <w:t xml:space="preserve">Datblygu </w:t>
      </w:r>
      <w:r w:rsidRPr="00A771C6">
        <w:rPr>
          <w:b/>
          <w:bCs/>
          <w:sz w:val="32"/>
          <w:szCs w:val="32"/>
        </w:rPr>
        <w:t>systemau trafnidiaeth mwy gwyrdd</w:t>
      </w:r>
      <w:r w:rsidRPr="00A771C6">
        <w:rPr>
          <w:sz w:val="32"/>
          <w:szCs w:val="32"/>
        </w:rPr>
        <w:t xml:space="preserve"> yn seiliedig ar anghenion yr ardal leol </w:t>
      </w:r>
    </w:p>
    <w:p w14:paraId="534457DD" w14:textId="77777777" w:rsidR="004141BB" w:rsidRPr="00A771C6" w:rsidRDefault="004141BB">
      <w:pPr>
        <w:rPr>
          <w:bCs/>
          <w:sz w:val="32"/>
          <w:szCs w:val="32"/>
          <w:u w:val="single"/>
        </w:rPr>
      </w:pPr>
    </w:p>
    <w:p w14:paraId="79C5953B" w14:textId="77777777" w:rsidR="004141BB" w:rsidRPr="00A771C6" w:rsidRDefault="004141BB">
      <w:pPr>
        <w:rPr>
          <w:b/>
          <w:sz w:val="32"/>
          <w:szCs w:val="32"/>
          <w:u w:val="single"/>
        </w:rPr>
      </w:pPr>
    </w:p>
    <w:p w14:paraId="4CF1E499" w14:textId="77777777" w:rsidR="00C828E2" w:rsidRPr="00A771C6" w:rsidRDefault="00C828E2">
      <w:pPr>
        <w:rPr>
          <w:b/>
          <w:sz w:val="32"/>
          <w:szCs w:val="32"/>
          <w:u w:val="single"/>
        </w:rPr>
      </w:pPr>
      <w:r w:rsidRPr="00A771C6">
        <w:rPr>
          <w:sz w:val="32"/>
          <w:szCs w:val="32"/>
        </w:rPr>
        <w:br w:type="page"/>
      </w:r>
    </w:p>
    <w:p w14:paraId="0000001B" w14:textId="499985F4" w:rsidR="00C47CB2" w:rsidRPr="00A771C6" w:rsidRDefault="004A5807">
      <w:pPr>
        <w:rPr>
          <w:b/>
          <w:sz w:val="32"/>
          <w:szCs w:val="32"/>
          <w:u w:val="single"/>
        </w:rPr>
      </w:pPr>
      <w:r w:rsidRPr="00A771C6">
        <w:rPr>
          <w:b/>
          <w:sz w:val="32"/>
          <w:szCs w:val="32"/>
          <w:u w:val="single"/>
        </w:rPr>
        <w:lastRenderedPageBreak/>
        <w:t>Plaid Cymru: Gweithredu dros Gymru</w:t>
      </w:r>
    </w:p>
    <w:p w14:paraId="0000001C" w14:textId="77777777" w:rsidR="00C47CB2" w:rsidRPr="00A771C6" w:rsidRDefault="00C47CB2">
      <w:pPr>
        <w:rPr>
          <w:sz w:val="32"/>
          <w:szCs w:val="32"/>
        </w:rPr>
      </w:pPr>
    </w:p>
    <w:p w14:paraId="0000001D" w14:textId="45897D17" w:rsidR="00C47CB2" w:rsidRPr="00A771C6" w:rsidRDefault="00D73532">
      <w:pPr>
        <w:rPr>
          <w:sz w:val="32"/>
          <w:szCs w:val="32"/>
        </w:rPr>
      </w:pPr>
      <w:r w:rsidRPr="00A771C6">
        <w:rPr>
          <w:sz w:val="32"/>
          <w:szCs w:val="32"/>
        </w:rPr>
        <w:t xml:space="preserve">Bron i chwarter canrif </w:t>
      </w:r>
      <w:r w:rsidR="0078180D" w:rsidRPr="00A771C6">
        <w:rPr>
          <w:sz w:val="32"/>
          <w:szCs w:val="32"/>
        </w:rPr>
        <w:t xml:space="preserve">yn ôl, pleidleisiodd pobl Cymru dros hunanlywodraeth i Gymru, gydag addewid o fath newydd o wleidyddiaeth. Roeddent yn ymddiried mewn democratiaeth newydd gyda chyfarwyddyd i weithio’n wahanol – yn gynhwysol ac yn gydweithredol. </w:t>
      </w:r>
    </w:p>
    <w:p w14:paraId="0000001E" w14:textId="77777777" w:rsidR="00C47CB2" w:rsidRPr="00A771C6" w:rsidRDefault="008F7FFE">
      <w:pPr>
        <w:rPr>
          <w:sz w:val="32"/>
          <w:szCs w:val="32"/>
        </w:rPr>
      </w:pPr>
      <w:r w:rsidRPr="00A771C6">
        <w:rPr>
          <w:sz w:val="32"/>
          <w:szCs w:val="32"/>
        </w:rPr>
        <w:t xml:space="preserve"> </w:t>
      </w:r>
    </w:p>
    <w:p w14:paraId="0000001F" w14:textId="786E799A" w:rsidR="00C47CB2" w:rsidRPr="00A771C6" w:rsidRDefault="008F7FFE">
      <w:pPr>
        <w:rPr>
          <w:sz w:val="32"/>
          <w:szCs w:val="32"/>
        </w:rPr>
      </w:pPr>
      <w:r w:rsidRPr="00A771C6">
        <w:rPr>
          <w:sz w:val="32"/>
          <w:szCs w:val="32"/>
        </w:rPr>
        <w:t>Yn wyneb y pandemig, argyfwng costau byw a llywodraeth Geidwadol elyniaethus yn San Steffan – sy’n benderfynol o wneud popeth o fewn ei gallu i danseilio ein sefydliadau cenedlaethol – mae er budd ein cenedl i bleidiau gydweithio dros Gymru.</w:t>
      </w:r>
    </w:p>
    <w:p w14:paraId="00000020" w14:textId="77777777" w:rsidR="00C47CB2" w:rsidRPr="00A771C6" w:rsidRDefault="00C47CB2">
      <w:pPr>
        <w:rPr>
          <w:sz w:val="32"/>
          <w:szCs w:val="32"/>
        </w:rPr>
      </w:pPr>
    </w:p>
    <w:p w14:paraId="587508F0" w14:textId="05DFC3BA" w:rsidR="00501B4A" w:rsidRPr="00A771C6" w:rsidRDefault="00FF15DD">
      <w:pPr>
        <w:rPr>
          <w:sz w:val="32"/>
          <w:szCs w:val="32"/>
        </w:rPr>
      </w:pPr>
      <w:r w:rsidRPr="00A771C6">
        <w:rPr>
          <w:sz w:val="32"/>
          <w:szCs w:val="32"/>
        </w:rPr>
        <w:t>Yn dilyn trafodaethau a chytundeb gyda’n haelodau, ymrwymodd Plaid Cymru i Gytundeb Cydweithio gyda Llywodraeth Cymru ym mis Rhagfyr 2021.</w:t>
      </w:r>
    </w:p>
    <w:p w14:paraId="10AEAFC8" w14:textId="77777777" w:rsidR="00501B4A" w:rsidRPr="00A771C6" w:rsidRDefault="00501B4A">
      <w:pPr>
        <w:rPr>
          <w:sz w:val="32"/>
          <w:szCs w:val="32"/>
        </w:rPr>
      </w:pPr>
    </w:p>
    <w:p w14:paraId="00000021" w14:textId="605FD107" w:rsidR="00C47CB2" w:rsidRPr="00A771C6" w:rsidRDefault="00501B4A">
      <w:pPr>
        <w:rPr>
          <w:sz w:val="32"/>
          <w:szCs w:val="32"/>
        </w:rPr>
      </w:pPr>
      <w:r w:rsidRPr="00A771C6">
        <w:rPr>
          <w:sz w:val="32"/>
          <w:szCs w:val="32"/>
        </w:rPr>
        <w:t xml:space="preserve">Mae’r diolch i Blaid Cymru bod polisïau allweddol – o fwydo ein plant drwy ymestyn prydau ysgol am ddim, i ofalu am ein henoed a’n dinasyddion agored i niwed drwy greu Gwasanaeth Gofal Cenedlaethol –  bellach yn rhan o Raglen Lywodraethu uchelgeisiol sy’n </w:t>
      </w:r>
      <w:r w:rsidR="004461F3" w:rsidRPr="00A771C6">
        <w:rPr>
          <w:sz w:val="32"/>
          <w:szCs w:val="32"/>
        </w:rPr>
        <w:t>adeiladu’r genedl.</w:t>
      </w:r>
    </w:p>
    <w:p w14:paraId="00000022" w14:textId="77777777" w:rsidR="00C47CB2" w:rsidRPr="00A771C6" w:rsidRDefault="00C47CB2">
      <w:pPr>
        <w:rPr>
          <w:sz w:val="32"/>
          <w:szCs w:val="32"/>
        </w:rPr>
      </w:pPr>
    </w:p>
    <w:p w14:paraId="00000023" w14:textId="6E83FB9C" w:rsidR="00C47CB2" w:rsidRPr="00A771C6" w:rsidRDefault="00DD4E4E">
      <w:pPr>
        <w:rPr>
          <w:sz w:val="32"/>
          <w:szCs w:val="32"/>
        </w:rPr>
      </w:pPr>
      <w:r w:rsidRPr="00A771C6">
        <w:rPr>
          <w:sz w:val="32"/>
          <w:szCs w:val="32"/>
        </w:rPr>
        <w:t>Mae’r Cytundeb Cydweith</w:t>
      </w:r>
      <w:r w:rsidR="0015608E" w:rsidRPr="00A771C6">
        <w:rPr>
          <w:sz w:val="32"/>
          <w:szCs w:val="32"/>
        </w:rPr>
        <w:t>io</w:t>
      </w:r>
      <w:r w:rsidRPr="00A771C6">
        <w:rPr>
          <w:sz w:val="32"/>
          <w:szCs w:val="32"/>
        </w:rPr>
        <w:t>, a negodwyd gan Blaid Cymru gyda Llywodraeth Cymru, yn elfen ganolog o’n gweledigaeth ar gyfer llywodraeth leol ledled Cymru:</w:t>
      </w:r>
    </w:p>
    <w:p w14:paraId="00000024" w14:textId="77777777" w:rsidR="00C47CB2" w:rsidRPr="00A771C6" w:rsidRDefault="00C47CB2">
      <w:pPr>
        <w:rPr>
          <w:sz w:val="32"/>
          <w:szCs w:val="32"/>
        </w:rPr>
      </w:pPr>
    </w:p>
    <w:p w14:paraId="00000025" w14:textId="556468B3" w:rsidR="00C47CB2" w:rsidRPr="00A771C6" w:rsidRDefault="008F7FFE">
      <w:pPr>
        <w:numPr>
          <w:ilvl w:val="0"/>
          <w:numId w:val="4"/>
        </w:numPr>
        <w:rPr>
          <w:sz w:val="32"/>
          <w:szCs w:val="32"/>
        </w:rPr>
      </w:pPr>
      <w:r w:rsidRPr="00A771C6">
        <w:rPr>
          <w:b/>
          <w:bCs/>
          <w:sz w:val="32"/>
          <w:szCs w:val="32"/>
        </w:rPr>
        <w:t xml:space="preserve">Prydau Ysgol am Ddim </w:t>
      </w:r>
      <w:r w:rsidRPr="00A771C6">
        <w:rPr>
          <w:sz w:val="32"/>
          <w:szCs w:val="32"/>
        </w:rPr>
        <w:t>i bob plentyn cynradd</w:t>
      </w:r>
    </w:p>
    <w:p w14:paraId="00000026" w14:textId="2415D3C8" w:rsidR="00C47CB2" w:rsidRPr="00A771C6" w:rsidRDefault="00DD4E4E">
      <w:pPr>
        <w:numPr>
          <w:ilvl w:val="0"/>
          <w:numId w:val="4"/>
        </w:numPr>
        <w:rPr>
          <w:sz w:val="32"/>
          <w:szCs w:val="32"/>
        </w:rPr>
      </w:pPr>
      <w:r w:rsidRPr="00A771C6">
        <w:rPr>
          <w:b/>
          <w:bCs/>
          <w:sz w:val="32"/>
          <w:szCs w:val="32"/>
        </w:rPr>
        <w:t>Gofal Plant am Ddim</w:t>
      </w:r>
      <w:r w:rsidRPr="00A771C6">
        <w:rPr>
          <w:sz w:val="32"/>
          <w:szCs w:val="32"/>
        </w:rPr>
        <w:t xml:space="preserve"> i bob plentyn dwyflwydd oed</w:t>
      </w:r>
    </w:p>
    <w:p w14:paraId="00000027" w14:textId="746A7898" w:rsidR="00C47CB2" w:rsidRPr="00A771C6" w:rsidRDefault="00DD4E4E">
      <w:pPr>
        <w:numPr>
          <w:ilvl w:val="0"/>
          <w:numId w:val="4"/>
        </w:numPr>
        <w:rPr>
          <w:sz w:val="32"/>
          <w:szCs w:val="32"/>
        </w:rPr>
      </w:pPr>
      <w:r w:rsidRPr="00A771C6">
        <w:rPr>
          <w:b/>
          <w:bCs/>
          <w:sz w:val="32"/>
          <w:szCs w:val="32"/>
        </w:rPr>
        <w:t>Gwasanaeth Gofal Cenedlaethol</w:t>
      </w:r>
      <w:r w:rsidRPr="00A771C6">
        <w:rPr>
          <w:sz w:val="32"/>
          <w:szCs w:val="32"/>
        </w:rPr>
        <w:t xml:space="preserve"> i ddarparu gwasanaeth cryfach, di-dor ac amodau gwaith gwell ar gyfer gweithwyr gofal cymdeithasol proffesiynol</w:t>
      </w:r>
    </w:p>
    <w:p w14:paraId="00000028" w14:textId="4E94BE0D" w:rsidR="00C47CB2" w:rsidRPr="00A771C6" w:rsidRDefault="00DD4E4E">
      <w:pPr>
        <w:numPr>
          <w:ilvl w:val="0"/>
          <w:numId w:val="4"/>
        </w:numPr>
        <w:rPr>
          <w:sz w:val="32"/>
          <w:szCs w:val="32"/>
        </w:rPr>
      </w:pPr>
      <w:r w:rsidRPr="00A771C6">
        <w:rPr>
          <w:sz w:val="32"/>
          <w:szCs w:val="32"/>
        </w:rPr>
        <w:lastRenderedPageBreak/>
        <w:t xml:space="preserve">Gweithredu ar unwaith i fynd i’r afael ag </w:t>
      </w:r>
      <w:r w:rsidRPr="00A771C6">
        <w:rPr>
          <w:b/>
          <w:bCs/>
          <w:sz w:val="32"/>
          <w:szCs w:val="32"/>
        </w:rPr>
        <w:t>ail gartrefi a thai anfforddiadwy</w:t>
      </w:r>
      <w:r w:rsidRPr="00A771C6">
        <w:rPr>
          <w:sz w:val="32"/>
          <w:szCs w:val="32"/>
        </w:rPr>
        <w:t xml:space="preserve">, gan ddefnyddio’r systemau cynllunio, eiddo a threthu. </w:t>
      </w:r>
    </w:p>
    <w:p w14:paraId="00000029" w14:textId="3B4BD064" w:rsidR="00C47CB2" w:rsidRPr="00A771C6" w:rsidRDefault="00DD4E4E">
      <w:pPr>
        <w:numPr>
          <w:ilvl w:val="0"/>
          <w:numId w:val="4"/>
        </w:numPr>
        <w:rPr>
          <w:sz w:val="32"/>
          <w:szCs w:val="32"/>
        </w:rPr>
      </w:pPr>
      <w:r w:rsidRPr="00A771C6">
        <w:rPr>
          <w:sz w:val="32"/>
          <w:szCs w:val="32"/>
        </w:rPr>
        <w:t xml:space="preserve">Rhoi diwedd ar </w:t>
      </w:r>
      <w:r w:rsidRPr="00A771C6">
        <w:rPr>
          <w:b/>
          <w:bCs/>
          <w:sz w:val="32"/>
          <w:szCs w:val="32"/>
        </w:rPr>
        <w:t>ddigartrefedd</w:t>
      </w:r>
    </w:p>
    <w:p w14:paraId="0000002B" w14:textId="6B7A1007" w:rsidR="00C47CB2" w:rsidRPr="00A771C6" w:rsidRDefault="008F7FFE">
      <w:pPr>
        <w:numPr>
          <w:ilvl w:val="0"/>
          <w:numId w:val="4"/>
        </w:numPr>
        <w:rPr>
          <w:sz w:val="32"/>
          <w:szCs w:val="32"/>
        </w:rPr>
      </w:pPr>
      <w:r w:rsidRPr="00A771C6">
        <w:rPr>
          <w:sz w:val="32"/>
          <w:szCs w:val="32"/>
        </w:rPr>
        <w:t xml:space="preserve">Sefydlu </w:t>
      </w:r>
      <w:r w:rsidRPr="00A771C6">
        <w:rPr>
          <w:b/>
          <w:bCs/>
          <w:sz w:val="32"/>
          <w:szCs w:val="32"/>
        </w:rPr>
        <w:t>Unnos, cwmni adeiladu cenedlaethol</w:t>
      </w:r>
      <w:r w:rsidRPr="00A771C6">
        <w:rPr>
          <w:sz w:val="32"/>
          <w:szCs w:val="32"/>
        </w:rPr>
        <w:t>, i wella’r cyflenwad o dai cymdeithasol a fforddiadwy</w:t>
      </w:r>
    </w:p>
    <w:p w14:paraId="0000002D" w14:textId="0E4A71C8" w:rsidR="00C47CB2" w:rsidRPr="00A771C6" w:rsidRDefault="00DD4E4E">
      <w:pPr>
        <w:numPr>
          <w:ilvl w:val="0"/>
          <w:numId w:val="4"/>
        </w:numPr>
        <w:rPr>
          <w:sz w:val="32"/>
          <w:szCs w:val="32"/>
        </w:rPr>
      </w:pPr>
      <w:r w:rsidRPr="00A771C6">
        <w:rPr>
          <w:b/>
          <w:bCs/>
          <w:sz w:val="32"/>
          <w:szCs w:val="32"/>
        </w:rPr>
        <w:t>Diwygio’r Dreth Gyngor</w:t>
      </w:r>
      <w:r w:rsidRPr="00A771C6">
        <w:rPr>
          <w:sz w:val="32"/>
          <w:szCs w:val="32"/>
        </w:rPr>
        <w:t xml:space="preserve"> i’w gwneud yn decach</w:t>
      </w:r>
    </w:p>
    <w:p w14:paraId="0000002E" w14:textId="77777777" w:rsidR="00C47CB2" w:rsidRPr="00A771C6" w:rsidRDefault="008F7FFE">
      <w:pPr>
        <w:numPr>
          <w:ilvl w:val="0"/>
          <w:numId w:val="4"/>
        </w:numPr>
        <w:rPr>
          <w:sz w:val="32"/>
          <w:szCs w:val="32"/>
        </w:rPr>
      </w:pPr>
      <w:r w:rsidRPr="00A771C6">
        <w:rPr>
          <w:sz w:val="32"/>
          <w:szCs w:val="32"/>
        </w:rPr>
        <w:t xml:space="preserve">Gweithio gydag awdurdodau lleol i ddatblygu cynlluniau ar gyfer </w:t>
      </w:r>
      <w:r w:rsidRPr="00A771C6">
        <w:rPr>
          <w:b/>
          <w:bCs/>
          <w:sz w:val="32"/>
          <w:szCs w:val="32"/>
        </w:rPr>
        <w:t>system drafnidiaeth integredig</w:t>
      </w:r>
    </w:p>
    <w:p w14:paraId="0000002F" w14:textId="77777777" w:rsidR="00C47CB2" w:rsidRPr="00A771C6" w:rsidRDefault="008F7FFE">
      <w:pPr>
        <w:numPr>
          <w:ilvl w:val="0"/>
          <w:numId w:val="4"/>
        </w:numPr>
        <w:rPr>
          <w:sz w:val="32"/>
          <w:szCs w:val="32"/>
        </w:rPr>
      </w:pPr>
      <w:r w:rsidRPr="00A771C6">
        <w:rPr>
          <w:sz w:val="32"/>
          <w:szCs w:val="32"/>
        </w:rPr>
        <w:t xml:space="preserve">Comisiynu cyngor annibynnol i archwilio llwybrau posibl tuag at </w:t>
      </w:r>
      <w:r w:rsidRPr="00A771C6">
        <w:rPr>
          <w:b/>
          <w:bCs/>
          <w:sz w:val="32"/>
          <w:szCs w:val="32"/>
        </w:rPr>
        <w:t>sero-net erbyn 2035</w:t>
      </w:r>
    </w:p>
    <w:p w14:paraId="00000030" w14:textId="3DC0746B" w:rsidR="00C47CB2" w:rsidRPr="00A771C6" w:rsidRDefault="008F7FFE">
      <w:pPr>
        <w:numPr>
          <w:ilvl w:val="0"/>
          <w:numId w:val="4"/>
        </w:numPr>
        <w:rPr>
          <w:sz w:val="32"/>
          <w:szCs w:val="32"/>
        </w:rPr>
      </w:pPr>
      <w:r w:rsidRPr="00A771C6">
        <w:rPr>
          <w:sz w:val="32"/>
          <w:szCs w:val="32"/>
        </w:rPr>
        <w:t xml:space="preserve">Comisiynu </w:t>
      </w:r>
      <w:r w:rsidRPr="00A771C6">
        <w:rPr>
          <w:b/>
          <w:bCs/>
          <w:sz w:val="32"/>
          <w:szCs w:val="32"/>
        </w:rPr>
        <w:t xml:space="preserve">adolygiad annibynnol </w:t>
      </w:r>
      <w:r w:rsidRPr="00A771C6">
        <w:rPr>
          <w:sz w:val="32"/>
          <w:szCs w:val="32"/>
        </w:rPr>
        <w:t xml:space="preserve">o </w:t>
      </w:r>
      <w:r w:rsidRPr="00A771C6">
        <w:rPr>
          <w:b/>
          <w:bCs/>
          <w:sz w:val="32"/>
          <w:szCs w:val="32"/>
        </w:rPr>
        <w:t xml:space="preserve">lifogydd eithafol </w:t>
      </w:r>
      <w:r w:rsidRPr="00A771C6">
        <w:rPr>
          <w:sz w:val="32"/>
          <w:szCs w:val="32"/>
        </w:rPr>
        <w:t>yn ystod gaeaf 2020-21 a gweithredu ar ei argymhellion.</w:t>
      </w:r>
    </w:p>
    <w:p w14:paraId="00000031" w14:textId="59FD1C4A" w:rsidR="00C47CB2" w:rsidRPr="00A771C6" w:rsidRDefault="008F7FFE">
      <w:pPr>
        <w:numPr>
          <w:ilvl w:val="0"/>
          <w:numId w:val="4"/>
        </w:numPr>
        <w:rPr>
          <w:sz w:val="32"/>
          <w:szCs w:val="32"/>
        </w:rPr>
      </w:pPr>
      <w:r w:rsidRPr="00A771C6">
        <w:rPr>
          <w:sz w:val="32"/>
          <w:szCs w:val="32"/>
        </w:rPr>
        <w:t xml:space="preserve">Buddsoddi mwy mewn </w:t>
      </w:r>
      <w:r w:rsidRPr="00A771C6">
        <w:rPr>
          <w:b/>
          <w:bCs/>
          <w:sz w:val="32"/>
          <w:szCs w:val="32"/>
        </w:rPr>
        <w:t>camau lliniaru llifogydd</w:t>
      </w:r>
      <w:r w:rsidRPr="00A771C6">
        <w:rPr>
          <w:sz w:val="32"/>
          <w:szCs w:val="32"/>
        </w:rPr>
        <w:t xml:space="preserve"> </w:t>
      </w:r>
    </w:p>
    <w:p w14:paraId="6843680B" w14:textId="073F668C" w:rsidR="0073275C" w:rsidRPr="00A771C6" w:rsidRDefault="0073275C">
      <w:pPr>
        <w:numPr>
          <w:ilvl w:val="0"/>
          <w:numId w:val="4"/>
        </w:numPr>
        <w:rPr>
          <w:sz w:val="32"/>
          <w:szCs w:val="32"/>
        </w:rPr>
      </w:pPr>
      <w:r w:rsidRPr="00A771C6">
        <w:rPr>
          <w:sz w:val="32"/>
          <w:szCs w:val="32"/>
        </w:rPr>
        <w:t xml:space="preserve">Gwella </w:t>
      </w:r>
      <w:r w:rsidRPr="00A771C6">
        <w:rPr>
          <w:b/>
          <w:bCs/>
          <w:sz w:val="32"/>
          <w:szCs w:val="32"/>
        </w:rPr>
        <w:t>gwasanaethau iechyd meddwl a lles</w:t>
      </w:r>
      <w:r w:rsidRPr="00A771C6">
        <w:rPr>
          <w:sz w:val="32"/>
          <w:szCs w:val="32"/>
        </w:rPr>
        <w:t>, yn enwedig i bobl ifanc</w:t>
      </w:r>
    </w:p>
    <w:p w14:paraId="00000032" w14:textId="6FD559D9" w:rsidR="00C47CB2" w:rsidRPr="00A771C6" w:rsidRDefault="004B6AB6">
      <w:pPr>
        <w:numPr>
          <w:ilvl w:val="0"/>
          <w:numId w:val="4"/>
        </w:numPr>
        <w:rPr>
          <w:sz w:val="32"/>
          <w:szCs w:val="32"/>
        </w:rPr>
      </w:pPr>
      <w:r w:rsidRPr="00A771C6">
        <w:rPr>
          <w:sz w:val="32"/>
          <w:szCs w:val="32"/>
        </w:rPr>
        <w:t xml:space="preserve">Dylunio modelau newydd i lywodraeth leol gydweithio yng Ngorllewin Cymru a De Cymru. </w:t>
      </w:r>
    </w:p>
    <w:p w14:paraId="00000033" w14:textId="46DB0938" w:rsidR="00C47CB2" w:rsidRPr="00A771C6" w:rsidRDefault="004B6AB6">
      <w:pPr>
        <w:numPr>
          <w:ilvl w:val="0"/>
          <w:numId w:val="4"/>
        </w:numPr>
        <w:rPr>
          <w:sz w:val="32"/>
          <w:szCs w:val="32"/>
        </w:rPr>
      </w:pPr>
      <w:r w:rsidRPr="00A771C6">
        <w:rPr>
          <w:sz w:val="32"/>
          <w:szCs w:val="32"/>
        </w:rPr>
        <w:t>Cefnogi awdurdodau lleol i weithredu drwy gyfrwng y Gymraeg.</w:t>
      </w:r>
    </w:p>
    <w:p w14:paraId="00000034" w14:textId="43806EA6" w:rsidR="00C47CB2" w:rsidRPr="00A771C6" w:rsidRDefault="008F7FFE">
      <w:pPr>
        <w:numPr>
          <w:ilvl w:val="0"/>
          <w:numId w:val="4"/>
        </w:numPr>
        <w:rPr>
          <w:sz w:val="32"/>
          <w:szCs w:val="32"/>
        </w:rPr>
      </w:pPr>
      <w:r w:rsidRPr="00A771C6">
        <w:rPr>
          <w:sz w:val="32"/>
          <w:szCs w:val="32"/>
        </w:rPr>
        <w:t>Cyflwyno</w:t>
      </w:r>
      <w:r w:rsidRPr="00A771C6">
        <w:rPr>
          <w:b/>
          <w:bCs/>
          <w:sz w:val="32"/>
          <w:szCs w:val="32"/>
        </w:rPr>
        <w:t xml:space="preserve"> Bil Addysg Gymraeg</w:t>
      </w:r>
    </w:p>
    <w:p w14:paraId="00000037" w14:textId="26021EE5" w:rsidR="00C47CB2" w:rsidRPr="00A771C6" w:rsidRDefault="008F7FFE">
      <w:pPr>
        <w:rPr>
          <w:sz w:val="32"/>
          <w:szCs w:val="32"/>
        </w:rPr>
      </w:pPr>
      <w:r w:rsidRPr="00A771C6">
        <w:rPr>
          <w:sz w:val="32"/>
          <w:szCs w:val="32"/>
        </w:rPr>
        <w:br w:type="page"/>
      </w:r>
    </w:p>
    <w:p w14:paraId="017244A4" w14:textId="4D4F2004" w:rsidR="001708A1" w:rsidRPr="00A771C6" w:rsidRDefault="008F7FFE" w:rsidP="001708A1">
      <w:pPr>
        <w:pBdr>
          <w:top w:val="single" w:sz="4" w:space="1" w:color="auto"/>
          <w:left w:val="single" w:sz="4" w:space="4" w:color="auto"/>
          <w:bottom w:val="single" w:sz="4" w:space="1" w:color="auto"/>
          <w:right w:val="single" w:sz="4" w:space="4" w:color="auto"/>
        </w:pBdr>
        <w:rPr>
          <w:b/>
          <w:color w:val="00B050"/>
          <w:sz w:val="32"/>
          <w:szCs w:val="32"/>
        </w:rPr>
      </w:pPr>
      <w:bookmarkStart w:id="6" w:name="_Hlk93496275"/>
      <w:bookmarkEnd w:id="3"/>
      <w:r w:rsidRPr="00A771C6">
        <w:rPr>
          <w:b/>
          <w:color w:val="00B050"/>
          <w:sz w:val="32"/>
          <w:szCs w:val="32"/>
        </w:rPr>
        <w:lastRenderedPageBreak/>
        <w:t>Cryfhau’r Economi Leol</w:t>
      </w:r>
    </w:p>
    <w:p w14:paraId="380F9C4A" w14:textId="77777777" w:rsidR="001708A1" w:rsidRPr="00A771C6" w:rsidRDefault="001708A1" w:rsidP="001708A1">
      <w:pPr>
        <w:pBdr>
          <w:top w:val="single" w:sz="4" w:space="1" w:color="auto"/>
          <w:left w:val="single" w:sz="4" w:space="4" w:color="auto"/>
          <w:bottom w:val="single" w:sz="4" w:space="1" w:color="auto"/>
          <w:right w:val="single" w:sz="4" w:space="4" w:color="auto"/>
        </w:pBdr>
        <w:rPr>
          <w:b/>
          <w:color w:val="00B050"/>
          <w:sz w:val="32"/>
          <w:szCs w:val="32"/>
        </w:rPr>
      </w:pPr>
    </w:p>
    <w:p w14:paraId="071E3D09" w14:textId="63A581B1" w:rsidR="007F443B" w:rsidRPr="00A771C6" w:rsidRDefault="007F443B" w:rsidP="001708A1">
      <w:pPr>
        <w:pBdr>
          <w:top w:val="single" w:sz="4" w:space="1" w:color="auto"/>
          <w:left w:val="single" w:sz="4" w:space="4" w:color="auto"/>
          <w:bottom w:val="single" w:sz="4" w:space="1" w:color="auto"/>
          <w:right w:val="single" w:sz="4" w:space="4" w:color="auto"/>
        </w:pBdr>
        <w:rPr>
          <w:bCs/>
          <w:sz w:val="32"/>
          <w:szCs w:val="32"/>
        </w:rPr>
      </w:pPr>
      <w:r w:rsidRPr="00A771C6">
        <w:rPr>
          <w:b/>
          <w:bCs/>
          <w:sz w:val="32"/>
          <w:szCs w:val="32"/>
        </w:rPr>
        <w:t>Diogelu aelwydydd Cymru</w:t>
      </w:r>
      <w:r w:rsidRPr="00A771C6">
        <w:rPr>
          <w:sz w:val="32"/>
          <w:szCs w:val="32"/>
        </w:rPr>
        <w:t xml:space="preserve"> rhag costau byw cynyddol</w:t>
      </w:r>
    </w:p>
    <w:p w14:paraId="749E71DB" w14:textId="77777777" w:rsidR="007F443B" w:rsidRPr="00A771C6" w:rsidRDefault="007F443B" w:rsidP="001708A1">
      <w:pPr>
        <w:pBdr>
          <w:top w:val="single" w:sz="4" w:space="1" w:color="auto"/>
          <w:left w:val="single" w:sz="4" w:space="4" w:color="auto"/>
          <w:bottom w:val="single" w:sz="4" w:space="1" w:color="auto"/>
          <w:right w:val="single" w:sz="4" w:space="4" w:color="auto"/>
        </w:pBdr>
        <w:rPr>
          <w:bCs/>
          <w:sz w:val="32"/>
          <w:szCs w:val="32"/>
        </w:rPr>
      </w:pPr>
    </w:p>
    <w:p w14:paraId="7C147066" w14:textId="160F466E" w:rsidR="004E3D54" w:rsidRPr="00A771C6" w:rsidRDefault="002B7BAA" w:rsidP="001708A1">
      <w:pPr>
        <w:pBdr>
          <w:top w:val="single" w:sz="4" w:space="1" w:color="auto"/>
          <w:left w:val="single" w:sz="4" w:space="4" w:color="auto"/>
          <w:bottom w:val="single" w:sz="4" w:space="1" w:color="auto"/>
          <w:right w:val="single" w:sz="4" w:space="4" w:color="auto"/>
        </w:pBdr>
        <w:rPr>
          <w:b/>
          <w:color w:val="00B050"/>
          <w:sz w:val="32"/>
          <w:szCs w:val="32"/>
        </w:rPr>
      </w:pPr>
      <w:r w:rsidRPr="00A771C6">
        <w:rPr>
          <w:sz w:val="32"/>
          <w:szCs w:val="32"/>
        </w:rPr>
        <w:t xml:space="preserve">Datblygu </w:t>
      </w:r>
      <w:r w:rsidRPr="00A771C6">
        <w:rPr>
          <w:b/>
          <w:bCs/>
          <w:sz w:val="32"/>
          <w:szCs w:val="32"/>
        </w:rPr>
        <w:t xml:space="preserve">cadwyni cyflenwi lleol </w:t>
      </w:r>
      <w:r w:rsidRPr="00A771C6">
        <w:rPr>
          <w:sz w:val="32"/>
          <w:szCs w:val="32"/>
        </w:rPr>
        <w:t xml:space="preserve">a </w:t>
      </w:r>
      <w:r w:rsidRPr="00A771C6">
        <w:rPr>
          <w:b/>
          <w:bCs/>
          <w:sz w:val="32"/>
          <w:szCs w:val="32"/>
        </w:rPr>
        <w:t>busnesau lleol</w:t>
      </w:r>
    </w:p>
    <w:p w14:paraId="6EBBA8D8" w14:textId="77777777" w:rsidR="001708A1" w:rsidRPr="00A771C6" w:rsidRDefault="001708A1" w:rsidP="001708A1">
      <w:pPr>
        <w:pBdr>
          <w:top w:val="single" w:sz="4" w:space="1" w:color="auto"/>
          <w:left w:val="single" w:sz="4" w:space="4" w:color="auto"/>
          <w:bottom w:val="single" w:sz="4" w:space="1" w:color="auto"/>
          <w:right w:val="single" w:sz="4" w:space="4" w:color="auto"/>
        </w:pBdr>
        <w:rPr>
          <w:rFonts w:eastAsia="Times New Roman"/>
          <w:b/>
          <w:bCs/>
          <w:sz w:val="32"/>
          <w:szCs w:val="32"/>
        </w:rPr>
      </w:pPr>
    </w:p>
    <w:p w14:paraId="290BC2A7" w14:textId="4DCE289B" w:rsidR="004E3D54" w:rsidRPr="00A771C6" w:rsidRDefault="009922A6" w:rsidP="001708A1">
      <w:pPr>
        <w:pBdr>
          <w:top w:val="single" w:sz="4" w:space="1" w:color="auto"/>
          <w:left w:val="single" w:sz="4" w:space="4" w:color="auto"/>
          <w:bottom w:val="single" w:sz="4" w:space="1" w:color="auto"/>
          <w:right w:val="single" w:sz="4" w:space="4" w:color="auto"/>
        </w:pBdr>
        <w:rPr>
          <w:rFonts w:eastAsia="Times New Roman"/>
          <w:b/>
          <w:bCs/>
          <w:sz w:val="32"/>
          <w:szCs w:val="32"/>
        </w:rPr>
      </w:pPr>
      <w:r w:rsidRPr="00A771C6">
        <w:rPr>
          <w:b/>
          <w:bCs/>
          <w:sz w:val="32"/>
          <w:szCs w:val="32"/>
        </w:rPr>
        <w:t>Prynu yng Nghymru</w:t>
      </w:r>
      <w:r w:rsidRPr="00A771C6">
        <w:rPr>
          <w:sz w:val="32"/>
          <w:szCs w:val="32"/>
        </w:rPr>
        <w:t xml:space="preserve"> a </w:t>
      </w:r>
      <w:r w:rsidRPr="00A771C6">
        <w:rPr>
          <w:b/>
          <w:bCs/>
          <w:sz w:val="32"/>
          <w:szCs w:val="32"/>
        </w:rPr>
        <w:t>Phrynu’n Lleol</w:t>
      </w:r>
    </w:p>
    <w:p w14:paraId="0870C334" w14:textId="77777777" w:rsidR="001708A1" w:rsidRPr="00A771C6" w:rsidRDefault="001708A1" w:rsidP="001708A1">
      <w:pPr>
        <w:pBdr>
          <w:top w:val="single" w:sz="4" w:space="1" w:color="auto"/>
          <w:left w:val="single" w:sz="4" w:space="4" w:color="auto"/>
          <w:bottom w:val="single" w:sz="4" w:space="1" w:color="auto"/>
          <w:right w:val="single" w:sz="4" w:space="4" w:color="auto"/>
        </w:pBdr>
        <w:rPr>
          <w:rFonts w:eastAsia="Times New Roman"/>
          <w:b/>
          <w:bCs/>
          <w:sz w:val="32"/>
          <w:szCs w:val="32"/>
        </w:rPr>
      </w:pPr>
    </w:p>
    <w:p w14:paraId="16A032AC" w14:textId="77777777" w:rsidR="001708A1" w:rsidRPr="00A771C6" w:rsidRDefault="009922A6" w:rsidP="001708A1">
      <w:pPr>
        <w:pBdr>
          <w:top w:val="single" w:sz="4" w:space="1" w:color="auto"/>
          <w:left w:val="single" w:sz="4" w:space="4" w:color="auto"/>
          <w:bottom w:val="single" w:sz="4" w:space="1" w:color="auto"/>
          <w:right w:val="single" w:sz="4" w:space="4" w:color="auto"/>
        </w:pBdr>
        <w:rPr>
          <w:rFonts w:eastAsia="Times New Roman"/>
          <w:sz w:val="32"/>
          <w:szCs w:val="32"/>
        </w:rPr>
      </w:pPr>
      <w:r w:rsidRPr="00A771C6">
        <w:rPr>
          <w:sz w:val="32"/>
          <w:szCs w:val="32"/>
        </w:rPr>
        <w:t xml:space="preserve">Ehangu </w:t>
      </w:r>
      <w:r w:rsidRPr="00A771C6">
        <w:rPr>
          <w:b/>
          <w:bCs/>
          <w:sz w:val="32"/>
          <w:szCs w:val="32"/>
        </w:rPr>
        <w:t>cymorth busnes, grantiau a chreu swyddi newydd</w:t>
      </w:r>
      <w:r w:rsidRPr="00A771C6">
        <w:rPr>
          <w:sz w:val="32"/>
          <w:szCs w:val="32"/>
        </w:rPr>
        <w:t xml:space="preserve"> drwy fentrau rhanbarthol  Arfor a’r Cymoedd</w:t>
      </w:r>
    </w:p>
    <w:p w14:paraId="0403EF5B" w14:textId="77777777" w:rsidR="001708A1" w:rsidRPr="00A771C6" w:rsidRDefault="001708A1" w:rsidP="001708A1">
      <w:pPr>
        <w:pBdr>
          <w:top w:val="single" w:sz="4" w:space="1" w:color="auto"/>
          <w:left w:val="single" w:sz="4" w:space="4" w:color="auto"/>
          <w:bottom w:val="single" w:sz="4" w:space="1" w:color="auto"/>
          <w:right w:val="single" w:sz="4" w:space="4" w:color="auto"/>
        </w:pBdr>
        <w:rPr>
          <w:rFonts w:eastAsia="Times New Roman"/>
          <w:sz w:val="32"/>
          <w:szCs w:val="32"/>
        </w:rPr>
      </w:pPr>
    </w:p>
    <w:p w14:paraId="31A12093" w14:textId="39E6EFF8" w:rsidR="00D5236B" w:rsidRPr="00A771C6" w:rsidRDefault="009922A6" w:rsidP="001708A1">
      <w:pPr>
        <w:pBdr>
          <w:top w:val="single" w:sz="4" w:space="1" w:color="auto"/>
          <w:left w:val="single" w:sz="4" w:space="4" w:color="auto"/>
          <w:bottom w:val="single" w:sz="4" w:space="1" w:color="auto"/>
          <w:right w:val="single" w:sz="4" w:space="4" w:color="auto"/>
        </w:pBdr>
        <w:rPr>
          <w:rFonts w:eastAsia="Times New Roman"/>
          <w:sz w:val="32"/>
          <w:szCs w:val="32"/>
        </w:rPr>
      </w:pPr>
      <w:r w:rsidRPr="00A771C6">
        <w:rPr>
          <w:sz w:val="32"/>
          <w:szCs w:val="32"/>
        </w:rPr>
        <w:t xml:space="preserve">Adnewyddu </w:t>
      </w:r>
      <w:r w:rsidRPr="00A771C6">
        <w:rPr>
          <w:b/>
          <w:bCs/>
          <w:sz w:val="32"/>
          <w:szCs w:val="32"/>
        </w:rPr>
        <w:t xml:space="preserve">canol ein trefi </w:t>
      </w:r>
      <w:r w:rsidRPr="00A771C6">
        <w:rPr>
          <w:sz w:val="32"/>
          <w:szCs w:val="32"/>
        </w:rPr>
        <w:t>fel llefydd hyfyw a bywiog i siopa, gweithio a byw</w:t>
      </w:r>
    </w:p>
    <w:bookmarkEnd w:id="6"/>
    <w:p w14:paraId="5113BCD9" w14:textId="77777777" w:rsidR="000A67A6" w:rsidRPr="00A771C6" w:rsidRDefault="000A67A6">
      <w:pPr>
        <w:rPr>
          <w:b/>
          <w:color w:val="00B050"/>
          <w:sz w:val="32"/>
          <w:szCs w:val="32"/>
        </w:rPr>
      </w:pPr>
    </w:p>
    <w:p w14:paraId="6CC4D548" w14:textId="07D06B68" w:rsidR="000A67A6" w:rsidRPr="00A771C6" w:rsidRDefault="000A67A6" w:rsidP="000A67A6">
      <w:pPr>
        <w:rPr>
          <w:b/>
          <w:bCs/>
          <w:sz w:val="32"/>
          <w:szCs w:val="32"/>
          <w:u w:val="single"/>
        </w:rPr>
      </w:pPr>
      <w:r w:rsidRPr="00A771C6">
        <w:rPr>
          <w:b/>
          <w:bCs/>
          <w:sz w:val="32"/>
          <w:szCs w:val="32"/>
          <w:u w:val="single"/>
        </w:rPr>
        <w:t>Diogelu Aelwydydd Cymru</w:t>
      </w:r>
      <w:r w:rsidRPr="00A771C6">
        <w:rPr>
          <w:b/>
          <w:sz w:val="32"/>
          <w:szCs w:val="32"/>
          <w:u w:val="single"/>
        </w:rPr>
        <w:t xml:space="preserve"> rhag Costau Byw Cynyddol</w:t>
      </w:r>
    </w:p>
    <w:p w14:paraId="2BA7F1C9" w14:textId="23B2D7E1" w:rsidR="00481956" w:rsidRPr="00A771C6" w:rsidRDefault="002B7BAA" w:rsidP="00D6099B">
      <w:pPr>
        <w:rPr>
          <w:sz w:val="32"/>
          <w:szCs w:val="32"/>
        </w:rPr>
      </w:pPr>
      <w:bookmarkStart w:id="7" w:name="_Hlk98149358"/>
      <w:r w:rsidRPr="00A771C6">
        <w:rPr>
          <w:sz w:val="32"/>
          <w:szCs w:val="32"/>
        </w:rPr>
        <w:t>Bydd costau ynni cynyddol, diffyg cynnydd o ran cyflogau, cynnydd mewn prisiau bwyd a thanwydd a thoriadau creulon i les, yn golygu y bydd aelwydydd Cymru’n wynebu cannoedd, os nad miloedd o bunnoedd, o gostau ychwanegol eleni. Mae miloedd o gartrefi eisoes yn ei chael hi’n anodd talu am eitemau bob dydd.</w:t>
      </w:r>
    </w:p>
    <w:p w14:paraId="7A9DD2A5" w14:textId="77777777" w:rsidR="00481956" w:rsidRPr="00A771C6" w:rsidRDefault="00481956" w:rsidP="00D6099B">
      <w:pPr>
        <w:rPr>
          <w:sz w:val="32"/>
          <w:szCs w:val="32"/>
        </w:rPr>
      </w:pPr>
      <w:r w:rsidRPr="00A771C6">
        <w:rPr>
          <w:sz w:val="32"/>
          <w:szCs w:val="32"/>
        </w:rPr>
        <w:t> </w:t>
      </w:r>
    </w:p>
    <w:p w14:paraId="4FBD607D" w14:textId="1EBFAC92" w:rsidR="0044343E" w:rsidRPr="00A771C6" w:rsidRDefault="00DD13AD" w:rsidP="00D6099B">
      <w:pPr>
        <w:rPr>
          <w:sz w:val="32"/>
          <w:szCs w:val="32"/>
        </w:rPr>
      </w:pPr>
      <w:r w:rsidRPr="00A771C6">
        <w:rPr>
          <w:sz w:val="32"/>
          <w:szCs w:val="32"/>
        </w:rPr>
        <w:t>Mae llawer o hyn yn ganlyniad i bolisïau a weithredwyd gan lywodraeth Dorïaidd Llundain.</w:t>
      </w:r>
    </w:p>
    <w:p w14:paraId="49511CDD" w14:textId="47CD1FDA" w:rsidR="0044343E" w:rsidRPr="00A771C6" w:rsidRDefault="0044343E" w:rsidP="00D6099B">
      <w:pPr>
        <w:rPr>
          <w:sz w:val="32"/>
          <w:szCs w:val="32"/>
        </w:rPr>
      </w:pPr>
    </w:p>
    <w:p w14:paraId="05A032A3" w14:textId="7BBEA0B6" w:rsidR="00D6099B" w:rsidRPr="00A771C6" w:rsidRDefault="00E2160E" w:rsidP="00D6099B">
      <w:pPr>
        <w:rPr>
          <w:sz w:val="32"/>
          <w:szCs w:val="32"/>
        </w:rPr>
      </w:pPr>
      <w:r w:rsidRPr="00A771C6">
        <w:rPr>
          <w:sz w:val="32"/>
          <w:szCs w:val="32"/>
        </w:rPr>
        <w:t>Er y byddwn yn parhau i alw ar Lywodraethau yng Nghaerdydd a San Steffan i weithredu, gall cynghorwyr ac awdurdodau lleol Plaid Cymru gymryd camau i amddiffyn teuluoedd, drwy:</w:t>
      </w:r>
    </w:p>
    <w:p w14:paraId="58F39830" w14:textId="6FB05883" w:rsidR="00D6099B" w:rsidRPr="00A771C6" w:rsidRDefault="006F42CF" w:rsidP="0082589C">
      <w:pPr>
        <w:pStyle w:val="ListParagraph"/>
        <w:numPr>
          <w:ilvl w:val="0"/>
          <w:numId w:val="20"/>
        </w:numPr>
        <w:rPr>
          <w:sz w:val="32"/>
          <w:szCs w:val="32"/>
        </w:rPr>
      </w:pPr>
      <w:r w:rsidRPr="00A771C6">
        <w:rPr>
          <w:sz w:val="32"/>
          <w:szCs w:val="32"/>
        </w:rPr>
        <w:t>Gymryd perchnogaeth ar gynhyrchu ynni’n lleol a buddsoddi mewn cynlluniau ynni gwyrdd.</w:t>
      </w:r>
    </w:p>
    <w:p w14:paraId="46D247F3" w14:textId="57EB9768" w:rsidR="0082589C" w:rsidRPr="00A771C6" w:rsidRDefault="006F42CF" w:rsidP="0082589C">
      <w:pPr>
        <w:pStyle w:val="ListParagraph"/>
        <w:numPr>
          <w:ilvl w:val="0"/>
          <w:numId w:val="20"/>
        </w:numPr>
        <w:rPr>
          <w:sz w:val="32"/>
          <w:szCs w:val="32"/>
        </w:rPr>
      </w:pPr>
      <w:r w:rsidRPr="00A771C6">
        <w:rPr>
          <w:sz w:val="32"/>
          <w:szCs w:val="32"/>
        </w:rPr>
        <w:t>Gwneud cartrefi pobl yn fwy ynni-effeithlon, gyda gwell inswleiddio yn arwain at ddefnyddio llai o ynni.</w:t>
      </w:r>
    </w:p>
    <w:p w14:paraId="77C8BBD8" w14:textId="2D5CB993" w:rsidR="0082589C" w:rsidRPr="00A771C6" w:rsidRDefault="006F42CF" w:rsidP="0082589C">
      <w:pPr>
        <w:pStyle w:val="ListParagraph"/>
        <w:numPr>
          <w:ilvl w:val="0"/>
          <w:numId w:val="20"/>
        </w:numPr>
        <w:rPr>
          <w:sz w:val="32"/>
          <w:szCs w:val="32"/>
        </w:rPr>
      </w:pPr>
      <w:r w:rsidRPr="00A771C6">
        <w:rPr>
          <w:sz w:val="32"/>
          <w:szCs w:val="32"/>
        </w:rPr>
        <w:lastRenderedPageBreak/>
        <w:t>Cryfhau cadwyni cyflenwi lleol a chefnogi busnesau lleol, i ddiogelu swyddi ac incwm lleol.</w:t>
      </w:r>
    </w:p>
    <w:bookmarkEnd w:id="7"/>
    <w:p w14:paraId="143AB275" w14:textId="77777777" w:rsidR="0082589C" w:rsidRPr="00A771C6" w:rsidRDefault="0082589C" w:rsidP="00D6099B">
      <w:pPr>
        <w:rPr>
          <w:sz w:val="32"/>
          <w:szCs w:val="32"/>
        </w:rPr>
      </w:pPr>
    </w:p>
    <w:p w14:paraId="6EB67002" w14:textId="62BFE09D" w:rsidR="00070D4C" w:rsidRPr="00A771C6" w:rsidRDefault="00D6099B" w:rsidP="00D6099B">
      <w:pPr>
        <w:rPr>
          <w:sz w:val="32"/>
          <w:szCs w:val="32"/>
        </w:rPr>
      </w:pPr>
      <w:r w:rsidRPr="00A771C6">
        <w:rPr>
          <w:sz w:val="32"/>
          <w:szCs w:val="32"/>
        </w:rPr>
        <w:t>Ar lefel genedlaethol, mae Plaid Cymru yn cymryd camau beiddgar i ddiogelu cyllidebau aelwydydd Cymru rhag argyfyngau yn y dyfodol, drwy:</w:t>
      </w:r>
    </w:p>
    <w:p w14:paraId="2FF708DA" w14:textId="0E650FAC" w:rsidR="00070D4C" w:rsidRPr="00A771C6" w:rsidRDefault="006F42CF" w:rsidP="002C00A2">
      <w:pPr>
        <w:pStyle w:val="ListParagraph"/>
        <w:numPr>
          <w:ilvl w:val="0"/>
          <w:numId w:val="21"/>
        </w:numPr>
        <w:rPr>
          <w:sz w:val="32"/>
          <w:szCs w:val="32"/>
        </w:rPr>
      </w:pPr>
      <w:r w:rsidRPr="00A771C6">
        <w:rPr>
          <w:sz w:val="32"/>
          <w:szCs w:val="32"/>
        </w:rPr>
        <w:t>Gyflwyno prydau ysgol am ddim i blant cynradd</w:t>
      </w:r>
      <w:r w:rsidR="00F54551" w:rsidRPr="00A771C6">
        <w:rPr>
          <w:sz w:val="32"/>
          <w:szCs w:val="32"/>
        </w:rPr>
        <w:t>, ac ymrwymiad</w:t>
      </w:r>
      <w:r w:rsidR="00F54551" w:rsidRPr="00A771C6">
        <w:rPr>
          <w:sz w:val="32"/>
          <w:szCs w:val="32"/>
        </w:rPr>
        <w:t xml:space="preserve"> i’r nod o ymestyn Prydiau Ysgol Am Ddim i gynnwys disgyblion ysgolion uwchradd yn ystod y tymor </w:t>
      </w:r>
      <w:r w:rsidR="00A771C6" w:rsidRPr="00A771C6">
        <w:rPr>
          <w:sz w:val="32"/>
          <w:szCs w:val="32"/>
        </w:rPr>
        <w:t>nesaf</w:t>
      </w:r>
    </w:p>
    <w:p w14:paraId="55F3CAB0" w14:textId="0D4755B4" w:rsidR="00070D4C" w:rsidRPr="00A771C6" w:rsidRDefault="006F42CF" w:rsidP="002C00A2">
      <w:pPr>
        <w:pStyle w:val="ListParagraph"/>
        <w:numPr>
          <w:ilvl w:val="0"/>
          <w:numId w:val="21"/>
        </w:numPr>
        <w:rPr>
          <w:sz w:val="32"/>
          <w:szCs w:val="32"/>
        </w:rPr>
      </w:pPr>
      <w:r w:rsidRPr="00A771C6">
        <w:rPr>
          <w:sz w:val="32"/>
          <w:szCs w:val="32"/>
        </w:rPr>
        <w:t xml:space="preserve">Ehangu mynediad at ofal plant am ddim yn gyffredinol i blant dwy oed a hŷn </w:t>
      </w:r>
    </w:p>
    <w:p w14:paraId="2EA29F8D" w14:textId="77777777" w:rsidR="006946D7" w:rsidRPr="00A771C6" w:rsidRDefault="006F42CF" w:rsidP="006946D7">
      <w:pPr>
        <w:pStyle w:val="ListParagraph"/>
        <w:numPr>
          <w:ilvl w:val="0"/>
          <w:numId w:val="21"/>
        </w:numPr>
        <w:rPr>
          <w:sz w:val="32"/>
          <w:szCs w:val="32"/>
        </w:rPr>
      </w:pPr>
      <w:r w:rsidRPr="00A771C6">
        <w:rPr>
          <w:sz w:val="32"/>
          <w:szCs w:val="32"/>
        </w:rPr>
        <w:t>Creu cwmni ynni cenedlaethol, Ynni Cymru, i sefydlu cynlluniau ynni adnewyddadwy sy’n eiddo i’r gymuned, gan ein helpu i dorri cysylltiadau â chwmnïau rhyngwladol sy’n allforio elw</w:t>
      </w:r>
    </w:p>
    <w:p w14:paraId="443E576C" w14:textId="574CC986" w:rsidR="006946D7" w:rsidRPr="00A771C6" w:rsidRDefault="006946D7" w:rsidP="006946D7">
      <w:pPr>
        <w:pStyle w:val="ListParagraph"/>
        <w:numPr>
          <w:ilvl w:val="0"/>
          <w:numId w:val="21"/>
        </w:numPr>
        <w:rPr>
          <w:sz w:val="32"/>
          <w:szCs w:val="32"/>
        </w:rPr>
      </w:pPr>
      <w:r w:rsidRPr="00A771C6">
        <w:rPr>
          <w:sz w:val="32"/>
          <w:szCs w:val="32"/>
        </w:rPr>
        <w:t>Cymryd camau i sicrhau bod y system Treth Gyngor anflaengar yn cael ei diweddaru i fod yn decach</w:t>
      </w:r>
    </w:p>
    <w:p w14:paraId="0AAC7EB0" w14:textId="77777777" w:rsidR="00481956" w:rsidRPr="00A771C6" w:rsidRDefault="00481956">
      <w:pPr>
        <w:rPr>
          <w:b/>
          <w:sz w:val="32"/>
          <w:szCs w:val="32"/>
          <w:u w:val="single"/>
        </w:rPr>
      </w:pPr>
    </w:p>
    <w:p w14:paraId="0000003A" w14:textId="56372CC8" w:rsidR="00C47CB2" w:rsidRPr="00A771C6" w:rsidRDefault="008F7FFE">
      <w:pPr>
        <w:rPr>
          <w:b/>
          <w:sz w:val="32"/>
          <w:szCs w:val="32"/>
          <w:u w:val="single"/>
        </w:rPr>
      </w:pPr>
      <w:r w:rsidRPr="00A771C6">
        <w:rPr>
          <w:b/>
          <w:sz w:val="32"/>
          <w:szCs w:val="32"/>
          <w:u w:val="single"/>
        </w:rPr>
        <w:t>Cadwyni Cyflenwi a Caffael</w:t>
      </w:r>
    </w:p>
    <w:p w14:paraId="0000003B" w14:textId="0338F16F" w:rsidR="00C47CB2" w:rsidRPr="00A771C6" w:rsidRDefault="008F7FFE">
      <w:pPr>
        <w:rPr>
          <w:sz w:val="32"/>
          <w:szCs w:val="32"/>
        </w:rPr>
      </w:pPr>
      <w:r w:rsidRPr="00A771C6">
        <w:rPr>
          <w:sz w:val="32"/>
          <w:szCs w:val="32"/>
        </w:rPr>
        <w:t>Bob blwyddyn, mae Cynghorau ledled Cymru yn gwario biliynau o bunnoedd ar nwyddau, gwaith a gwasanaethau. Nod Plaid Cymru yw cadw cymaint o arian â phosibl yn yr economi leol, gan gefnogi busnesau lleol i ffynnu a chynnal swyddi lleol ar yr un pryd.</w:t>
      </w:r>
    </w:p>
    <w:p w14:paraId="0000003C" w14:textId="77777777" w:rsidR="00C47CB2" w:rsidRPr="00A771C6" w:rsidRDefault="00C47CB2">
      <w:pPr>
        <w:rPr>
          <w:sz w:val="32"/>
          <w:szCs w:val="32"/>
        </w:rPr>
      </w:pPr>
    </w:p>
    <w:p w14:paraId="0000003D" w14:textId="45D2D862" w:rsidR="00C47CB2" w:rsidRPr="00A771C6" w:rsidRDefault="008F7FFE">
      <w:pPr>
        <w:rPr>
          <w:sz w:val="32"/>
          <w:szCs w:val="32"/>
        </w:rPr>
      </w:pPr>
      <w:r w:rsidRPr="00A771C6">
        <w:rPr>
          <w:sz w:val="32"/>
          <w:szCs w:val="32"/>
        </w:rPr>
        <w:t>Gallai targed Plaid Cymru ar gyfer cynyddu lefel caffael y sector cyhoeddus i 75 y cant o gyfanswm y gwariant greu degau o filoedd o swyddi ychwanegol ledled Cymru.</w:t>
      </w:r>
    </w:p>
    <w:p w14:paraId="0000003E" w14:textId="77777777" w:rsidR="00C47CB2" w:rsidRPr="00A771C6" w:rsidRDefault="00C47CB2">
      <w:pPr>
        <w:rPr>
          <w:sz w:val="32"/>
          <w:szCs w:val="32"/>
        </w:rPr>
      </w:pPr>
    </w:p>
    <w:p w14:paraId="0000003F" w14:textId="2016F4C1" w:rsidR="00C47CB2" w:rsidRPr="00A771C6" w:rsidRDefault="008F7FFE">
      <w:pPr>
        <w:rPr>
          <w:sz w:val="32"/>
          <w:szCs w:val="32"/>
        </w:rPr>
      </w:pPr>
      <w:bookmarkStart w:id="8" w:name="_Hlk98149420"/>
      <w:r w:rsidRPr="00A771C6">
        <w:rPr>
          <w:sz w:val="32"/>
          <w:szCs w:val="32"/>
        </w:rPr>
        <w:t xml:space="preserve">Mae awdurdodau lleol dan arweiniad Plaid Cymru wedi bod yn gweithio i sicrhau bod mwy a mwy o’u harian yn cael ei wario’n </w:t>
      </w:r>
      <w:r w:rsidRPr="00A771C6">
        <w:rPr>
          <w:sz w:val="32"/>
          <w:szCs w:val="32"/>
        </w:rPr>
        <w:lastRenderedPageBreak/>
        <w:t xml:space="preserve">lleol drwy dorri contractau lle bo modd i sicrhau bod cyflenwyr a busnesau lleol yn cael eu defnyddio’n amlach. </w:t>
      </w:r>
    </w:p>
    <w:bookmarkEnd w:id="8"/>
    <w:p w14:paraId="00000041" w14:textId="77777777" w:rsidR="00C47CB2" w:rsidRPr="00A771C6" w:rsidRDefault="00C47CB2">
      <w:pPr>
        <w:rPr>
          <w:sz w:val="32"/>
          <w:szCs w:val="32"/>
          <w:highlight w:val="yellow"/>
        </w:rPr>
      </w:pPr>
    </w:p>
    <w:p w14:paraId="605D6C91" w14:textId="77777777" w:rsidR="0005571A" w:rsidRPr="00A771C6" w:rsidRDefault="0005571A" w:rsidP="0005571A">
      <w:pPr>
        <w:pBdr>
          <w:top w:val="single" w:sz="4" w:space="1" w:color="auto"/>
          <w:left w:val="single" w:sz="4" w:space="4" w:color="auto"/>
          <w:bottom w:val="single" w:sz="4" w:space="1" w:color="auto"/>
          <w:right w:val="single" w:sz="4" w:space="4" w:color="auto"/>
        </w:pBdr>
        <w:shd w:val="clear" w:color="auto" w:fill="99FF99"/>
        <w:rPr>
          <w:b/>
          <w:bCs/>
          <w:sz w:val="32"/>
          <w:szCs w:val="32"/>
        </w:rPr>
      </w:pPr>
      <w:bookmarkStart w:id="9" w:name="_Hlk98317133"/>
      <w:r w:rsidRPr="00A771C6">
        <w:rPr>
          <w:b/>
          <w:sz w:val="32"/>
          <w:szCs w:val="32"/>
        </w:rPr>
        <w:t>Cadw’r Budd yn Lleol</w:t>
      </w:r>
    </w:p>
    <w:p w14:paraId="0643D5F0" w14:textId="1B7E70A8" w:rsidR="0005571A" w:rsidRPr="00A771C6" w:rsidRDefault="0005571A" w:rsidP="0005571A">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 xml:space="preserve">Bu Cyngor Sir Gwynedd yn treialu ei strategaeth </w:t>
      </w:r>
      <w:r w:rsidRPr="00A771C6">
        <w:rPr>
          <w:i/>
          <w:iCs/>
          <w:sz w:val="32"/>
          <w:szCs w:val="32"/>
        </w:rPr>
        <w:t>Cadw’r Budd yn Lleol</w:t>
      </w:r>
      <w:r w:rsidRPr="00A771C6">
        <w:rPr>
          <w:sz w:val="32"/>
          <w:szCs w:val="32"/>
        </w:rPr>
        <w:t>, sy’n ystyried y ffordd orau o gadw arian a werir gan y Cyngor yn yr ardal leol.  Dros y pedair blynedd diwethaf, cynyddodd gwariant y cyngor sy’n aros yn y sir o £56m i £78m – cynnydd o 39%.</w:t>
      </w:r>
    </w:p>
    <w:p w14:paraId="2D85D611" w14:textId="77777777" w:rsidR="001C522C" w:rsidRPr="00A771C6" w:rsidRDefault="001C522C" w:rsidP="0005571A">
      <w:pPr>
        <w:pBdr>
          <w:top w:val="single" w:sz="4" w:space="1" w:color="auto"/>
          <w:left w:val="single" w:sz="4" w:space="4" w:color="auto"/>
          <w:bottom w:val="single" w:sz="4" w:space="1" w:color="auto"/>
          <w:right w:val="single" w:sz="4" w:space="4" w:color="auto"/>
        </w:pBdr>
        <w:shd w:val="clear" w:color="auto" w:fill="99FF99"/>
        <w:rPr>
          <w:sz w:val="32"/>
          <w:szCs w:val="32"/>
        </w:rPr>
      </w:pPr>
    </w:p>
    <w:p w14:paraId="24D51939" w14:textId="6BF78ED8" w:rsidR="000A76BC" w:rsidRPr="00A771C6" w:rsidRDefault="000A76BC">
      <w:pPr>
        <w:rPr>
          <w:sz w:val="32"/>
          <w:szCs w:val="32"/>
        </w:rPr>
      </w:pPr>
    </w:p>
    <w:p w14:paraId="3AB441F3" w14:textId="77777777" w:rsidR="001C522C" w:rsidRPr="00A771C6" w:rsidRDefault="001C522C" w:rsidP="001C522C">
      <w:pPr>
        <w:pBdr>
          <w:top w:val="single" w:sz="4" w:space="1" w:color="auto"/>
          <w:left w:val="single" w:sz="4" w:space="4" w:color="auto"/>
          <w:bottom w:val="single" w:sz="4" w:space="1" w:color="auto"/>
          <w:right w:val="single" w:sz="4" w:space="4" w:color="auto"/>
        </w:pBdr>
        <w:shd w:val="clear" w:color="auto" w:fill="99FF99"/>
        <w:rPr>
          <w:b/>
          <w:bCs/>
          <w:sz w:val="32"/>
          <w:szCs w:val="32"/>
        </w:rPr>
      </w:pPr>
      <w:r w:rsidRPr="00A771C6">
        <w:rPr>
          <w:b/>
          <w:sz w:val="32"/>
          <w:szCs w:val="32"/>
        </w:rPr>
        <w:t>Cynllun Adferiad Economaidd Lleol Cyntaf Cymru</w:t>
      </w:r>
    </w:p>
    <w:p w14:paraId="0FD5AF7C" w14:textId="6F95DD9C" w:rsidR="001C522C" w:rsidRPr="00A771C6" w:rsidRDefault="001C522C" w:rsidP="000E445C">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Cyngor Sir Caerfyrddin, dan arweiniad Plaid Cymru, oedd yr awdurdod lleol cyntaf yng Nghymru i weithredu Cynllun Adfer Covid, gan ddiogelu 10,000 o swyddi a chefnogi llawer mwy o ficrofusnesau a fyddai fel arall wedi llithro drwy rwyd cefnogaeth y llywodraeth.</w:t>
      </w:r>
    </w:p>
    <w:bookmarkEnd w:id="9"/>
    <w:p w14:paraId="0F2A7C84" w14:textId="77777777" w:rsidR="003B6DB2" w:rsidRPr="00A771C6" w:rsidRDefault="003B6DB2">
      <w:pPr>
        <w:rPr>
          <w:sz w:val="32"/>
          <w:szCs w:val="32"/>
        </w:rPr>
      </w:pPr>
    </w:p>
    <w:p w14:paraId="00000045" w14:textId="5F239F27" w:rsidR="00C47CB2" w:rsidRPr="00A771C6" w:rsidRDefault="008F7FFE">
      <w:pPr>
        <w:rPr>
          <w:b/>
          <w:sz w:val="32"/>
          <w:szCs w:val="32"/>
          <w:u w:val="single"/>
        </w:rPr>
      </w:pPr>
      <w:r w:rsidRPr="00A771C6">
        <w:rPr>
          <w:b/>
          <w:bCs/>
          <w:sz w:val="32"/>
          <w:szCs w:val="32"/>
          <w:u w:val="single"/>
        </w:rPr>
        <w:t>Prynu yng Nghymru</w:t>
      </w:r>
      <w:r w:rsidRPr="00A771C6">
        <w:rPr>
          <w:b/>
          <w:sz w:val="32"/>
          <w:szCs w:val="32"/>
          <w:u w:val="single"/>
        </w:rPr>
        <w:t xml:space="preserve"> a </w:t>
      </w:r>
      <w:r w:rsidRPr="00A771C6">
        <w:rPr>
          <w:b/>
          <w:bCs/>
          <w:sz w:val="32"/>
          <w:szCs w:val="32"/>
          <w:u w:val="single"/>
        </w:rPr>
        <w:t>Phrynu’n Lleol</w:t>
      </w:r>
    </w:p>
    <w:p w14:paraId="0684F54D" w14:textId="07C5768F" w:rsidR="004E6544" w:rsidRPr="00A771C6" w:rsidRDefault="008F7FFE">
      <w:pPr>
        <w:rPr>
          <w:sz w:val="32"/>
          <w:szCs w:val="32"/>
        </w:rPr>
      </w:pPr>
      <w:r w:rsidRPr="00A771C6">
        <w:rPr>
          <w:sz w:val="32"/>
          <w:szCs w:val="32"/>
        </w:rPr>
        <w:t>Mewn ymateb i bandemig Covid-19, lansiodd Plaid Cymru ymgyrch genedlaethol i Brynu’n Lleol i gefnogi ffermwyr a chynhyrchwyr bwyd lleol ledled Cymru ar yr un pryd â lleihau milltiroedd bwyd. Rydym hefyd wedi sicrhau ymrwymiad gan Lywodraeth Cymru y bydd prydau ysgol am ddim yn defnyddio cynhwysion a gynhyrchir yn lleol, a fydd o fudd i ffermwyr a busnesau lleol ledled Cymru.</w:t>
      </w:r>
    </w:p>
    <w:p w14:paraId="1DEF1713" w14:textId="77777777" w:rsidR="004E6544" w:rsidRPr="00A771C6" w:rsidRDefault="004E6544">
      <w:pPr>
        <w:rPr>
          <w:sz w:val="32"/>
          <w:szCs w:val="32"/>
        </w:rPr>
      </w:pPr>
    </w:p>
    <w:p w14:paraId="7854E73A" w14:textId="660852BC" w:rsidR="004E6544" w:rsidRPr="00A771C6" w:rsidRDefault="004E6544" w:rsidP="004E6544">
      <w:pPr>
        <w:pBdr>
          <w:top w:val="single" w:sz="8" w:space="1" w:color="auto"/>
          <w:left w:val="single" w:sz="8" w:space="4" w:color="auto"/>
          <w:bottom w:val="single" w:sz="8" w:space="1" w:color="auto"/>
          <w:right w:val="single" w:sz="8" w:space="4" w:color="auto"/>
        </w:pBdr>
        <w:shd w:val="clear" w:color="auto" w:fill="99FF99"/>
        <w:rPr>
          <w:sz w:val="32"/>
          <w:szCs w:val="32"/>
        </w:rPr>
      </w:pPr>
      <w:bookmarkStart w:id="10" w:name="_Hlk98317174"/>
      <w:r w:rsidRPr="00A771C6">
        <w:rPr>
          <w:b/>
          <w:sz w:val="32"/>
          <w:szCs w:val="32"/>
        </w:rPr>
        <w:t xml:space="preserve">Cefnogi Busnesau Lleol mewn Cyfnod Anodd: </w:t>
      </w:r>
      <w:r w:rsidRPr="00A771C6">
        <w:rPr>
          <w:b/>
          <w:bCs/>
          <w:sz w:val="32"/>
          <w:szCs w:val="32"/>
        </w:rPr>
        <w:t>Parseli Bwyd Covid-19 Ceredigion</w:t>
      </w:r>
      <w:r w:rsidRPr="00A771C6">
        <w:rPr>
          <w:sz w:val="32"/>
          <w:szCs w:val="32"/>
        </w:rPr>
        <w:t xml:space="preserve"> Yn gynnar yn ystod pandemig Covid-19, cymerodd Cyngor Sir Ceredigion, dan arweiniad Plaid Cymru, reolaeth dros ddanfon parseli bwyd i drigolion </w:t>
      </w:r>
      <w:r w:rsidRPr="00A771C6">
        <w:rPr>
          <w:sz w:val="32"/>
          <w:szCs w:val="32"/>
        </w:rPr>
        <w:lastRenderedPageBreak/>
        <w:t>agored i niwed, gan sicrhau’r defnydd gorau posibl o gynhyrchwyr lleol.</w:t>
      </w:r>
    </w:p>
    <w:bookmarkEnd w:id="10"/>
    <w:p w14:paraId="2390DF52" w14:textId="77777777" w:rsidR="002F58EE" w:rsidRPr="00A771C6" w:rsidRDefault="002F58EE">
      <w:pPr>
        <w:rPr>
          <w:sz w:val="32"/>
          <w:szCs w:val="32"/>
        </w:rPr>
      </w:pPr>
    </w:p>
    <w:p w14:paraId="0000004A" w14:textId="0CDDEA84" w:rsidR="00C47CB2" w:rsidRPr="00A771C6" w:rsidRDefault="008F7FFE">
      <w:pPr>
        <w:rPr>
          <w:b/>
          <w:sz w:val="32"/>
          <w:szCs w:val="32"/>
          <w:u w:val="single"/>
        </w:rPr>
      </w:pPr>
      <w:r w:rsidRPr="00A771C6">
        <w:rPr>
          <w:b/>
          <w:sz w:val="32"/>
          <w:szCs w:val="32"/>
          <w:u w:val="single"/>
        </w:rPr>
        <w:t>Arfor a’r Cymoedd</w:t>
      </w:r>
    </w:p>
    <w:p w14:paraId="0000004B" w14:textId="3480F9AB" w:rsidR="00C47CB2" w:rsidRPr="00A771C6" w:rsidRDefault="008F7FFE">
      <w:pPr>
        <w:rPr>
          <w:sz w:val="32"/>
          <w:szCs w:val="32"/>
        </w:rPr>
      </w:pPr>
      <w:r w:rsidRPr="00A771C6">
        <w:rPr>
          <w:sz w:val="32"/>
          <w:szCs w:val="32"/>
        </w:rPr>
        <w:t>Bydd Plaid Cymru yn parhau i weithio i ddatblygu ein gweledigaeth ar gyfer Arfor (gogledd a gorllewin Cymru) a’r Cymoedd gan gofleidio datblygu economaidd, addysg uwch a hyfforddiant galwedigaethol, ynni adnewyddadwy a hyrwyddo’r iaith Gymraeg.</w:t>
      </w:r>
    </w:p>
    <w:p w14:paraId="0000004C" w14:textId="77777777" w:rsidR="00C47CB2" w:rsidRPr="00A771C6" w:rsidRDefault="00C47CB2">
      <w:pPr>
        <w:rPr>
          <w:sz w:val="32"/>
          <w:szCs w:val="32"/>
        </w:rPr>
      </w:pPr>
    </w:p>
    <w:p w14:paraId="35C6F82F" w14:textId="59481531" w:rsidR="0035121D" w:rsidRPr="00A771C6" w:rsidRDefault="004E6544" w:rsidP="004E6544">
      <w:pPr>
        <w:pBdr>
          <w:top w:val="single" w:sz="4" w:space="1" w:color="auto"/>
          <w:left w:val="single" w:sz="4" w:space="4" w:color="auto"/>
          <w:bottom w:val="single" w:sz="4" w:space="1" w:color="auto"/>
          <w:right w:val="single" w:sz="4" w:space="4" w:color="auto"/>
        </w:pBdr>
        <w:shd w:val="clear" w:color="auto" w:fill="99FF99"/>
        <w:rPr>
          <w:b/>
          <w:bCs/>
          <w:sz w:val="32"/>
          <w:szCs w:val="32"/>
        </w:rPr>
      </w:pPr>
      <w:r w:rsidRPr="00A771C6">
        <w:rPr>
          <w:b/>
          <w:sz w:val="32"/>
          <w:szCs w:val="32"/>
        </w:rPr>
        <w:t>Rhaglen Arfor</w:t>
      </w:r>
    </w:p>
    <w:p w14:paraId="38B46B2C" w14:textId="5823BFC3" w:rsidR="007A131C" w:rsidRPr="00A771C6" w:rsidRDefault="002F58EE" w:rsidP="0035121D">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Bydd y Cytundeb Cydweith</w:t>
      </w:r>
      <w:r w:rsidR="000A3957" w:rsidRPr="00A771C6">
        <w:rPr>
          <w:sz w:val="32"/>
          <w:szCs w:val="32"/>
        </w:rPr>
        <w:t>io</w:t>
      </w:r>
      <w:r w:rsidRPr="00A771C6">
        <w:rPr>
          <w:sz w:val="32"/>
          <w:szCs w:val="32"/>
        </w:rPr>
        <w:t xml:space="preserve">, a negodwyd gan Plaid Cymru, yn creu ail gam rhaglen Arfor, a gyflwynir gan bedwar awdurdod lleol dan arweiniad Plaid Cymru fel partneriaid allweddol. Hyd yma, mae’r rhaglen wedi creu 238 o swyddi cyfwerth ag amser llawn ac 89 o swyddi rhan amser, wedi diogelu 226 o swyddi llawn amser, ac wedi cefnogi 154 o fusnesau. </w:t>
      </w:r>
    </w:p>
    <w:p w14:paraId="084DE774" w14:textId="77777777" w:rsidR="002F58EE" w:rsidRPr="00A771C6" w:rsidRDefault="002F58EE">
      <w:pPr>
        <w:rPr>
          <w:sz w:val="32"/>
          <w:szCs w:val="32"/>
        </w:rPr>
      </w:pPr>
    </w:p>
    <w:p w14:paraId="00000056" w14:textId="77777777" w:rsidR="00C47CB2" w:rsidRPr="00A771C6" w:rsidRDefault="008F7FFE">
      <w:pPr>
        <w:rPr>
          <w:b/>
          <w:sz w:val="32"/>
          <w:szCs w:val="32"/>
          <w:u w:val="single"/>
        </w:rPr>
      </w:pPr>
      <w:r w:rsidRPr="00A771C6">
        <w:rPr>
          <w:b/>
          <w:sz w:val="32"/>
          <w:szCs w:val="32"/>
          <w:u w:val="single"/>
        </w:rPr>
        <w:t>Canol Trefi</w:t>
      </w:r>
    </w:p>
    <w:p w14:paraId="00000058" w14:textId="77777777" w:rsidR="00C47CB2" w:rsidRPr="00A771C6" w:rsidRDefault="008F7FFE">
      <w:pPr>
        <w:rPr>
          <w:sz w:val="32"/>
          <w:szCs w:val="32"/>
        </w:rPr>
      </w:pPr>
      <w:r w:rsidRPr="00A771C6">
        <w:rPr>
          <w:sz w:val="32"/>
          <w:szCs w:val="32"/>
        </w:rPr>
        <w:t>Mae canol trefi a phentrefi wrth galon ein cymunedau. Fel canolfannau siopa, maent wedi bod dan fygythiad yn sgil twf siopau mawr y tu allan i drefi a pharciau manwerthu, a thwf anhygoel siopa ar y rhyngrwyd yn ystod pandemig Covid-19.</w:t>
      </w:r>
    </w:p>
    <w:p w14:paraId="00000059" w14:textId="77777777" w:rsidR="00C47CB2" w:rsidRPr="00A771C6" w:rsidRDefault="00C47CB2">
      <w:pPr>
        <w:rPr>
          <w:sz w:val="32"/>
          <w:szCs w:val="32"/>
        </w:rPr>
      </w:pPr>
    </w:p>
    <w:p w14:paraId="0000005A" w14:textId="00FDD5BD" w:rsidR="00C47CB2" w:rsidRPr="00A771C6" w:rsidRDefault="008F7FFE">
      <w:pPr>
        <w:rPr>
          <w:sz w:val="32"/>
          <w:szCs w:val="32"/>
        </w:rPr>
      </w:pPr>
      <w:bookmarkStart w:id="11" w:name="_Hlk98149465"/>
      <w:r w:rsidRPr="00A771C6">
        <w:rPr>
          <w:sz w:val="32"/>
          <w:szCs w:val="32"/>
        </w:rPr>
        <w:t>Bydd awdurdodau lleol dan arweiniad Plaid Cymru yn parhau i arwain mentrau newydd, er mwyn:</w:t>
      </w:r>
    </w:p>
    <w:p w14:paraId="392F4D79" w14:textId="77777777" w:rsidR="00864129" w:rsidRPr="00A771C6" w:rsidRDefault="00864129">
      <w:pPr>
        <w:rPr>
          <w:sz w:val="32"/>
          <w:szCs w:val="32"/>
        </w:rPr>
      </w:pPr>
    </w:p>
    <w:p w14:paraId="2B00ED30" w14:textId="7A8739EB" w:rsidR="00FB4E9B" w:rsidRPr="00A771C6" w:rsidRDefault="00FB4E9B" w:rsidP="00864129">
      <w:pPr>
        <w:pStyle w:val="ListParagraph"/>
        <w:numPr>
          <w:ilvl w:val="0"/>
          <w:numId w:val="22"/>
        </w:numPr>
        <w:rPr>
          <w:sz w:val="32"/>
          <w:szCs w:val="32"/>
        </w:rPr>
      </w:pPr>
      <w:r w:rsidRPr="00A771C6">
        <w:rPr>
          <w:sz w:val="32"/>
          <w:szCs w:val="32"/>
        </w:rPr>
        <w:t>Darparu adnoddau ar gyfer trigolion, busnesau a grwpiau cymunedol</w:t>
      </w:r>
    </w:p>
    <w:p w14:paraId="02A581DB" w14:textId="3D620BF0" w:rsidR="00864129" w:rsidRPr="00A771C6" w:rsidRDefault="003F2F64" w:rsidP="00864129">
      <w:pPr>
        <w:pStyle w:val="ListParagraph"/>
        <w:numPr>
          <w:ilvl w:val="0"/>
          <w:numId w:val="22"/>
        </w:numPr>
        <w:rPr>
          <w:sz w:val="32"/>
          <w:szCs w:val="32"/>
        </w:rPr>
      </w:pPr>
      <w:r w:rsidRPr="00A771C6">
        <w:rPr>
          <w:sz w:val="32"/>
          <w:szCs w:val="32"/>
        </w:rPr>
        <w:t>Creu canolfannau gweithio ar y cyd mewn trefi ledled Cymru</w:t>
      </w:r>
    </w:p>
    <w:p w14:paraId="20683F40" w14:textId="049BA633" w:rsidR="003F2F64" w:rsidRPr="00A771C6" w:rsidRDefault="003F2F64" w:rsidP="000843E9">
      <w:pPr>
        <w:pStyle w:val="ListParagraph"/>
        <w:numPr>
          <w:ilvl w:val="0"/>
          <w:numId w:val="22"/>
        </w:numPr>
        <w:rPr>
          <w:sz w:val="32"/>
          <w:szCs w:val="32"/>
        </w:rPr>
      </w:pPr>
      <w:r w:rsidRPr="00A771C6">
        <w:rPr>
          <w:sz w:val="32"/>
          <w:szCs w:val="32"/>
        </w:rPr>
        <w:t>Hyrwyddo mannau cymunedol, llyfrgelloedd a pharciau</w:t>
      </w:r>
    </w:p>
    <w:p w14:paraId="542ADF99" w14:textId="6243B297" w:rsidR="00CE1D82" w:rsidRPr="00A771C6" w:rsidRDefault="003F2F64" w:rsidP="000843E9">
      <w:pPr>
        <w:pStyle w:val="ListParagraph"/>
        <w:numPr>
          <w:ilvl w:val="0"/>
          <w:numId w:val="22"/>
        </w:numPr>
        <w:rPr>
          <w:sz w:val="32"/>
          <w:szCs w:val="32"/>
        </w:rPr>
      </w:pPr>
      <w:r w:rsidRPr="00A771C6">
        <w:rPr>
          <w:sz w:val="32"/>
          <w:szCs w:val="32"/>
        </w:rPr>
        <w:lastRenderedPageBreak/>
        <w:t>Gwell mynediad ar gyfer cerdded a beicio</w:t>
      </w:r>
    </w:p>
    <w:bookmarkEnd w:id="11"/>
    <w:p w14:paraId="0000005B" w14:textId="77777777" w:rsidR="00C47CB2" w:rsidRPr="00A771C6" w:rsidRDefault="00C47CB2">
      <w:pPr>
        <w:rPr>
          <w:sz w:val="32"/>
          <w:szCs w:val="32"/>
        </w:rPr>
      </w:pPr>
    </w:p>
    <w:p w14:paraId="584AD77B" w14:textId="1F00E707" w:rsidR="00FB4E9B" w:rsidRPr="00A771C6" w:rsidRDefault="008F7FFE" w:rsidP="00FB4E9B">
      <w:pPr>
        <w:pBdr>
          <w:top w:val="single" w:sz="4" w:space="1" w:color="auto"/>
          <w:left w:val="single" w:sz="4" w:space="4" w:color="auto"/>
          <w:bottom w:val="single" w:sz="4" w:space="1" w:color="auto"/>
          <w:right w:val="single" w:sz="4" w:space="4" w:color="auto"/>
        </w:pBdr>
        <w:shd w:val="clear" w:color="auto" w:fill="99FF99"/>
        <w:rPr>
          <w:b/>
          <w:bCs/>
          <w:sz w:val="32"/>
          <w:szCs w:val="32"/>
        </w:rPr>
      </w:pPr>
      <w:r w:rsidRPr="00A771C6">
        <w:rPr>
          <w:b/>
          <w:sz w:val="32"/>
          <w:szCs w:val="32"/>
        </w:rPr>
        <w:t>Cynllun Deg Tref Sir Gaerfyrddin</w:t>
      </w:r>
    </w:p>
    <w:p w14:paraId="0000005C" w14:textId="468FABC7" w:rsidR="00C47CB2" w:rsidRPr="00A771C6" w:rsidRDefault="008F7FFE" w:rsidP="00FB4E9B">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 xml:space="preserve">Datblygodd Cyngor Sir Gâr dan arweiniad Plaid Cymru ei gynllun Deg Tref ar gyfer datblygu </w:t>
      </w:r>
      <w:hyperlink r:id="rId11" w:tgtFrame="_blank" w:history="1">
        <w:r w:rsidRPr="00A771C6">
          <w:rPr>
            <w:rStyle w:val="Hyperlink"/>
            <w:color w:val="auto"/>
            <w:sz w:val="32"/>
            <w:szCs w:val="32"/>
            <w:u w:val="none"/>
          </w:rPr>
          <w:t>Cross Hands</w:t>
        </w:r>
      </w:hyperlink>
      <w:r w:rsidRPr="00A771C6">
        <w:rPr>
          <w:sz w:val="32"/>
          <w:szCs w:val="32"/>
        </w:rPr>
        <w:t xml:space="preserve">, </w:t>
      </w:r>
      <w:hyperlink r:id="rId12" w:tgtFrame="_blank" w:history="1">
        <w:r w:rsidRPr="00A771C6">
          <w:rPr>
            <w:rStyle w:val="Hyperlink"/>
            <w:color w:val="auto"/>
            <w:sz w:val="32"/>
            <w:szCs w:val="32"/>
            <w:u w:val="none"/>
          </w:rPr>
          <w:t>Cwmaman</w:t>
        </w:r>
      </w:hyperlink>
      <w:r w:rsidRPr="00A771C6">
        <w:rPr>
          <w:sz w:val="32"/>
          <w:szCs w:val="32"/>
        </w:rPr>
        <w:t xml:space="preserve">, </w:t>
      </w:r>
      <w:hyperlink r:id="rId13" w:tgtFrame="_blank" w:history="1">
        <w:r w:rsidRPr="00A771C6">
          <w:rPr>
            <w:rStyle w:val="Hyperlink"/>
            <w:color w:val="auto"/>
            <w:sz w:val="32"/>
            <w:szCs w:val="32"/>
            <w:u w:val="none"/>
          </w:rPr>
          <w:t>Cydweli</w:t>
        </w:r>
      </w:hyperlink>
      <w:r w:rsidRPr="00A771C6">
        <w:rPr>
          <w:sz w:val="32"/>
          <w:szCs w:val="32"/>
        </w:rPr>
        <w:t xml:space="preserve">, </w:t>
      </w:r>
      <w:hyperlink r:id="rId14" w:tgtFrame="_blank" w:history="1">
        <w:r w:rsidRPr="00A771C6">
          <w:rPr>
            <w:rStyle w:val="Hyperlink"/>
            <w:color w:val="auto"/>
            <w:sz w:val="32"/>
            <w:szCs w:val="32"/>
            <w:u w:val="none"/>
          </w:rPr>
          <w:t>Talacharn</w:t>
        </w:r>
      </w:hyperlink>
      <w:r w:rsidRPr="00A771C6">
        <w:rPr>
          <w:sz w:val="32"/>
          <w:szCs w:val="32"/>
        </w:rPr>
        <w:t xml:space="preserve">,  </w:t>
      </w:r>
      <w:hyperlink r:id="rId15" w:tgtFrame="_blank" w:history="1">
        <w:r w:rsidRPr="00A771C6">
          <w:rPr>
            <w:rStyle w:val="Hyperlink"/>
            <w:color w:val="auto"/>
            <w:sz w:val="32"/>
            <w:szCs w:val="32"/>
            <w:u w:val="none"/>
          </w:rPr>
          <w:t>Llandeilo,</w:t>
        </w:r>
      </w:hyperlink>
      <w:r w:rsidRPr="00A771C6">
        <w:rPr>
          <w:sz w:val="32"/>
          <w:szCs w:val="32"/>
        </w:rPr>
        <w:t xml:space="preserve"> </w:t>
      </w:r>
      <w:hyperlink r:id="rId16" w:tgtFrame="_blank" w:history="1">
        <w:r w:rsidRPr="00A771C6">
          <w:rPr>
            <w:rStyle w:val="Hyperlink"/>
            <w:color w:val="auto"/>
            <w:sz w:val="32"/>
            <w:szCs w:val="32"/>
            <w:u w:val="none"/>
          </w:rPr>
          <w:t>Llanymddyfri</w:t>
        </w:r>
      </w:hyperlink>
      <w:r w:rsidRPr="00A771C6">
        <w:rPr>
          <w:sz w:val="32"/>
          <w:szCs w:val="32"/>
        </w:rPr>
        <w:t xml:space="preserve">, </w:t>
      </w:r>
      <w:hyperlink r:id="rId17" w:tgtFrame="_blank" w:history="1">
        <w:r w:rsidRPr="00A771C6">
          <w:rPr>
            <w:rStyle w:val="Hyperlink"/>
            <w:color w:val="auto"/>
            <w:sz w:val="32"/>
            <w:szCs w:val="32"/>
            <w:u w:val="none"/>
          </w:rPr>
          <w:t>Llanybydder</w:t>
        </w:r>
      </w:hyperlink>
      <w:r w:rsidRPr="00A771C6">
        <w:rPr>
          <w:sz w:val="32"/>
          <w:szCs w:val="32"/>
        </w:rPr>
        <w:t xml:space="preserve">, </w:t>
      </w:r>
      <w:hyperlink r:id="rId18" w:tgtFrame="_blank" w:history="1">
        <w:r w:rsidRPr="00A771C6">
          <w:rPr>
            <w:rStyle w:val="Hyperlink"/>
            <w:color w:val="auto"/>
            <w:sz w:val="32"/>
            <w:szCs w:val="32"/>
            <w:u w:val="none"/>
          </w:rPr>
          <w:t>Castellnewydd Emlyn</w:t>
        </w:r>
      </w:hyperlink>
      <w:r w:rsidRPr="00A771C6">
        <w:rPr>
          <w:sz w:val="32"/>
          <w:szCs w:val="32"/>
        </w:rPr>
        <w:t xml:space="preserve">, </w:t>
      </w:r>
      <w:hyperlink r:id="rId19" w:tgtFrame="_blank" w:history="1">
        <w:r w:rsidRPr="00A771C6">
          <w:rPr>
            <w:rStyle w:val="Hyperlink"/>
            <w:color w:val="auto"/>
            <w:sz w:val="32"/>
            <w:szCs w:val="32"/>
            <w:u w:val="none"/>
          </w:rPr>
          <w:t>San Clêr</w:t>
        </w:r>
      </w:hyperlink>
      <w:r w:rsidRPr="00A771C6">
        <w:rPr>
          <w:sz w:val="32"/>
          <w:szCs w:val="32"/>
        </w:rPr>
        <w:t xml:space="preserve"> a </w:t>
      </w:r>
      <w:hyperlink r:id="rId20" w:tgtFrame="_blank" w:history="1">
        <w:r w:rsidRPr="00A771C6">
          <w:rPr>
            <w:rStyle w:val="Hyperlink"/>
            <w:color w:val="auto"/>
            <w:sz w:val="32"/>
            <w:szCs w:val="32"/>
            <w:u w:val="none"/>
          </w:rPr>
          <w:t xml:space="preserve">Hendy-gwyn ar </w:t>
        </w:r>
        <w:r w:rsidR="00584E1C" w:rsidRPr="00A771C6">
          <w:rPr>
            <w:rStyle w:val="Hyperlink"/>
            <w:color w:val="auto"/>
            <w:sz w:val="32"/>
            <w:szCs w:val="32"/>
            <w:u w:val="none"/>
          </w:rPr>
          <w:t>Dâf</w:t>
        </w:r>
      </w:hyperlink>
      <w:r w:rsidRPr="00A771C6">
        <w:rPr>
          <w:sz w:val="32"/>
          <w:szCs w:val="32"/>
        </w:rPr>
        <w:t xml:space="preserve">. Mae cynlluniau twf economaidd yn cael eu datblygu, gyda thrigolion a busnesau lleol wrth galon y broses.  </w:t>
      </w:r>
    </w:p>
    <w:p w14:paraId="0000005D" w14:textId="77777777" w:rsidR="00C47CB2" w:rsidRPr="00A771C6" w:rsidRDefault="00C47CB2">
      <w:pPr>
        <w:rPr>
          <w:sz w:val="32"/>
          <w:szCs w:val="32"/>
        </w:rPr>
      </w:pPr>
    </w:p>
    <w:p w14:paraId="4DB98260" w14:textId="7139BA62" w:rsidR="00C26962" w:rsidRPr="00A771C6" w:rsidRDefault="00C26962" w:rsidP="00C26962">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b/>
          <w:sz w:val="32"/>
          <w:szCs w:val="32"/>
        </w:rPr>
        <w:t>Canol Tref Aberteifi</w:t>
      </w:r>
    </w:p>
    <w:p w14:paraId="53059348" w14:textId="1C2CF0BB" w:rsidR="00C26962" w:rsidRPr="00A771C6" w:rsidRDefault="00C26962" w:rsidP="00C26962">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 xml:space="preserve">Gan ddatblygu ap Tref Aberteifi, defnyddiodd Cyngor Sir Ceredigion ddata a gasglwyd i fesur gwybodaeth, fel nifer yr ymwelwyr ac ardaloedd poblogaidd y dref, gan rannu’r wybodaeth hon gyda busnesau i’w helpu i ystyried yn well sut i ddenu cwsmeriaid. Er bod siopau a busnesau wedi cau mewn trefi eraill yn ystod y pandemig, mae deg siop newydd wedi agor yn Aberteifi. </w:t>
      </w:r>
    </w:p>
    <w:p w14:paraId="0000005F" w14:textId="77777777" w:rsidR="00C47CB2" w:rsidRPr="00A771C6" w:rsidRDefault="00C47CB2">
      <w:pPr>
        <w:rPr>
          <w:sz w:val="32"/>
          <w:szCs w:val="32"/>
        </w:rPr>
      </w:pPr>
    </w:p>
    <w:p w14:paraId="197F7E12" w14:textId="77777777" w:rsidR="00CE7B6B" w:rsidRPr="00A771C6" w:rsidRDefault="00CE7B6B">
      <w:pPr>
        <w:rPr>
          <w:b/>
          <w:bCs/>
          <w:color w:val="00B050"/>
          <w:sz w:val="32"/>
          <w:szCs w:val="32"/>
        </w:rPr>
      </w:pPr>
      <w:bookmarkStart w:id="12" w:name="_Hlk93496728"/>
      <w:r w:rsidRPr="00A771C6">
        <w:rPr>
          <w:sz w:val="32"/>
          <w:szCs w:val="32"/>
        </w:rPr>
        <w:br w:type="page"/>
      </w:r>
    </w:p>
    <w:p w14:paraId="019C1D97" w14:textId="3D91B2A7" w:rsidR="001708A1" w:rsidRPr="00A771C6" w:rsidRDefault="008F7FFE" w:rsidP="001708A1">
      <w:pPr>
        <w:pBdr>
          <w:top w:val="single" w:sz="4" w:space="1" w:color="auto"/>
          <w:left w:val="single" w:sz="4" w:space="4" w:color="auto"/>
          <w:bottom w:val="single" w:sz="4" w:space="1" w:color="auto"/>
          <w:right w:val="single" w:sz="4" w:space="4" w:color="auto"/>
        </w:pBdr>
        <w:rPr>
          <w:b/>
          <w:bCs/>
          <w:color w:val="00B050"/>
          <w:sz w:val="32"/>
          <w:szCs w:val="32"/>
        </w:rPr>
      </w:pPr>
      <w:r w:rsidRPr="00A771C6">
        <w:rPr>
          <w:b/>
          <w:color w:val="00B050"/>
          <w:sz w:val="32"/>
          <w:szCs w:val="32"/>
        </w:rPr>
        <w:lastRenderedPageBreak/>
        <w:t>Cymunedau Iachach a Gofalgar</w:t>
      </w:r>
    </w:p>
    <w:p w14:paraId="5EDB669C" w14:textId="77777777" w:rsidR="001708A1" w:rsidRPr="00A771C6" w:rsidRDefault="001708A1" w:rsidP="001708A1">
      <w:pPr>
        <w:pBdr>
          <w:top w:val="single" w:sz="4" w:space="1" w:color="auto"/>
          <w:left w:val="single" w:sz="4" w:space="4" w:color="auto"/>
          <w:bottom w:val="single" w:sz="4" w:space="1" w:color="auto"/>
          <w:right w:val="single" w:sz="4" w:space="4" w:color="auto"/>
        </w:pBdr>
        <w:rPr>
          <w:b/>
          <w:bCs/>
          <w:color w:val="00B050"/>
          <w:sz w:val="32"/>
          <w:szCs w:val="32"/>
        </w:rPr>
      </w:pPr>
    </w:p>
    <w:p w14:paraId="69854495" w14:textId="5DAC6AAE" w:rsidR="001708A1" w:rsidRPr="00A771C6" w:rsidRDefault="003865C9" w:rsidP="001708A1">
      <w:pPr>
        <w:pBdr>
          <w:top w:val="single" w:sz="4" w:space="1" w:color="auto"/>
          <w:left w:val="single" w:sz="4" w:space="4" w:color="auto"/>
          <w:bottom w:val="single" w:sz="4" w:space="1" w:color="auto"/>
          <w:right w:val="single" w:sz="4" w:space="4" w:color="auto"/>
        </w:pBdr>
        <w:rPr>
          <w:b/>
          <w:bCs/>
          <w:sz w:val="32"/>
          <w:szCs w:val="32"/>
        </w:rPr>
      </w:pPr>
      <w:r w:rsidRPr="00A771C6">
        <w:rPr>
          <w:b/>
          <w:bCs/>
          <w:sz w:val="32"/>
          <w:szCs w:val="32"/>
        </w:rPr>
        <w:t>Bargen well</w:t>
      </w:r>
      <w:r w:rsidRPr="00A771C6">
        <w:rPr>
          <w:sz w:val="32"/>
          <w:szCs w:val="32"/>
        </w:rPr>
        <w:t xml:space="preserve"> i weithwyr Gofal Cymdeithasol a </w:t>
      </w:r>
      <w:r w:rsidRPr="00A771C6">
        <w:rPr>
          <w:b/>
          <w:bCs/>
          <w:sz w:val="32"/>
          <w:szCs w:val="32"/>
        </w:rPr>
        <w:t>gwell gwasanaethau gofal</w:t>
      </w:r>
      <w:r w:rsidRPr="00A771C6">
        <w:rPr>
          <w:sz w:val="32"/>
          <w:szCs w:val="32"/>
        </w:rPr>
        <w:t xml:space="preserve"> </w:t>
      </w:r>
    </w:p>
    <w:p w14:paraId="2B52182D" w14:textId="77777777" w:rsidR="001708A1" w:rsidRPr="00A771C6" w:rsidRDefault="001708A1" w:rsidP="001708A1">
      <w:pPr>
        <w:pBdr>
          <w:top w:val="single" w:sz="4" w:space="1" w:color="auto"/>
          <w:left w:val="single" w:sz="4" w:space="4" w:color="auto"/>
          <w:bottom w:val="single" w:sz="4" w:space="1" w:color="auto"/>
          <w:right w:val="single" w:sz="4" w:space="4" w:color="auto"/>
        </w:pBdr>
        <w:rPr>
          <w:b/>
          <w:bCs/>
          <w:sz w:val="32"/>
          <w:szCs w:val="32"/>
        </w:rPr>
      </w:pPr>
    </w:p>
    <w:p w14:paraId="5B7382CA" w14:textId="457DD4B6" w:rsidR="003865C9" w:rsidRPr="00A771C6" w:rsidRDefault="003B2361" w:rsidP="001708A1">
      <w:pPr>
        <w:pBdr>
          <w:top w:val="single" w:sz="4" w:space="1" w:color="auto"/>
          <w:left w:val="single" w:sz="4" w:space="4" w:color="auto"/>
          <w:bottom w:val="single" w:sz="4" w:space="1" w:color="auto"/>
          <w:right w:val="single" w:sz="4" w:space="4" w:color="auto"/>
        </w:pBdr>
        <w:rPr>
          <w:b/>
          <w:bCs/>
          <w:sz w:val="32"/>
          <w:szCs w:val="32"/>
        </w:rPr>
      </w:pPr>
      <w:r w:rsidRPr="00A771C6">
        <w:rPr>
          <w:b/>
          <w:bCs/>
          <w:sz w:val="32"/>
          <w:szCs w:val="32"/>
        </w:rPr>
        <w:t>Helpu pobl i fyw bywydau hirach ac iachach</w:t>
      </w:r>
      <w:r w:rsidRPr="00A771C6">
        <w:rPr>
          <w:b/>
          <w:sz w:val="32"/>
          <w:szCs w:val="32"/>
        </w:rPr>
        <w:t xml:space="preserve"> </w:t>
      </w:r>
    </w:p>
    <w:p w14:paraId="3F105672" w14:textId="77777777" w:rsidR="001708A1" w:rsidRPr="00A771C6" w:rsidRDefault="001708A1" w:rsidP="001708A1">
      <w:pPr>
        <w:pBdr>
          <w:top w:val="single" w:sz="4" w:space="1" w:color="auto"/>
          <w:left w:val="single" w:sz="4" w:space="4" w:color="auto"/>
          <w:bottom w:val="single" w:sz="4" w:space="1" w:color="auto"/>
          <w:right w:val="single" w:sz="4" w:space="4" w:color="auto"/>
        </w:pBdr>
        <w:rPr>
          <w:b/>
          <w:bCs/>
          <w:sz w:val="32"/>
          <w:szCs w:val="32"/>
        </w:rPr>
      </w:pPr>
    </w:p>
    <w:p w14:paraId="6C0004AA" w14:textId="337B97D7" w:rsidR="00F62E6E" w:rsidRPr="00A771C6" w:rsidRDefault="0037077A" w:rsidP="001708A1">
      <w:pPr>
        <w:pBdr>
          <w:top w:val="single" w:sz="4" w:space="1" w:color="auto"/>
          <w:left w:val="single" w:sz="4" w:space="4" w:color="auto"/>
          <w:bottom w:val="single" w:sz="4" w:space="1" w:color="auto"/>
          <w:right w:val="single" w:sz="4" w:space="4" w:color="auto"/>
        </w:pBdr>
        <w:rPr>
          <w:b/>
          <w:bCs/>
          <w:sz w:val="32"/>
          <w:szCs w:val="32"/>
        </w:rPr>
      </w:pPr>
      <w:r w:rsidRPr="00A771C6">
        <w:rPr>
          <w:sz w:val="32"/>
          <w:szCs w:val="32"/>
        </w:rPr>
        <w:t xml:space="preserve">Gwella mynediad at gymorth </w:t>
      </w:r>
      <w:r w:rsidRPr="00A771C6">
        <w:rPr>
          <w:b/>
          <w:bCs/>
          <w:sz w:val="32"/>
          <w:szCs w:val="32"/>
        </w:rPr>
        <w:t>iechyd meddwl a lles</w:t>
      </w:r>
    </w:p>
    <w:bookmarkEnd w:id="12"/>
    <w:p w14:paraId="00000068" w14:textId="236594F2" w:rsidR="00C47CB2" w:rsidRPr="00A771C6" w:rsidRDefault="00C47CB2">
      <w:pPr>
        <w:rPr>
          <w:sz w:val="32"/>
          <w:szCs w:val="32"/>
        </w:rPr>
      </w:pPr>
    </w:p>
    <w:p w14:paraId="74956EE9" w14:textId="01692626" w:rsidR="00834300" w:rsidRPr="00A771C6" w:rsidRDefault="006946D7" w:rsidP="00834300">
      <w:pPr>
        <w:rPr>
          <w:sz w:val="32"/>
          <w:szCs w:val="32"/>
        </w:rPr>
      </w:pPr>
      <w:r w:rsidRPr="00A771C6">
        <w:rPr>
          <w:sz w:val="32"/>
          <w:szCs w:val="32"/>
        </w:rPr>
        <w:t>Rydyn ni’n credu y dylai’r adferiad ar ôl pandemig Covid-19 fod yn drawsnewidiol – gyda’r nod o roi terfyn ar dlodi ac anghydraddoldebau.</w:t>
      </w:r>
    </w:p>
    <w:p w14:paraId="59D1BF5C" w14:textId="77777777" w:rsidR="005C377F" w:rsidRPr="00A771C6" w:rsidRDefault="005C377F">
      <w:pPr>
        <w:rPr>
          <w:b/>
          <w:sz w:val="32"/>
          <w:szCs w:val="32"/>
          <w:u w:val="single"/>
        </w:rPr>
      </w:pPr>
    </w:p>
    <w:p w14:paraId="00000069" w14:textId="58F4F4F2" w:rsidR="00C47CB2" w:rsidRPr="00A771C6" w:rsidRDefault="008F7FFE">
      <w:pPr>
        <w:rPr>
          <w:b/>
          <w:sz w:val="32"/>
          <w:szCs w:val="32"/>
          <w:u w:val="single"/>
        </w:rPr>
      </w:pPr>
      <w:r w:rsidRPr="00A771C6">
        <w:rPr>
          <w:b/>
          <w:sz w:val="32"/>
          <w:szCs w:val="32"/>
          <w:u w:val="single"/>
        </w:rPr>
        <w:t>Sefydlu Gwasanaeth Gofal Cenedlaethol</w:t>
      </w:r>
    </w:p>
    <w:p w14:paraId="4278C202" w14:textId="0BD6D9B3" w:rsidR="00BB6AE3" w:rsidRPr="00A771C6" w:rsidRDefault="00BB6AE3" w:rsidP="00BB6AE3">
      <w:pPr>
        <w:rPr>
          <w:sz w:val="32"/>
          <w:szCs w:val="32"/>
        </w:rPr>
      </w:pPr>
      <w:r w:rsidRPr="00A771C6">
        <w:rPr>
          <w:sz w:val="32"/>
          <w:szCs w:val="32"/>
        </w:rPr>
        <w:t>Un o lwyddiannau mwyaf yr 20fed Ganrif oedd creu’r Gwasanaeth Iechyd Gwladol fel na ddylai salwch, damweiniau neu glefydau greu bygythiad o ddyled ariannol.</w:t>
      </w:r>
    </w:p>
    <w:p w14:paraId="4C6A5E80" w14:textId="77777777" w:rsidR="00BB6AE3" w:rsidRPr="00A771C6" w:rsidRDefault="00BB6AE3" w:rsidP="00BB6AE3">
      <w:pPr>
        <w:rPr>
          <w:sz w:val="32"/>
          <w:szCs w:val="32"/>
        </w:rPr>
      </w:pPr>
    </w:p>
    <w:p w14:paraId="249117E7" w14:textId="27B8305D" w:rsidR="00BB6AE3" w:rsidRPr="00A771C6" w:rsidRDefault="00BB6AE3" w:rsidP="00BB6AE3">
      <w:pPr>
        <w:rPr>
          <w:sz w:val="32"/>
          <w:szCs w:val="32"/>
        </w:rPr>
      </w:pPr>
      <w:bookmarkStart w:id="13" w:name="_Hlk98149519"/>
      <w:r w:rsidRPr="00A771C6">
        <w:rPr>
          <w:sz w:val="32"/>
          <w:szCs w:val="32"/>
        </w:rPr>
        <w:t>Mae Plaid Cymru yn credu bod arnom angen yr un dull gweithredu â darpariaeth iechyd ar gyfer pob gofal personol, ac y dylai gweithwyr gofal gael cyflog ac amodau cyfartal â’r rhai a gynigir gan y GIG. Dyna pam mae Plaid Cymru yn credu bod angen Gwasanaeth Gofal Cenedlaethol arnom, dan arweiniad llywodraeth leol fydd yn integreiddio’n ddi-dor â’r GIG.</w:t>
      </w:r>
    </w:p>
    <w:bookmarkEnd w:id="13"/>
    <w:p w14:paraId="60242DC9" w14:textId="77777777" w:rsidR="00BB6AE3" w:rsidRPr="00A771C6" w:rsidRDefault="00BB6AE3" w:rsidP="00BB6AE3">
      <w:pPr>
        <w:rPr>
          <w:sz w:val="32"/>
          <w:szCs w:val="32"/>
        </w:rPr>
      </w:pPr>
    </w:p>
    <w:p w14:paraId="7FE1DD38" w14:textId="66FD553A" w:rsidR="00BB6AE3" w:rsidRPr="00A771C6" w:rsidRDefault="00BB6AE3" w:rsidP="00BB6AE3">
      <w:pPr>
        <w:rPr>
          <w:sz w:val="32"/>
          <w:szCs w:val="32"/>
        </w:rPr>
      </w:pPr>
      <w:r w:rsidRPr="00A771C6">
        <w:rPr>
          <w:sz w:val="32"/>
          <w:szCs w:val="32"/>
        </w:rPr>
        <w:t>P’un ai oherwydd oed, anabledd, salwch dros dro neu gyflyrau cronig, bydd angen cymorth ar lawer ohonom i fyw o ddydd i ddydd drwy ofal cymdeithasol. Efallai y bydd ar rai ohonom angen lle diogel i fyw ynddo a chael gofal parhaol. </w:t>
      </w:r>
    </w:p>
    <w:p w14:paraId="1FBB90C7" w14:textId="77777777" w:rsidR="00BB6AE3" w:rsidRPr="00A771C6" w:rsidRDefault="00BB6AE3" w:rsidP="00BB6AE3">
      <w:pPr>
        <w:rPr>
          <w:sz w:val="32"/>
          <w:szCs w:val="32"/>
        </w:rPr>
      </w:pPr>
    </w:p>
    <w:p w14:paraId="16F0B125" w14:textId="0155D892" w:rsidR="00BB6AE3" w:rsidRPr="00A771C6" w:rsidRDefault="00BB6AE3" w:rsidP="00BB6AE3">
      <w:pPr>
        <w:rPr>
          <w:sz w:val="32"/>
          <w:szCs w:val="32"/>
        </w:rPr>
      </w:pPr>
      <w:r w:rsidRPr="00A771C6">
        <w:rPr>
          <w:sz w:val="32"/>
          <w:szCs w:val="32"/>
        </w:rPr>
        <w:t xml:space="preserve">Ein huchelgais yw y dylai gofal personol fod am ddim pan fydd ei angen, uchelgais sydd bellach yn cael ei hadlewyrchu yn </w:t>
      </w:r>
      <w:r w:rsidRPr="00A771C6">
        <w:rPr>
          <w:sz w:val="32"/>
          <w:szCs w:val="32"/>
        </w:rPr>
        <w:lastRenderedPageBreak/>
        <w:t>Rhaglen Lywodraethu Cymru, a sicrhawyd gan Blaid Cymru fel rhan o’n Cytundeb Cydweith</w:t>
      </w:r>
      <w:r w:rsidR="00CE4DE4" w:rsidRPr="00A771C6">
        <w:rPr>
          <w:sz w:val="32"/>
          <w:szCs w:val="32"/>
        </w:rPr>
        <w:t>io</w:t>
      </w:r>
      <w:r w:rsidRPr="00A771C6">
        <w:rPr>
          <w:sz w:val="32"/>
          <w:szCs w:val="32"/>
        </w:rPr>
        <w:t>.</w:t>
      </w:r>
    </w:p>
    <w:p w14:paraId="00000071" w14:textId="77777777" w:rsidR="00C47CB2" w:rsidRPr="00A771C6" w:rsidRDefault="00C47CB2">
      <w:pPr>
        <w:rPr>
          <w:sz w:val="32"/>
          <w:szCs w:val="32"/>
        </w:rPr>
      </w:pPr>
    </w:p>
    <w:p w14:paraId="00000072" w14:textId="705597CE" w:rsidR="00C47CB2" w:rsidRPr="00A771C6" w:rsidRDefault="00986C87">
      <w:pPr>
        <w:rPr>
          <w:b/>
          <w:sz w:val="32"/>
          <w:szCs w:val="32"/>
          <w:u w:val="single"/>
        </w:rPr>
      </w:pPr>
      <w:r w:rsidRPr="00A771C6">
        <w:rPr>
          <w:b/>
          <w:bCs/>
          <w:sz w:val="32"/>
          <w:szCs w:val="32"/>
          <w:u w:val="single"/>
        </w:rPr>
        <w:t>Helpu Pobl i Fyw Bywydau Hirach ac Iachach</w:t>
      </w:r>
    </w:p>
    <w:p w14:paraId="18DB2166" w14:textId="42CE8999" w:rsidR="00556898" w:rsidRPr="00A771C6" w:rsidRDefault="008F7FFE">
      <w:pPr>
        <w:rPr>
          <w:sz w:val="32"/>
          <w:szCs w:val="32"/>
        </w:rPr>
      </w:pPr>
      <w:bookmarkStart w:id="14" w:name="_Hlk98149568"/>
      <w:r w:rsidRPr="00A771C6">
        <w:rPr>
          <w:sz w:val="32"/>
          <w:szCs w:val="32"/>
        </w:rPr>
        <w:t>Mae Covid-19 wedi taro cymunedau tlotach galetaf. Mae Plaid Cymru yn amcanu at wneud Cydraddoldeb Iechyd yn nod i sicrhau cenedl iachach a thecach, gyda chamau gweithredu i wella mynediad at ofal i bawb. Bydd ein hawdurdodau lleol a’n cynghorwyr yn:</w:t>
      </w:r>
    </w:p>
    <w:p w14:paraId="007B4C1D" w14:textId="77777777" w:rsidR="00FD79A6" w:rsidRPr="00A771C6" w:rsidRDefault="00FD79A6">
      <w:pPr>
        <w:rPr>
          <w:sz w:val="32"/>
          <w:szCs w:val="32"/>
        </w:rPr>
      </w:pPr>
    </w:p>
    <w:p w14:paraId="00000076" w14:textId="4A37D346" w:rsidR="00C47CB2" w:rsidRPr="00A771C6" w:rsidRDefault="008F7FFE">
      <w:pPr>
        <w:numPr>
          <w:ilvl w:val="0"/>
          <w:numId w:val="2"/>
        </w:numPr>
        <w:rPr>
          <w:sz w:val="32"/>
          <w:szCs w:val="32"/>
        </w:rPr>
      </w:pPr>
      <w:r w:rsidRPr="00A771C6">
        <w:rPr>
          <w:sz w:val="32"/>
          <w:szCs w:val="32"/>
        </w:rPr>
        <w:t>Annog cerdded a seiclo, gyda llwybrau a rhwydweithiau hygyrch</w:t>
      </w:r>
    </w:p>
    <w:p w14:paraId="00000077" w14:textId="717B5AEB" w:rsidR="00C47CB2" w:rsidRPr="00A771C6" w:rsidRDefault="0018112F">
      <w:pPr>
        <w:numPr>
          <w:ilvl w:val="0"/>
          <w:numId w:val="2"/>
        </w:numPr>
        <w:rPr>
          <w:sz w:val="32"/>
          <w:szCs w:val="32"/>
        </w:rPr>
      </w:pPr>
      <w:r w:rsidRPr="00A771C6">
        <w:rPr>
          <w:sz w:val="32"/>
          <w:szCs w:val="32"/>
        </w:rPr>
        <w:t>Gwella hygyrchedd cyhoeddus i amwynderau fel parciau, a thrafnidiaeth gyhoeddus</w:t>
      </w:r>
    </w:p>
    <w:p w14:paraId="00000078" w14:textId="544775A4" w:rsidR="00C47CB2" w:rsidRPr="00A771C6" w:rsidRDefault="008F7FFE">
      <w:pPr>
        <w:numPr>
          <w:ilvl w:val="0"/>
          <w:numId w:val="2"/>
        </w:numPr>
        <w:rPr>
          <w:sz w:val="32"/>
          <w:szCs w:val="32"/>
        </w:rPr>
      </w:pPr>
      <w:r w:rsidRPr="00A771C6">
        <w:rPr>
          <w:sz w:val="32"/>
          <w:szCs w:val="32"/>
        </w:rPr>
        <w:t>Buddsoddi mewn Gwasanaethau Ieuenctid a Chanolfannau Ieuenctid – gan sicrhau eu bod yn cynnwys gweithwyr proffesiynol sy’n cynnig cyngor iechyd meddwl a chyngor ar iechyd rhywiol</w:t>
      </w:r>
    </w:p>
    <w:p w14:paraId="00000079" w14:textId="77777777" w:rsidR="00C47CB2" w:rsidRPr="00A771C6" w:rsidRDefault="008F7FFE">
      <w:pPr>
        <w:numPr>
          <w:ilvl w:val="0"/>
          <w:numId w:val="2"/>
        </w:numPr>
        <w:rPr>
          <w:sz w:val="32"/>
          <w:szCs w:val="32"/>
        </w:rPr>
      </w:pPr>
      <w:r w:rsidRPr="00A771C6">
        <w:rPr>
          <w:sz w:val="32"/>
          <w:szCs w:val="32"/>
        </w:rPr>
        <w:t>Sicrhau bod staff llywodraeth leol yn gallu cael gafael ar gyfleusterau gwasanaeth iechyd galwedigaethol, hamdden a chwaraeon – a gweithio gyda darparwyr busnes i weld sut y gellir ehangu’r mynediad hwn i weithwyr busnesau bach a chanolig</w:t>
      </w:r>
    </w:p>
    <w:p w14:paraId="556F0CF3" w14:textId="77777777" w:rsidR="005F6F98" w:rsidRPr="00A771C6" w:rsidRDefault="00CE7B6B" w:rsidP="005F6F98">
      <w:pPr>
        <w:numPr>
          <w:ilvl w:val="0"/>
          <w:numId w:val="2"/>
        </w:numPr>
        <w:rPr>
          <w:sz w:val="32"/>
          <w:szCs w:val="32"/>
        </w:rPr>
      </w:pPr>
      <w:r w:rsidRPr="00A771C6">
        <w:rPr>
          <w:sz w:val="32"/>
          <w:szCs w:val="32"/>
        </w:rPr>
        <w:t>Annog ysgolion i roi cyfle i blant ymarfer a dysgu yn yr awyr agored gymaint ag y bo modd, gan gyflawni o leiaf dwy awr o ymarfer corff bob wythnos</w:t>
      </w:r>
      <w:bookmarkEnd w:id="14"/>
    </w:p>
    <w:p w14:paraId="0000007C" w14:textId="324472DE" w:rsidR="00C47CB2" w:rsidRPr="00A771C6" w:rsidRDefault="005F6F98" w:rsidP="00CC6068">
      <w:pPr>
        <w:numPr>
          <w:ilvl w:val="0"/>
          <w:numId w:val="2"/>
        </w:numPr>
        <w:rPr>
          <w:sz w:val="32"/>
          <w:szCs w:val="32"/>
        </w:rPr>
      </w:pPr>
      <w:r w:rsidRPr="00A771C6">
        <w:rPr>
          <w:sz w:val="32"/>
          <w:szCs w:val="32"/>
        </w:rPr>
        <w:t>Hyrwyddo a hwyluso rhagnodi cymdeithasol i annog pobl i gymryd rhan mewn gweithgareddau cymunedol, gan gynnwys ymarfer corff a gweithgareddau eraill</w:t>
      </w:r>
    </w:p>
    <w:p w14:paraId="60C05AA4" w14:textId="77777777" w:rsidR="005F6F98" w:rsidRPr="00A771C6" w:rsidRDefault="005F6F98">
      <w:pPr>
        <w:rPr>
          <w:b/>
          <w:sz w:val="32"/>
          <w:szCs w:val="32"/>
          <w:u w:val="single"/>
        </w:rPr>
      </w:pPr>
    </w:p>
    <w:p w14:paraId="59184D3F" w14:textId="06F78545" w:rsidR="00A1330C" w:rsidRPr="00A771C6" w:rsidRDefault="008F7FFE">
      <w:pPr>
        <w:rPr>
          <w:b/>
          <w:sz w:val="32"/>
          <w:szCs w:val="32"/>
          <w:u w:val="single"/>
        </w:rPr>
      </w:pPr>
      <w:r w:rsidRPr="00A771C6">
        <w:rPr>
          <w:b/>
          <w:sz w:val="32"/>
          <w:szCs w:val="32"/>
          <w:u w:val="single"/>
        </w:rPr>
        <w:t>Iechyd a Llesiant Meddyliol</w:t>
      </w:r>
    </w:p>
    <w:p w14:paraId="325402B3" w14:textId="638F9D18" w:rsidR="00556898" w:rsidRPr="00A771C6" w:rsidRDefault="008F7FFE">
      <w:pPr>
        <w:rPr>
          <w:sz w:val="32"/>
          <w:szCs w:val="32"/>
        </w:rPr>
      </w:pPr>
      <w:bookmarkStart w:id="15" w:name="_Hlk98149684"/>
      <w:r w:rsidRPr="00A771C6">
        <w:rPr>
          <w:sz w:val="32"/>
          <w:szCs w:val="32"/>
        </w:rPr>
        <w:t xml:space="preserve">Fel rhan o’r Cytundeb Cydweithio â Llywodraeth Cymru, byddwn yn cymryd camau pellach tuag at nod Plaid Cymru o </w:t>
      </w:r>
      <w:r w:rsidRPr="00A771C6">
        <w:rPr>
          <w:sz w:val="32"/>
          <w:szCs w:val="32"/>
        </w:rPr>
        <w:lastRenderedPageBreak/>
        <w:t>sicrhau mwy o fuddsoddiad mewn gwasanaethau iechyd meddwl, yn enwedig i bobl ifanc.</w:t>
      </w:r>
    </w:p>
    <w:bookmarkEnd w:id="15"/>
    <w:p w14:paraId="178A7E7C" w14:textId="77777777" w:rsidR="00CE7B6B" w:rsidRPr="00A771C6" w:rsidRDefault="00CE7B6B">
      <w:pPr>
        <w:rPr>
          <w:sz w:val="32"/>
          <w:szCs w:val="32"/>
        </w:rPr>
      </w:pPr>
    </w:p>
    <w:p w14:paraId="53A70525" w14:textId="77777777" w:rsidR="00D44BDF" w:rsidRPr="00A771C6" w:rsidRDefault="00556898">
      <w:pPr>
        <w:rPr>
          <w:sz w:val="32"/>
          <w:szCs w:val="32"/>
        </w:rPr>
      </w:pPr>
      <w:r w:rsidRPr="00A771C6">
        <w:rPr>
          <w:sz w:val="32"/>
          <w:szCs w:val="32"/>
        </w:rPr>
        <w:t>Byddwn yn profi sut mae’r Model Noddfa – cyfleusterau cymunedol gydag oriau agor estynedig, sy’n cael eu rhedeg gan staff trydydd sector hyfforddedig a llwybrau atgyfeirio clir i’r GIG – yn gallu helpu i gefnogi pobl ifanc sydd mewn argyfwng neu sydd â phroblem iechyd meddwl neu les emosiynol brys.  Byddai’r canolfannau hyn yn agored gyda’r nosau ac ar benwythnosau.</w:t>
      </w:r>
    </w:p>
    <w:p w14:paraId="01BCAADB" w14:textId="77777777" w:rsidR="00D25AB6" w:rsidRPr="00A771C6" w:rsidRDefault="00D25AB6">
      <w:pPr>
        <w:rPr>
          <w:rFonts w:ascii="Helvetica" w:hAnsi="Helvetica" w:cs="Helvetica"/>
          <w:color w:val="3F3F42"/>
          <w:sz w:val="32"/>
          <w:szCs w:val="32"/>
          <w:shd w:val="clear" w:color="auto" w:fill="FFFFFF"/>
        </w:rPr>
      </w:pPr>
    </w:p>
    <w:p w14:paraId="7FBC5D89" w14:textId="7A0AFE2C" w:rsidR="00D44BDF" w:rsidRPr="00A771C6" w:rsidRDefault="003708BC" w:rsidP="003708BC">
      <w:pPr>
        <w:pBdr>
          <w:top w:val="single" w:sz="4" w:space="1" w:color="auto"/>
          <w:left w:val="single" w:sz="4" w:space="4" w:color="auto"/>
          <w:bottom w:val="single" w:sz="4" w:space="1" w:color="auto"/>
          <w:right w:val="single" w:sz="4" w:space="4" w:color="auto"/>
        </w:pBdr>
        <w:shd w:val="clear" w:color="auto" w:fill="99FF99"/>
        <w:rPr>
          <w:b/>
          <w:bCs/>
          <w:sz w:val="32"/>
          <w:szCs w:val="32"/>
        </w:rPr>
      </w:pPr>
      <w:r w:rsidRPr="00A771C6">
        <w:rPr>
          <w:b/>
          <w:sz w:val="32"/>
          <w:szCs w:val="32"/>
        </w:rPr>
        <w:t xml:space="preserve">Prosiect </w:t>
      </w:r>
      <w:r w:rsidRPr="00A771C6">
        <w:rPr>
          <w:b/>
          <w:i/>
          <w:iCs/>
          <w:sz w:val="32"/>
          <w:szCs w:val="32"/>
        </w:rPr>
        <w:t>Yma i Chi</w:t>
      </w:r>
      <w:r w:rsidRPr="00A771C6">
        <w:rPr>
          <w:b/>
          <w:sz w:val="32"/>
          <w:szCs w:val="32"/>
        </w:rPr>
        <w:t xml:space="preserve"> Ceredigion</w:t>
      </w:r>
    </w:p>
    <w:p w14:paraId="479F024C" w14:textId="77777777" w:rsidR="00986C87" w:rsidRPr="00A771C6" w:rsidRDefault="003708BC" w:rsidP="003708BC">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Mewn ymateb i amseroedd aros hir i gael gafael ar gymorth iechyd meddwl, cefnogodd Cyngor Sir Ceredigion, dan arweiniad Plaid Cymru, elusen ieuenctid leol i ddarparu gwasanaethau iechyd meddwl hawdd eu cyrraedd i bobl ifanc yn y sir.</w:t>
      </w:r>
    </w:p>
    <w:p w14:paraId="2CDC2AF7" w14:textId="77777777" w:rsidR="00986C87" w:rsidRPr="00A771C6" w:rsidRDefault="00986C87" w:rsidP="003708BC">
      <w:pPr>
        <w:pBdr>
          <w:top w:val="single" w:sz="4" w:space="1" w:color="auto"/>
          <w:left w:val="single" w:sz="4" w:space="4" w:color="auto"/>
          <w:bottom w:val="single" w:sz="4" w:space="1" w:color="auto"/>
          <w:right w:val="single" w:sz="4" w:space="4" w:color="auto"/>
        </w:pBdr>
        <w:shd w:val="clear" w:color="auto" w:fill="99FF99"/>
        <w:rPr>
          <w:sz w:val="32"/>
          <w:szCs w:val="32"/>
        </w:rPr>
      </w:pPr>
    </w:p>
    <w:p w14:paraId="1AB4C16F" w14:textId="3AD75E6E" w:rsidR="00D44BDF" w:rsidRPr="00A771C6" w:rsidRDefault="00D44BDF" w:rsidP="003708BC">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 xml:space="preserve">Roedd cynllun Cynnal y Cardi, dan arweiniad y Cyngor, yn darparu cyllid ar gyfer y prosiect </w:t>
      </w:r>
      <w:r w:rsidRPr="00A771C6">
        <w:rPr>
          <w:i/>
          <w:iCs/>
          <w:sz w:val="32"/>
          <w:szCs w:val="32"/>
        </w:rPr>
        <w:t>Yma i Chi</w:t>
      </w:r>
      <w:r w:rsidRPr="00A771C6">
        <w:rPr>
          <w:sz w:val="32"/>
          <w:szCs w:val="32"/>
        </w:rPr>
        <w:t>, sy’n rhoi mynediad cyflym i bobl ifanc, yn enwedig y rheini mewn ardaloedd gwledig, at wasanaethau therapi siarad, ar-lein, rhad ac am ddim.</w:t>
      </w:r>
    </w:p>
    <w:p w14:paraId="39098E5D" w14:textId="77777777" w:rsidR="00D25AB6" w:rsidRPr="00A771C6" w:rsidRDefault="00D25AB6" w:rsidP="00B76EC3">
      <w:pPr>
        <w:rPr>
          <w:sz w:val="32"/>
          <w:szCs w:val="32"/>
        </w:rPr>
      </w:pPr>
    </w:p>
    <w:p w14:paraId="5C01AE67" w14:textId="3CB5D406" w:rsidR="00B76EC3" w:rsidRPr="00A771C6" w:rsidRDefault="00FB393A" w:rsidP="00B76EC3">
      <w:pPr>
        <w:pBdr>
          <w:top w:val="single" w:sz="4" w:space="1" w:color="auto"/>
          <w:left w:val="single" w:sz="4" w:space="4" w:color="auto"/>
          <w:bottom w:val="single" w:sz="4" w:space="1" w:color="auto"/>
          <w:right w:val="single" w:sz="4" w:space="4" w:color="auto"/>
        </w:pBdr>
        <w:shd w:val="clear" w:color="auto" w:fill="99FF99"/>
        <w:rPr>
          <w:b/>
          <w:bCs/>
          <w:sz w:val="32"/>
          <w:szCs w:val="32"/>
        </w:rPr>
      </w:pPr>
      <w:bookmarkStart w:id="16" w:name="_Hlk98317205"/>
      <w:r w:rsidRPr="00A771C6">
        <w:rPr>
          <w:b/>
          <w:sz w:val="32"/>
          <w:szCs w:val="32"/>
        </w:rPr>
        <w:t>System Tracio ac Olrhain Cyntaf Cymru</w:t>
      </w:r>
    </w:p>
    <w:p w14:paraId="478C924A" w14:textId="5B40C769" w:rsidR="00B76EC3" w:rsidRPr="00A771C6" w:rsidRDefault="00B76EC3" w:rsidP="00B76EC3">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Ym mis Ebrill 2020, er bod Llywodraethau yn San Steffan a Chaerdydd wedi cael trafferth sefydlu system olrhain a oedd yn costio biliynau o bunnoedd, roedd Cyngor Sir Ceredigion, dan arweiniad Plaid Cymru, wedi gafael yn yr awenau ac wedi sefydlu ei system tracio ac olrhain bwrpasol, cost-effeithiol ei hun.</w:t>
      </w:r>
    </w:p>
    <w:p w14:paraId="76D4F7CC" w14:textId="77777777" w:rsidR="00B76EC3" w:rsidRPr="00A771C6" w:rsidRDefault="00B76EC3" w:rsidP="00B76EC3">
      <w:pPr>
        <w:pBdr>
          <w:top w:val="single" w:sz="4" w:space="1" w:color="auto"/>
          <w:left w:val="single" w:sz="4" w:space="4" w:color="auto"/>
          <w:bottom w:val="single" w:sz="4" w:space="1" w:color="auto"/>
          <w:right w:val="single" w:sz="4" w:space="4" w:color="auto"/>
        </w:pBdr>
        <w:shd w:val="clear" w:color="auto" w:fill="99FF99"/>
        <w:rPr>
          <w:sz w:val="32"/>
          <w:szCs w:val="32"/>
        </w:rPr>
      </w:pPr>
    </w:p>
    <w:p w14:paraId="633341EC" w14:textId="28624837" w:rsidR="00B76EC3" w:rsidRPr="00A771C6" w:rsidRDefault="00D25AB6" w:rsidP="00B76EC3">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lastRenderedPageBreak/>
        <w:t>Gan ddefnyddio arbenigedd tîm Diogelu’r Cyhoedd y Cyngor i olrhain cysylltiadau â mathau eraill o salwch cyn y pandemig, sefydlwyd system Ceredigion o fewn dyddiau, gan achub bywydau a lleihau nifer y bobl oedd yn mynd i’r ysbyty drwy wneud hynny.</w:t>
      </w:r>
    </w:p>
    <w:p w14:paraId="4074DB78" w14:textId="77777777" w:rsidR="00B76EC3" w:rsidRPr="00A771C6" w:rsidRDefault="00B76EC3" w:rsidP="00B76EC3">
      <w:pPr>
        <w:pBdr>
          <w:top w:val="single" w:sz="4" w:space="1" w:color="auto"/>
          <w:left w:val="single" w:sz="4" w:space="4" w:color="auto"/>
          <w:bottom w:val="single" w:sz="4" w:space="1" w:color="auto"/>
          <w:right w:val="single" w:sz="4" w:space="4" w:color="auto"/>
        </w:pBdr>
        <w:shd w:val="clear" w:color="auto" w:fill="99FF99"/>
        <w:rPr>
          <w:sz w:val="32"/>
          <w:szCs w:val="32"/>
        </w:rPr>
      </w:pPr>
    </w:p>
    <w:p w14:paraId="5E14512D" w14:textId="0D4D8717" w:rsidR="00B76EC3" w:rsidRPr="00A771C6" w:rsidRDefault="00B76EC3" w:rsidP="00B76EC3">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Denodd y cynllun sylw ar draws y DU am ei rôl o ran cadw’r gyfradd heintio yng Ngheredigion ar y lefel isaf yng Nghymru yn ystod camau cynnar y pandemig, gyda 57 achos am bob 100,000 o bobl ar adeg pan oedd cyfartaledd cenedlaethol Cymru yn 461 o achosion am bob 100,000.</w:t>
      </w:r>
      <w:r w:rsidRPr="00A771C6">
        <w:rPr>
          <w:sz w:val="32"/>
          <w:szCs w:val="32"/>
        </w:rPr>
        <w:footnoteReference w:id="1"/>
      </w:r>
    </w:p>
    <w:p w14:paraId="271E0D21" w14:textId="77777777" w:rsidR="00B76EC3" w:rsidRPr="00A771C6" w:rsidRDefault="00B76EC3" w:rsidP="00B76EC3">
      <w:pPr>
        <w:rPr>
          <w:b/>
          <w:sz w:val="32"/>
          <w:szCs w:val="32"/>
          <w:u w:val="single"/>
        </w:rPr>
      </w:pPr>
    </w:p>
    <w:p w14:paraId="46EA65A8" w14:textId="77FB4C60" w:rsidR="00B76EC3" w:rsidRPr="00A771C6" w:rsidRDefault="004A5807" w:rsidP="00B76EC3">
      <w:pPr>
        <w:pBdr>
          <w:top w:val="single" w:sz="4" w:space="1" w:color="auto"/>
          <w:left w:val="single" w:sz="4" w:space="4" w:color="auto"/>
          <w:bottom w:val="single" w:sz="4" w:space="1" w:color="auto"/>
          <w:right w:val="single" w:sz="4" w:space="4" w:color="auto"/>
        </w:pBdr>
        <w:shd w:val="clear" w:color="auto" w:fill="99FF99"/>
        <w:rPr>
          <w:b/>
          <w:bCs/>
          <w:sz w:val="32"/>
          <w:szCs w:val="32"/>
        </w:rPr>
      </w:pPr>
      <w:r w:rsidRPr="00A771C6">
        <w:rPr>
          <w:b/>
          <w:sz w:val="32"/>
          <w:szCs w:val="32"/>
        </w:rPr>
        <w:t>Ysbyty Maes Cyntaf Cymru</w:t>
      </w:r>
    </w:p>
    <w:p w14:paraId="294AC07D" w14:textId="54F43474" w:rsidR="00B76EC3" w:rsidRPr="00A771C6" w:rsidRDefault="00B76EC3" w:rsidP="00B76EC3">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Aeth Cyngor Sir Caerfyrddin, dan arweiniad Plaid Cymru, ati i weithredu yn ystod wythnosau cyntaf y pandemig, gan weithio mewn partneriaeth â Bwrdd Iechyd Hywel Dda a chontractwyr lleol i adeiladu pedwar ysbyty brys mewn tair wythnos yn barod i leihau’r pwysau ar y GIG.</w:t>
      </w:r>
    </w:p>
    <w:p w14:paraId="33C748D0" w14:textId="77777777" w:rsidR="00B76EC3" w:rsidRPr="00A771C6" w:rsidRDefault="00B76EC3" w:rsidP="00B76EC3">
      <w:pPr>
        <w:pBdr>
          <w:top w:val="single" w:sz="4" w:space="1" w:color="auto"/>
          <w:left w:val="single" w:sz="4" w:space="4" w:color="auto"/>
          <w:bottom w:val="single" w:sz="4" w:space="1" w:color="auto"/>
          <w:right w:val="single" w:sz="4" w:space="4" w:color="auto"/>
        </w:pBdr>
        <w:shd w:val="clear" w:color="auto" w:fill="99FF99"/>
        <w:rPr>
          <w:sz w:val="32"/>
          <w:szCs w:val="32"/>
        </w:rPr>
      </w:pPr>
    </w:p>
    <w:p w14:paraId="7F411F63" w14:textId="77777777" w:rsidR="00B76EC3" w:rsidRPr="00A771C6" w:rsidRDefault="00B76EC3" w:rsidP="00B76EC3">
      <w:pPr>
        <w:pBdr>
          <w:top w:val="single" w:sz="4" w:space="1" w:color="auto"/>
          <w:left w:val="single" w:sz="4" w:space="4" w:color="auto"/>
          <w:bottom w:val="single" w:sz="4" w:space="1" w:color="auto"/>
          <w:right w:val="single" w:sz="4" w:space="4" w:color="auto"/>
        </w:pBdr>
        <w:shd w:val="clear" w:color="auto" w:fill="99FF99"/>
        <w:rPr>
          <w:b/>
          <w:sz w:val="32"/>
          <w:szCs w:val="32"/>
          <w:u w:val="single"/>
        </w:rPr>
      </w:pPr>
      <w:r w:rsidRPr="00A771C6">
        <w:rPr>
          <w:sz w:val="32"/>
          <w:szCs w:val="32"/>
        </w:rPr>
        <w:t>Newidiodd y Cyngor Parc y Scarlets o fod yn stadiwm rygbi i gasgliad o ysbytai maes mewn 21 diwrnod; yr Awdurdod Lleol cyntaf yng Nghymru i wneud hynny.</w:t>
      </w:r>
    </w:p>
    <w:p w14:paraId="005E1247" w14:textId="10BDBF4C" w:rsidR="00B76EC3" w:rsidRPr="00A771C6" w:rsidRDefault="00B76EC3" w:rsidP="00B76EC3">
      <w:pPr>
        <w:rPr>
          <w:b/>
          <w:sz w:val="32"/>
          <w:szCs w:val="32"/>
          <w:u w:val="single"/>
        </w:rPr>
      </w:pPr>
    </w:p>
    <w:p w14:paraId="5A607D75" w14:textId="77777777" w:rsidR="00584E1C" w:rsidRPr="00A771C6" w:rsidRDefault="00584E1C" w:rsidP="00B76EC3">
      <w:pPr>
        <w:rPr>
          <w:b/>
          <w:sz w:val="32"/>
          <w:szCs w:val="32"/>
          <w:u w:val="single"/>
        </w:rPr>
      </w:pPr>
    </w:p>
    <w:p w14:paraId="33EFE444" w14:textId="77777777" w:rsidR="00B76EC3" w:rsidRPr="00A771C6" w:rsidRDefault="00B76EC3" w:rsidP="0097354D">
      <w:pPr>
        <w:pBdr>
          <w:top w:val="single" w:sz="4" w:space="1" w:color="auto"/>
          <w:left w:val="single" w:sz="4" w:space="4" w:color="auto"/>
          <w:bottom w:val="single" w:sz="4" w:space="1" w:color="auto"/>
          <w:right w:val="single" w:sz="4" w:space="4" w:color="auto"/>
        </w:pBdr>
        <w:shd w:val="clear" w:color="auto" w:fill="99FF99"/>
        <w:rPr>
          <w:b/>
          <w:bCs/>
          <w:sz w:val="32"/>
          <w:szCs w:val="32"/>
        </w:rPr>
      </w:pPr>
      <w:r w:rsidRPr="00A771C6">
        <w:rPr>
          <w:b/>
          <w:sz w:val="32"/>
          <w:szCs w:val="32"/>
        </w:rPr>
        <w:t>Achub Gwasanaethau Damweiniau ac Achosion Brys Lleol</w:t>
      </w:r>
    </w:p>
    <w:p w14:paraId="56004EB5" w14:textId="01C28CC1" w:rsidR="00B76EC3" w:rsidRPr="00A771C6" w:rsidRDefault="0097354D" w:rsidP="0097354D">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 xml:space="preserve">Pan gyhoeddodd Bwrdd Iechyd Prifysgol Cwm Taf Morgannwg eu bod yn bwriadu cau’r gwasanaethau Damweiniau ac Achosion Brys 24 awr yn Ysbyty Brenhinol Morgannwg, taflodd Cynghorwyr Plaid Cymru yn Rhondda Cynon Taf eu cefnogaeth y tu ôl i drigolion lleol, llofnodi deisebau, anfon llythyrau at bobl allweddol sy’n gwneud penderfyniadau, ac </w:t>
      </w:r>
      <w:r w:rsidRPr="00A771C6">
        <w:rPr>
          <w:sz w:val="32"/>
          <w:szCs w:val="32"/>
        </w:rPr>
        <w:lastRenderedPageBreak/>
        <w:t>ymuno â grwpiau ymgyrchu lleol. Cafodd y penderfyniad i gau’r gwasanaethau ei wrthdroi, gan sicrhau bod trigolion lleol yn gallu cael gafael ar ofal brys yn eu cymuned.</w:t>
      </w:r>
    </w:p>
    <w:bookmarkEnd w:id="16"/>
    <w:p w14:paraId="5D3BC1FE" w14:textId="36F1774F" w:rsidR="00834300" w:rsidRPr="00A771C6" w:rsidRDefault="00834300">
      <w:pPr>
        <w:rPr>
          <w:sz w:val="32"/>
          <w:szCs w:val="32"/>
        </w:rPr>
      </w:pPr>
    </w:p>
    <w:p w14:paraId="27733870" w14:textId="77777777" w:rsidR="006946D7" w:rsidRPr="00A771C6" w:rsidRDefault="006946D7" w:rsidP="006946D7">
      <w:pPr>
        <w:rPr>
          <w:b/>
          <w:bCs/>
          <w:sz w:val="32"/>
          <w:szCs w:val="32"/>
          <w:u w:val="single"/>
        </w:rPr>
      </w:pPr>
      <w:bookmarkStart w:id="17" w:name="_Hlk98247805"/>
      <w:r w:rsidRPr="00A771C6">
        <w:rPr>
          <w:b/>
          <w:sz w:val="32"/>
          <w:szCs w:val="32"/>
          <w:u w:val="single"/>
        </w:rPr>
        <w:t>Cydraddoldeb</w:t>
      </w:r>
    </w:p>
    <w:p w14:paraId="0A48E7CC" w14:textId="1A0DFFC7" w:rsidR="006946D7" w:rsidRPr="00A771C6" w:rsidRDefault="006946D7" w:rsidP="006946D7">
      <w:pPr>
        <w:rPr>
          <w:sz w:val="32"/>
          <w:szCs w:val="32"/>
        </w:rPr>
      </w:pPr>
      <w:r w:rsidRPr="00A771C6">
        <w:rPr>
          <w:sz w:val="32"/>
          <w:szCs w:val="32"/>
        </w:rPr>
        <w:t xml:space="preserve">Cred Plaid Cymru fod mynd i’r afael â phob math o anghyfiawnder yn rhan hanfodol o ailstrwythuro ac ailadeiladu cymdeithas decach. </w:t>
      </w:r>
    </w:p>
    <w:p w14:paraId="29F13F0C" w14:textId="77777777" w:rsidR="006946D7" w:rsidRPr="00A771C6" w:rsidRDefault="006946D7" w:rsidP="006946D7">
      <w:pPr>
        <w:rPr>
          <w:sz w:val="32"/>
          <w:szCs w:val="32"/>
        </w:rPr>
      </w:pPr>
    </w:p>
    <w:p w14:paraId="270C8335" w14:textId="2910D3A4" w:rsidR="006946D7" w:rsidRPr="00A771C6" w:rsidRDefault="006946D7" w:rsidP="006946D7">
      <w:pPr>
        <w:rPr>
          <w:sz w:val="32"/>
          <w:szCs w:val="32"/>
        </w:rPr>
      </w:pPr>
      <w:r w:rsidRPr="00A771C6">
        <w:rPr>
          <w:sz w:val="32"/>
          <w:szCs w:val="32"/>
        </w:rPr>
        <w:t>Fel rhan o’n Cytundeb Cydweith</w:t>
      </w:r>
      <w:r w:rsidR="000A3957" w:rsidRPr="00A771C6">
        <w:rPr>
          <w:sz w:val="32"/>
          <w:szCs w:val="32"/>
        </w:rPr>
        <w:t>io</w:t>
      </w:r>
      <w:r w:rsidRPr="00A771C6">
        <w:rPr>
          <w:sz w:val="32"/>
          <w:szCs w:val="32"/>
        </w:rPr>
        <w:t xml:space="preserve"> â Llywodraeth Cymru, mae Plaid Cymru wedi sicrhau y bydd Cynllun Gweithredu ar Gydraddoldeb Hiliol yn cael ei ddatblygu. Byddwn hefyd yn cefnogi cyhoeddi Cynllun Gweithredu LHDTC+, ac yn galw am bwerau ychwanegol i gynnig cymorth a gwarchodaeth i Bobl Drawsrywiol yng Nghymru. Mae Plaid Cymru yn credu bod niwroamrywiaeth yn fater sy’n ymwneud â chydraddoldeb, a byddai’n cyflwyno Deddf Awtistiaeth, gan fabwysiadu dull gweithredu sy’n seiliedig ar hawliau ar gyfer pobl awtistig. </w:t>
      </w:r>
    </w:p>
    <w:p w14:paraId="2612458C" w14:textId="77777777" w:rsidR="006946D7" w:rsidRPr="00A771C6" w:rsidRDefault="006946D7" w:rsidP="006946D7">
      <w:pPr>
        <w:rPr>
          <w:sz w:val="32"/>
          <w:szCs w:val="32"/>
        </w:rPr>
      </w:pPr>
    </w:p>
    <w:p w14:paraId="2602D5AA" w14:textId="5954B17D" w:rsidR="006946D7" w:rsidRPr="00A771C6" w:rsidRDefault="006946D7" w:rsidP="006946D7">
      <w:pPr>
        <w:rPr>
          <w:sz w:val="32"/>
          <w:szCs w:val="32"/>
        </w:rPr>
      </w:pPr>
      <w:r w:rsidRPr="00A771C6">
        <w:rPr>
          <w:sz w:val="32"/>
          <w:szCs w:val="32"/>
        </w:rPr>
        <w:t xml:space="preserve">Mae Plaid Cymru yn credu y dylid datganoli Deddf Cydraddoldeb 2010 i’r Senedd. Gan weithio dan y Ddeddf hon, ac fel gweithredwyr a chyflogwyr allweddol mewn cymunedau, mae gan gynghorau rôl hanfodol i’w chwarae o ran sicrhau bod pob grŵp yn teimlo eu bod yn cael eu cynrychioli a’u cefnogi. </w:t>
      </w:r>
    </w:p>
    <w:p w14:paraId="55CBB160" w14:textId="77777777" w:rsidR="006946D7" w:rsidRPr="00A771C6" w:rsidRDefault="006946D7" w:rsidP="006946D7">
      <w:pPr>
        <w:rPr>
          <w:sz w:val="32"/>
          <w:szCs w:val="32"/>
        </w:rPr>
      </w:pPr>
    </w:p>
    <w:p w14:paraId="026088D2" w14:textId="77777777" w:rsidR="006946D7" w:rsidRPr="00A771C6" w:rsidRDefault="006946D7" w:rsidP="006946D7">
      <w:pPr>
        <w:rPr>
          <w:b/>
          <w:bCs/>
          <w:sz w:val="32"/>
          <w:szCs w:val="32"/>
          <w:u w:val="single"/>
        </w:rPr>
      </w:pPr>
      <w:bookmarkStart w:id="18" w:name="_Hlk97728956"/>
      <w:r w:rsidRPr="00A771C6">
        <w:rPr>
          <w:b/>
          <w:sz w:val="32"/>
          <w:szCs w:val="32"/>
          <w:u w:val="single"/>
        </w:rPr>
        <w:t>Anableddau</w:t>
      </w:r>
    </w:p>
    <w:p w14:paraId="271B1B52" w14:textId="77777777" w:rsidR="004A5807" w:rsidRPr="00A771C6" w:rsidRDefault="00553604" w:rsidP="00553604">
      <w:pPr>
        <w:pStyle w:val="gmail-m-6289851699978653511gmail-p5"/>
        <w:spacing w:before="0" w:beforeAutospacing="0" w:after="0" w:afterAutospacing="0"/>
        <w:rPr>
          <w:rStyle w:val="gmail-m-6289851699978653511gmail-s1"/>
          <w:rFonts w:ascii="Arial" w:hAnsi="Arial" w:cs="Arial"/>
          <w:sz w:val="32"/>
          <w:szCs w:val="32"/>
        </w:rPr>
      </w:pPr>
      <w:r w:rsidRPr="00A771C6">
        <w:rPr>
          <w:rStyle w:val="gmail-m-6289851699978653511gmail-s1"/>
          <w:rFonts w:ascii="Arial" w:hAnsi="Arial"/>
          <w:sz w:val="32"/>
          <w:szCs w:val="32"/>
        </w:rPr>
        <w:t>Mae pandemig Covid-19 a’r ymateb i’r pandemig wedi amharu ar hawliau dynol pobl anabl.</w:t>
      </w:r>
    </w:p>
    <w:p w14:paraId="06C7892B" w14:textId="77777777" w:rsidR="004A5807" w:rsidRPr="00A771C6" w:rsidRDefault="004A5807" w:rsidP="00553604">
      <w:pPr>
        <w:pStyle w:val="gmail-m-6289851699978653511gmail-p5"/>
        <w:spacing w:before="0" w:beforeAutospacing="0" w:after="0" w:afterAutospacing="0"/>
        <w:rPr>
          <w:rStyle w:val="gmail-m-6289851699978653511gmail-s1"/>
          <w:rFonts w:ascii="Arial" w:hAnsi="Arial" w:cs="Arial"/>
          <w:sz w:val="32"/>
          <w:szCs w:val="32"/>
        </w:rPr>
      </w:pPr>
    </w:p>
    <w:p w14:paraId="2D1766BB" w14:textId="77777777" w:rsidR="004A5807" w:rsidRPr="00A771C6" w:rsidRDefault="00553604" w:rsidP="00553604">
      <w:pPr>
        <w:pStyle w:val="gmail-m-6289851699978653511gmail-p5"/>
        <w:spacing w:before="0" w:beforeAutospacing="0" w:after="0" w:afterAutospacing="0"/>
        <w:rPr>
          <w:rStyle w:val="gmail-m-6289851699978653511gmail-s1"/>
          <w:rFonts w:ascii="Arial" w:hAnsi="Arial" w:cs="Arial"/>
          <w:sz w:val="32"/>
          <w:szCs w:val="32"/>
        </w:rPr>
      </w:pPr>
      <w:r w:rsidRPr="00A771C6">
        <w:rPr>
          <w:rStyle w:val="gmail-m-6289851699978653511gmail-s1"/>
          <w:rFonts w:ascii="Arial" w:hAnsi="Arial"/>
          <w:sz w:val="32"/>
          <w:szCs w:val="32"/>
        </w:rPr>
        <w:t>Fel rhan o ymrwymiad Plaid Cymru i gynnal Ymchwiliad Covid Cymru yn unig, byddir yn ymchwilio ymhellach i hyn.</w:t>
      </w:r>
    </w:p>
    <w:p w14:paraId="4F385437" w14:textId="77777777" w:rsidR="004A5807" w:rsidRPr="00A771C6" w:rsidRDefault="004A5807" w:rsidP="00553604">
      <w:pPr>
        <w:pStyle w:val="gmail-m-6289851699978653511gmail-p5"/>
        <w:spacing w:before="0" w:beforeAutospacing="0" w:after="0" w:afterAutospacing="0"/>
        <w:rPr>
          <w:rStyle w:val="gmail-m-6289851699978653511gmail-s1"/>
          <w:rFonts w:ascii="Arial" w:hAnsi="Arial" w:cs="Arial"/>
          <w:sz w:val="32"/>
          <w:szCs w:val="32"/>
        </w:rPr>
      </w:pPr>
    </w:p>
    <w:p w14:paraId="6AF614BA" w14:textId="77777777" w:rsidR="004A5807" w:rsidRPr="00A771C6" w:rsidRDefault="00553604" w:rsidP="00553604">
      <w:pPr>
        <w:pStyle w:val="gmail-m-6289851699978653511gmail-p5"/>
        <w:spacing w:before="0" w:beforeAutospacing="0" w:after="0" w:afterAutospacing="0"/>
        <w:rPr>
          <w:rStyle w:val="gmail-m-6289851699978653511gmail-s1"/>
          <w:rFonts w:ascii="Arial" w:hAnsi="Arial" w:cs="Arial"/>
          <w:sz w:val="32"/>
          <w:szCs w:val="32"/>
        </w:rPr>
      </w:pPr>
      <w:r w:rsidRPr="00A771C6">
        <w:rPr>
          <w:rStyle w:val="gmail-m-6289851699978653511gmail-s1"/>
          <w:rFonts w:ascii="Arial" w:hAnsi="Arial"/>
          <w:sz w:val="32"/>
          <w:szCs w:val="32"/>
        </w:rPr>
        <w:lastRenderedPageBreak/>
        <w:t>Mae Cymru wedi cymryd camau yn ôl oherwydd y pandemig, gan greu anawsterau a bylchau newydd mewn gwasanaethau cyhoeddus i bobl anabl.</w:t>
      </w:r>
    </w:p>
    <w:p w14:paraId="1CE96255" w14:textId="77777777" w:rsidR="004A5807" w:rsidRPr="00A771C6" w:rsidRDefault="004A5807" w:rsidP="00553604">
      <w:pPr>
        <w:pStyle w:val="gmail-m-6289851699978653511gmail-p5"/>
        <w:spacing w:before="0" w:beforeAutospacing="0" w:after="0" w:afterAutospacing="0"/>
        <w:rPr>
          <w:rStyle w:val="gmail-m-6289851699978653511gmail-s1"/>
          <w:rFonts w:ascii="Arial" w:hAnsi="Arial" w:cs="Arial"/>
          <w:sz w:val="32"/>
          <w:szCs w:val="32"/>
        </w:rPr>
      </w:pPr>
    </w:p>
    <w:p w14:paraId="3E015A54" w14:textId="195C0989" w:rsidR="00553604" w:rsidRPr="00A771C6" w:rsidRDefault="00553604" w:rsidP="00553604">
      <w:pPr>
        <w:pStyle w:val="gmail-m-6289851699978653511gmail-p5"/>
        <w:spacing w:before="0" w:beforeAutospacing="0" w:after="0" w:afterAutospacing="0"/>
        <w:rPr>
          <w:rStyle w:val="gmail-m-6289851699978653511gmail-s1"/>
          <w:rFonts w:ascii="Arial" w:hAnsi="Arial" w:cs="Arial"/>
          <w:sz w:val="32"/>
          <w:szCs w:val="32"/>
        </w:rPr>
      </w:pPr>
      <w:r w:rsidRPr="00A771C6">
        <w:rPr>
          <w:rStyle w:val="gmail-m-6289851699978653511gmail-s1"/>
          <w:rFonts w:ascii="Arial" w:hAnsi="Arial"/>
          <w:sz w:val="32"/>
          <w:szCs w:val="32"/>
        </w:rPr>
        <w:t>Rydym yn cytuno â Mudiadau Pobl Anabl Cymru ac yn credu y bydd gweithredu Confensiwn y Cenhedloedd Unedig ar Hawliau Pobl Anabl mewn Cyfraith ddomestig, fel mater o frys, yn helpu i fynd i’r afael â hyn.  </w:t>
      </w:r>
    </w:p>
    <w:p w14:paraId="0B042F10" w14:textId="77777777" w:rsidR="00553604" w:rsidRPr="00A771C6" w:rsidRDefault="00553604" w:rsidP="00553604">
      <w:pPr>
        <w:pStyle w:val="gmail-m-6289851699978653511gmail-p5"/>
        <w:spacing w:before="0" w:beforeAutospacing="0" w:after="0" w:afterAutospacing="0"/>
        <w:rPr>
          <w:sz w:val="32"/>
          <w:szCs w:val="32"/>
        </w:rPr>
      </w:pPr>
    </w:p>
    <w:p w14:paraId="54F31FF5" w14:textId="77777777" w:rsidR="00553604" w:rsidRPr="00A771C6" w:rsidRDefault="00553604" w:rsidP="00553604">
      <w:pPr>
        <w:pStyle w:val="gmail-m-6289851699978653511gmail-p5"/>
        <w:spacing w:before="0" w:beforeAutospacing="0" w:after="0" w:afterAutospacing="0"/>
        <w:rPr>
          <w:sz w:val="32"/>
          <w:szCs w:val="32"/>
        </w:rPr>
      </w:pPr>
      <w:r w:rsidRPr="00A771C6">
        <w:rPr>
          <w:rStyle w:val="gmail-m-6289851699978653511gmail-s1"/>
          <w:rFonts w:ascii="Arial" w:hAnsi="Arial"/>
          <w:sz w:val="32"/>
          <w:szCs w:val="32"/>
        </w:rPr>
        <w:t>Mae gan awdurdodau lleol ran fawr i’w chwarae wrth wireddu’r weledigaeth hon. Bydd awdurdodau lleol a chynghorwyr dan arweiniad Plaid Cymru yn edrych yn fanwl ar sut y gellir cymhwyso darpariaethau’r confensiwn ar lefel leol. Byddwn yn sicrhau bod asesiadau o’r effaith ar gydraddoldeb yn cael eu cynnal mewn modd amserol ac effeithiol wrth ddatblygu darpariaethau gwasanaeth a phan gynigir newidiadau i’r amgylchedd adeiledig.</w:t>
      </w:r>
    </w:p>
    <w:p w14:paraId="0E1DD2DF" w14:textId="77777777" w:rsidR="00553604" w:rsidRPr="00A771C6" w:rsidRDefault="00553604" w:rsidP="00553604">
      <w:pPr>
        <w:pStyle w:val="gmail-m-6289851699978653511gmail-p6"/>
        <w:spacing w:before="0" w:beforeAutospacing="0" w:after="0" w:afterAutospacing="0"/>
        <w:rPr>
          <w:sz w:val="32"/>
          <w:szCs w:val="32"/>
        </w:rPr>
      </w:pPr>
      <w:r w:rsidRPr="00A771C6">
        <w:rPr>
          <w:rStyle w:val="gmail-m-6289851699978653511gmail-s1"/>
          <w:rFonts w:ascii="Times New Roman" w:hAnsi="Times New Roman"/>
          <w:sz w:val="32"/>
          <w:szCs w:val="32"/>
        </w:rPr>
        <w:t> </w:t>
      </w:r>
    </w:p>
    <w:p w14:paraId="292F78D3" w14:textId="06BCFD88" w:rsidR="00553604" w:rsidRPr="00A771C6" w:rsidRDefault="00553604" w:rsidP="00553604">
      <w:pPr>
        <w:pStyle w:val="gmail-m-6289851699978653511gmail-p5"/>
        <w:spacing w:before="0" w:beforeAutospacing="0" w:after="0" w:afterAutospacing="0"/>
        <w:rPr>
          <w:sz w:val="32"/>
          <w:szCs w:val="32"/>
        </w:rPr>
      </w:pPr>
      <w:r w:rsidRPr="00A771C6">
        <w:rPr>
          <w:rStyle w:val="gmail-m-6289851699978653511gmail-s1"/>
          <w:rFonts w:ascii="Arial" w:hAnsi="Arial"/>
          <w:sz w:val="32"/>
          <w:szCs w:val="32"/>
        </w:rPr>
        <w:t>Fel rhan o’n Cytundeb Cydweith</w:t>
      </w:r>
      <w:r w:rsidR="008A3EB3" w:rsidRPr="00A771C6">
        <w:rPr>
          <w:rStyle w:val="gmail-m-6289851699978653511gmail-s1"/>
          <w:rFonts w:ascii="Arial" w:hAnsi="Arial"/>
          <w:sz w:val="32"/>
          <w:szCs w:val="32"/>
        </w:rPr>
        <w:t>io</w:t>
      </w:r>
      <w:r w:rsidRPr="00A771C6">
        <w:rPr>
          <w:rStyle w:val="gmail-m-6289851699978653511gmail-s1"/>
          <w:rFonts w:ascii="Arial" w:hAnsi="Arial"/>
          <w:sz w:val="32"/>
          <w:szCs w:val="32"/>
        </w:rPr>
        <w:t xml:space="preserve"> â Llywodraeth Cymru, byddwn yn sicrhau bod hawliau pobl anabl yn cael eu cryfhau, a bod anghydraddoldebau’n cael eu taclo. </w:t>
      </w:r>
    </w:p>
    <w:bookmarkEnd w:id="17"/>
    <w:bookmarkEnd w:id="18"/>
    <w:p w14:paraId="56D5BDF8" w14:textId="77777777" w:rsidR="006946D7" w:rsidRPr="00A771C6" w:rsidRDefault="006946D7" w:rsidP="006946D7">
      <w:pPr>
        <w:rPr>
          <w:sz w:val="32"/>
          <w:szCs w:val="32"/>
        </w:rPr>
      </w:pPr>
    </w:p>
    <w:p w14:paraId="60E5B0FA" w14:textId="77777777" w:rsidR="006946D7" w:rsidRPr="00A771C6" w:rsidRDefault="006946D7" w:rsidP="006946D7">
      <w:pPr>
        <w:rPr>
          <w:b/>
          <w:bCs/>
          <w:sz w:val="32"/>
          <w:szCs w:val="32"/>
          <w:u w:val="single"/>
        </w:rPr>
      </w:pPr>
      <w:r w:rsidRPr="00A771C6">
        <w:rPr>
          <w:b/>
          <w:sz w:val="32"/>
          <w:szCs w:val="32"/>
          <w:u w:val="single"/>
        </w:rPr>
        <w:t>Cynrychiolaeth mewn Aelodau Etholedig a’r Gweithlu</w:t>
      </w:r>
    </w:p>
    <w:p w14:paraId="66C35783" w14:textId="77777777" w:rsidR="006946D7" w:rsidRPr="00A771C6" w:rsidRDefault="006946D7" w:rsidP="006946D7">
      <w:pPr>
        <w:rPr>
          <w:sz w:val="32"/>
          <w:szCs w:val="32"/>
        </w:rPr>
      </w:pPr>
      <w:r w:rsidRPr="00A771C6">
        <w:rPr>
          <w:sz w:val="32"/>
          <w:szCs w:val="32"/>
        </w:rPr>
        <w:t xml:space="preserve">Mae Plaid Cymru yn credu y dylai pawb gael hawliau a chyfleoedd cyfartal. Mae’r diffyg cynrychiolaeth o rai grwpiau mewn rolau a gweithluoedd etholedig yn dystiolaeth bod llawer o waith i’w wneud, a bod rhai grwpiau’n wynebu rhwystrau mewn cymdeithas. </w:t>
      </w:r>
    </w:p>
    <w:p w14:paraId="6F011D9F" w14:textId="77777777" w:rsidR="006946D7" w:rsidRPr="00A771C6" w:rsidRDefault="006946D7" w:rsidP="006946D7">
      <w:pPr>
        <w:rPr>
          <w:sz w:val="32"/>
          <w:szCs w:val="32"/>
        </w:rPr>
      </w:pPr>
    </w:p>
    <w:p w14:paraId="18DA3F38" w14:textId="56A054DC" w:rsidR="006946D7" w:rsidRPr="00A771C6" w:rsidRDefault="006946D7" w:rsidP="006946D7">
      <w:pPr>
        <w:rPr>
          <w:sz w:val="32"/>
          <w:szCs w:val="32"/>
        </w:rPr>
      </w:pPr>
      <w:r w:rsidRPr="00A771C6">
        <w:rPr>
          <w:sz w:val="32"/>
          <w:szCs w:val="32"/>
        </w:rPr>
        <w:t xml:space="preserve">Bydd Plaid Cymru yn gosod targedau heriol ar gyfer recriwtio yn y sector cyhoeddus, gan sicrhau bod pobl â nodweddion amrywiol yn cael eu cynrychioli. </w:t>
      </w:r>
    </w:p>
    <w:p w14:paraId="07B814E6" w14:textId="77777777" w:rsidR="006946D7" w:rsidRPr="00A771C6" w:rsidRDefault="006946D7" w:rsidP="006946D7">
      <w:pPr>
        <w:rPr>
          <w:sz w:val="32"/>
          <w:szCs w:val="32"/>
        </w:rPr>
      </w:pPr>
    </w:p>
    <w:p w14:paraId="3C066EF5" w14:textId="77777777" w:rsidR="006946D7" w:rsidRPr="00A771C6" w:rsidRDefault="006946D7" w:rsidP="006946D7">
      <w:pPr>
        <w:rPr>
          <w:b/>
          <w:bCs/>
          <w:sz w:val="32"/>
          <w:szCs w:val="32"/>
          <w:u w:val="single"/>
        </w:rPr>
      </w:pPr>
      <w:r w:rsidRPr="00A771C6">
        <w:rPr>
          <w:b/>
          <w:sz w:val="32"/>
          <w:szCs w:val="32"/>
          <w:u w:val="single"/>
        </w:rPr>
        <w:t>Ffoaduriaid</w:t>
      </w:r>
    </w:p>
    <w:p w14:paraId="307A5F43" w14:textId="040EF367" w:rsidR="00A164B8" w:rsidRPr="00A771C6" w:rsidRDefault="006946D7">
      <w:pPr>
        <w:rPr>
          <w:sz w:val="32"/>
          <w:szCs w:val="32"/>
        </w:rPr>
      </w:pPr>
      <w:r w:rsidRPr="00A771C6">
        <w:rPr>
          <w:sz w:val="32"/>
          <w:szCs w:val="32"/>
        </w:rPr>
        <w:lastRenderedPageBreak/>
        <w:t xml:space="preserve">Mae Plaid Cymru yn ailddatgan ei hymrwymiad i Gymru ddod yn Wlad Noddfa ac mae’n benderfynol o leddfu profiad ffoaduriaid a phobl sy’n ceisio lloches lle bynnag y bo modd. Fel y gwelwyd, mae gan awdurdodau lleol rôl allweddol o ran helpu ffoaduriaid i setlo i ddechrau; </w:t>
      </w:r>
      <w:bookmarkStart w:id="19" w:name="_Hlk97729281"/>
      <w:r w:rsidRPr="00A771C6">
        <w:rPr>
          <w:sz w:val="32"/>
          <w:szCs w:val="32"/>
        </w:rPr>
        <w:t>mae pob awdurdod lleol dan arweiniad Plaid Cymru wedi datgan eu bwriad i groesawu teuluoedd ac unigolion o Wcráin ac wedi helpu i setlo teuluoedd ac unigolion sy’n ffoaduriaid o Afghanistan a Syria yn eu cymunedau</w:t>
      </w:r>
      <w:bookmarkEnd w:id="19"/>
      <w:r w:rsidRPr="00A771C6">
        <w:rPr>
          <w:sz w:val="32"/>
          <w:szCs w:val="32"/>
        </w:rPr>
        <w:t>.</w:t>
      </w:r>
      <w:r w:rsidRPr="00A771C6">
        <w:rPr>
          <w:sz w:val="32"/>
          <w:szCs w:val="32"/>
        </w:rPr>
        <w:br w:type="page"/>
      </w:r>
    </w:p>
    <w:p w14:paraId="00000089" w14:textId="11FD7926" w:rsidR="00C47CB2" w:rsidRPr="00A771C6" w:rsidRDefault="00635543" w:rsidP="00DA5F93">
      <w:pPr>
        <w:pBdr>
          <w:top w:val="single" w:sz="4" w:space="1" w:color="auto"/>
          <w:left w:val="single" w:sz="4" w:space="4" w:color="auto"/>
          <w:bottom w:val="single" w:sz="4" w:space="1" w:color="auto"/>
          <w:right w:val="single" w:sz="4" w:space="4" w:color="auto"/>
        </w:pBdr>
        <w:rPr>
          <w:b/>
          <w:color w:val="00B050"/>
          <w:sz w:val="32"/>
          <w:szCs w:val="32"/>
        </w:rPr>
      </w:pPr>
      <w:bookmarkStart w:id="20" w:name="_Hlk93496790"/>
      <w:r w:rsidRPr="00A771C6">
        <w:rPr>
          <w:b/>
          <w:color w:val="00B050"/>
          <w:sz w:val="32"/>
          <w:szCs w:val="32"/>
        </w:rPr>
        <w:lastRenderedPageBreak/>
        <w:t>Y Dechrau Gorau mewn Bywyd</w:t>
      </w:r>
    </w:p>
    <w:p w14:paraId="27800AEF" w14:textId="1B2FB190" w:rsidR="00DA5F93" w:rsidRPr="00A771C6" w:rsidRDefault="00DA5F93" w:rsidP="00DA5F93">
      <w:pPr>
        <w:pBdr>
          <w:top w:val="single" w:sz="4" w:space="1" w:color="auto"/>
          <w:left w:val="single" w:sz="4" w:space="4" w:color="auto"/>
          <w:bottom w:val="single" w:sz="4" w:space="1" w:color="auto"/>
          <w:right w:val="single" w:sz="4" w:space="4" w:color="auto"/>
        </w:pBdr>
        <w:rPr>
          <w:b/>
          <w:sz w:val="32"/>
          <w:szCs w:val="32"/>
        </w:rPr>
      </w:pPr>
    </w:p>
    <w:p w14:paraId="0FBB9491" w14:textId="441D68F7" w:rsidR="00DA5F93" w:rsidRPr="00A771C6" w:rsidRDefault="00DA5F93" w:rsidP="00DA5F93">
      <w:pPr>
        <w:pBdr>
          <w:top w:val="single" w:sz="4" w:space="1" w:color="auto"/>
          <w:left w:val="single" w:sz="4" w:space="4" w:color="auto"/>
          <w:bottom w:val="single" w:sz="4" w:space="1" w:color="auto"/>
          <w:right w:val="single" w:sz="4" w:space="4" w:color="auto"/>
        </w:pBdr>
        <w:rPr>
          <w:bCs/>
          <w:sz w:val="32"/>
          <w:szCs w:val="32"/>
        </w:rPr>
      </w:pPr>
      <w:r w:rsidRPr="00A771C6">
        <w:rPr>
          <w:b/>
          <w:bCs/>
          <w:sz w:val="32"/>
          <w:szCs w:val="32"/>
        </w:rPr>
        <w:t>Prydau Ysgol am Ddim i bob plentyn cynradd</w:t>
      </w:r>
      <w:r w:rsidRPr="00A771C6">
        <w:rPr>
          <w:sz w:val="32"/>
          <w:szCs w:val="32"/>
        </w:rPr>
        <w:t xml:space="preserve"> – gan ganolbwyntio ar brydau maethlon o ffynonellau lleol</w:t>
      </w:r>
    </w:p>
    <w:p w14:paraId="1B8FB92A" w14:textId="73BF5407" w:rsidR="00DA5F93" w:rsidRPr="00A771C6" w:rsidRDefault="00DA5F93" w:rsidP="00DA5F93">
      <w:pPr>
        <w:pBdr>
          <w:top w:val="single" w:sz="4" w:space="1" w:color="auto"/>
          <w:left w:val="single" w:sz="4" w:space="4" w:color="auto"/>
          <w:bottom w:val="single" w:sz="4" w:space="1" w:color="auto"/>
          <w:right w:val="single" w:sz="4" w:space="4" w:color="auto"/>
        </w:pBdr>
        <w:rPr>
          <w:bCs/>
          <w:sz w:val="32"/>
          <w:szCs w:val="32"/>
        </w:rPr>
      </w:pPr>
    </w:p>
    <w:p w14:paraId="0E0778BC" w14:textId="64E2170D" w:rsidR="00DA5F93" w:rsidRPr="00A771C6" w:rsidRDefault="00DA5F93" w:rsidP="00DA5F93">
      <w:pPr>
        <w:pBdr>
          <w:top w:val="single" w:sz="4" w:space="1" w:color="auto"/>
          <w:left w:val="single" w:sz="4" w:space="4" w:color="auto"/>
          <w:bottom w:val="single" w:sz="4" w:space="1" w:color="auto"/>
          <w:right w:val="single" w:sz="4" w:space="4" w:color="auto"/>
        </w:pBdr>
        <w:rPr>
          <w:bCs/>
          <w:sz w:val="32"/>
          <w:szCs w:val="32"/>
        </w:rPr>
      </w:pPr>
      <w:r w:rsidRPr="00A771C6">
        <w:rPr>
          <w:b/>
          <w:bCs/>
          <w:sz w:val="32"/>
          <w:szCs w:val="32"/>
        </w:rPr>
        <w:t>Gofal Plant am Ddim</w:t>
      </w:r>
      <w:r w:rsidRPr="00A771C6">
        <w:rPr>
          <w:sz w:val="32"/>
          <w:szCs w:val="32"/>
        </w:rPr>
        <w:t xml:space="preserve"> i bob plentyn dwyflwydd oed</w:t>
      </w:r>
    </w:p>
    <w:p w14:paraId="77E309F6" w14:textId="097E3C7A" w:rsidR="00DA5F93" w:rsidRPr="00A771C6" w:rsidRDefault="00DA5F93" w:rsidP="00DA5F93">
      <w:pPr>
        <w:pBdr>
          <w:top w:val="single" w:sz="4" w:space="1" w:color="auto"/>
          <w:left w:val="single" w:sz="4" w:space="4" w:color="auto"/>
          <w:bottom w:val="single" w:sz="4" w:space="1" w:color="auto"/>
          <w:right w:val="single" w:sz="4" w:space="4" w:color="auto"/>
        </w:pBdr>
        <w:rPr>
          <w:bCs/>
          <w:sz w:val="32"/>
          <w:szCs w:val="32"/>
        </w:rPr>
      </w:pPr>
    </w:p>
    <w:p w14:paraId="4AE2C9BE" w14:textId="2F56778D" w:rsidR="00DA5F93" w:rsidRPr="00A771C6" w:rsidRDefault="00C66AA2" w:rsidP="00DA5F93">
      <w:pPr>
        <w:pBdr>
          <w:top w:val="single" w:sz="4" w:space="1" w:color="auto"/>
          <w:left w:val="single" w:sz="4" w:space="4" w:color="auto"/>
          <w:bottom w:val="single" w:sz="4" w:space="1" w:color="auto"/>
          <w:right w:val="single" w:sz="4" w:space="4" w:color="auto"/>
        </w:pBdr>
        <w:rPr>
          <w:bCs/>
          <w:sz w:val="32"/>
          <w:szCs w:val="32"/>
        </w:rPr>
      </w:pPr>
      <w:r w:rsidRPr="00A771C6">
        <w:rPr>
          <w:b/>
          <w:sz w:val="32"/>
          <w:szCs w:val="32"/>
        </w:rPr>
        <w:t xml:space="preserve">Gwerthfawrogi </w:t>
      </w:r>
      <w:r w:rsidRPr="00A771C6">
        <w:rPr>
          <w:b/>
          <w:bCs/>
          <w:sz w:val="32"/>
          <w:szCs w:val="32"/>
        </w:rPr>
        <w:t>ein hathrawon a staff ysgol</w:t>
      </w:r>
    </w:p>
    <w:bookmarkEnd w:id="20"/>
    <w:p w14:paraId="434FD0FB" w14:textId="68111110" w:rsidR="00DA5F93" w:rsidRPr="00A771C6" w:rsidRDefault="00DA5F93">
      <w:pPr>
        <w:rPr>
          <w:b/>
          <w:sz w:val="32"/>
          <w:szCs w:val="32"/>
        </w:rPr>
      </w:pPr>
    </w:p>
    <w:p w14:paraId="71C87185" w14:textId="77777777" w:rsidR="00DA5F93" w:rsidRPr="00A771C6" w:rsidRDefault="00DA5F93">
      <w:pPr>
        <w:rPr>
          <w:b/>
          <w:sz w:val="32"/>
          <w:szCs w:val="32"/>
        </w:rPr>
      </w:pPr>
    </w:p>
    <w:p w14:paraId="0000008A" w14:textId="6C521536" w:rsidR="00C47CB2" w:rsidRPr="00A771C6" w:rsidRDefault="008F7FFE">
      <w:pPr>
        <w:rPr>
          <w:b/>
          <w:sz w:val="32"/>
          <w:szCs w:val="32"/>
          <w:u w:val="single"/>
        </w:rPr>
      </w:pPr>
      <w:r w:rsidRPr="00A771C6">
        <w:rPr>
          <w:b/>
          <w:bCs/>
          <w:sz w:val="32"/>
          <w:szCs w:val="32"/>
        </w:rPr>
        <w:t>Prydau Ysgol am Ddim</w:t>
      </w:r>
    </w:p>
    <w:p w14:paraId="6BE370D8" w14:textId="77777777" w:rsidR="00F54551" w:rsidRPr="00A771C6" w:rsidRDefault="00986C87" w:rsidP="00986C87">
      <w:pPr>
        <w:rPr>
          <w:sz w:val="32"/>
          <w:szCs w:val="32"/>
        </w:rPr>
      </w:pPr>
      <w:r w:rsidRPr="00A771C6">
        <w:rPr>
          <w:sz w:val="32"/>
          <w:szCs w:val="32"/>
        </w:rPr>
        <w:t>Diolch i ddylanwad Plaid Cymru, mae pob disgybl ysgol gynradd yng Nghymru bellach ar fin cael prydau ysgol am ddim, gyda’r ehangu’n digwydd o fis Medi eleni.  Rydyn ni’n gweld hwn fel cam cyntaf tuag at brydau ysgol am ddim i blant o bob oed.</w:t>
      </w:r>
    </w:p>
    <w:p w14:paraId="65BECF78" w14:textId="77777777" w:rsidR="00F54551" w:rsidRPr="00A771C6" w:rsidRDefault="00F54551" w:rsidP="00986C87">
      <w:pPr>
        <w:rPr>
          <w:sz w:val="32"/>
          <w:szCs w:val="32"/>
        </w:rPr>
      </w:pPr>
    </w:p>
    <w:p w14:paraId="04BF4700" w14:textId="61FA70FE" w:rsidR="00C66AA2" w:rsidRPr="00A771C6" w:rsidRDefault="00F54551" w:rsidP="00986C87">
      <w:pPr>
        <w:rPr>
          <w:sz w:val="32"/>
          <w:szCs w:val="32"/>
        </w:rPr>
      </w:pPr>
      <w:r w:rsidRPr="00A771C6">
        <w:rPr>
          <w:sz w:val="32"/>
          <w:szCs w:val="32"/>
        </w:rPr>
        <w:t>Gwyddom fod mwy o blant a theuluoedd sydd angen help. Dyna pam mae Awdurdodau Lleol a arweinir gan Plaid Cymru yn ymrwymo i’r nod o ymestyn Prydiau Ysgol Am Ddim i gynnwys disgyblion ysgolion uwchradd yn ystod y tymor hwn,</w:t>
      </w:r>
      <w:r w:rsidRPr="00A771C6">
        <w:rPr>
          <w:sz w:val="32"/>
          <w:szCs w:val="32"/>
        </w:rPr>
        <w:t xml:space="preserve"> gan ddechrau’r gwaith paratoi a chynllunio yn syth,</w:t>
      </w:r>
      <w:r w:rsidRPr="00A771C6">
        <w:rPr>
          <w:sz w:val="32"/>
          <w:szCs w:val="32"/>
        </w:rPr>
        <w:t xml:space="preserve"> fel rhan o weledigaeth Plaid Cymru i weithredu’r polisi hwn ar draws Cymru.</w:t>
      </w:r>
      <w:r w:rsidR="00986C87" w:rsidRPr="00A771C6">
        <w:rPr>
          <w:sz w:val="32"/>
          <w:szCs w:val="32"/>
        </w:rPr>
        <w:br/>
      </w:r>
    </w:p>
    <w:p w14:paraId="6A1C7BCA" w14:textId="5FD13409" w:rsidR="00986C87" w:rsidRPr="00A771C6" w:rsidRDefault="00C66AA2" w:rsidP="00986C87">
      <w:pPr>
        <w:rPr>
          <w:sz w:val="32"/>
          <w:szCs w:val="32"/>
        </w:rPr>
      </w:pPr>
      <w:r w:rsidRPr="00A771C6">
        <w:rPr>
          <w:sz w:val="32"/>
          <w:szCs w:val="32"/>
        </w:rPr>
        <w:t>Bydd y ddarpariaeth yn defnyddio cynnyrch lleol lle bo modd, gan gefnogi busnesau a chadwyni cyflenwi lleol a lleihau milltiroedd bwyd.</w:t>
      </w:r>
    </w:p>
    <w:p w14:paraId="0132EB98" w14:textId="77777777" w:rsidR="00DC0BDB" w:rsidRPr="00A771C6" w:rsidRDefault="00DC0BDB" w:rsidP="00DC0BDB">
      <w:pPr>
        <w:rPr>
          <w:sz w:val="32"/>
          <w:szCs w:val="32"/>
        </w:rPr>
      </w:pPr>
    </w:p>
    <w:p w14:paraId="180ED83C" w14:textId="77777777" w:rsidR="00830AB0" w:rsidRPr="00A771C6" w:rsidRDefault="00DC0BDB" w:rsidP="00A0580B">
      <w:pPr>
        <w:rPr>
          <w:sz w:val="32"/>
          <w:szCs w:val="32"/>
        </w:rPr>
      </w:pPr>
      <w:r w:rsidRPr="00A771C6">
        <w:rPr>
          <w:sz w:val="32"/>
          <w:szCs w:val="32"/>
        </w:rPr>
        <w:t xml:space="preserve">Mae Plaid Cymru wedi galw’n gyson ar Lywodraeth Cymru i weithredu ar y lefelau gwarthus o dlodi plant yng Nghymru – y lefel uchaf o holl wledydd y DU.  Nid oes gan dros hanner y </w:t>
      </w:r>
      <w:r w:rsidRPr="00A771C6">
        <w:rPr>
          <w:sz w:val="32"/>
          <w:szCs w:val="32"/>
        </w:rPr>
        <w:lastRenderedPageBreak/>
        <w:t>plant yng Nghymru sy’n byw dan y llinell dlodi – 70,000 o blant – hawl i gael prydau ysgol am ddim.</w:t>
      </w:r>
      <w:r w:rsidR="00A0580B" w:rsidRPr="00A771C6">
        <w:rPr>
          <w:rStyle w:val="FootnoteReference"/>
          <w:sz w:val="32"/>
          <w:szCs w:val="32"/>
        </w:rPr>
        <w:footnoteReference w:id="2"/>
      </w:r>
    </w:p>
    <w:p w14:paraId="2B69B396" w14:textId="77777777" w:rsidR="00830AB0" w:rsidRPr="00A771C6" w:rsidRDefault="00830AB0" w:rsidP="00A0580B">
      <w:pPr>
        <w:rPr>
          <w:sz w:val="32"/>
          <w:szCs w:val="32"/>
        </w:rPr>
      </w:pPr>
    </w:p>
    <w:p w14:paraId="7D103D9C" w14:textId="0C8A2993" w:rsidR="00A0580B" w:rsidRPr="00A771C6" w:rsidRDefault="00A0580B" w:rsidP="00A0580B">
      <w:pPr>
        <w:rPr>
          <w:sz w:val="32"/>
          <w:szCs w:val="32"/>
        </w:rPr>
      </w:pPr>
      <w:r w:rsidRPr="00A771C6">
        <w:rPr>
          <w:sz w:val="32"/>
          <w:szCs w:val="32"/>
        </w:rPr>
        <w:t>Felly, rydym yn ystyried bod darparu prydau ysgol am ddim i bawb yn un o’r camau pwysicaf y gallwn ei gymryd i fynd i’r afael â thlodi plant, gan sicrhau bod plant yn cael pryd o fwyd maethlon am ddim fel rhan o’r diwrnod ysgol.</w:t>
      </w:r>
    </w:p>
    <w:p w14:paraId="051A27A0" w14:textId="576ECD36" w:rsidR="001B4121" w:rsidRPr="00A771C6" w:rsidRDefault="001B4121" w:rsidP="00A0580B">
      <w:pPr>
        <w:rPr>
          <w:sz w:val="32"/>
          <w:szCs w:val="32"/>
        </w:rPr>
      </w:pPr>
    </w:p>
    <w:p w14:paraId="0BCB7B73" w14:textId="46AB7174" w:rsidR="001B4121" w:rsidRPr="00A771C6" w:rsidRDefault="001B4121" w:rsidP="001B4121">
      <w:pPr>
        <w:rPr>
          <w:b/>
          <w:bCs/>
          <w:sz w:val="32"/>
          <w:szCs w:val="32"/>
          <w:u w:val="single"/>
        </w:rPr>
      </w:pPr>
      <w:r w:rsidRPr="00A771C6">
        <w:rPr>
          <w:b/>
          <w:sz w:val="32"/>
          <w:szCs w:val="32"/>
          <w:u w:val="single"/>
        </w:rPr>
        <w:t>Lleihau Cost Diwrnod Ysgol</w:t>
      </w:r>
    </w:p>
    <w:p w14:paraId="4FF65852" w14:textId="77777777" w:rsidR="005C79BD" w:rsidRPr="00A771C6" w:rsidRDefault="001B4121" w:rsidP="001B4121">
      <w:pPr>
        <w:rPr>
          <w:sz w:val="32"/>
          <w:szCs w:val="32"/>
        </w:rPr>
      </w:pPr>
      <w:r w:rsidRPr="00A771C6">
        <w:rPr>
          <w:sz w:val="32"/>
          <w:szCs w:val="32"/>
        </w:rPr>
        <w:t>Pan na all plant a phobl ifanc gymryd rhan mewn cyfleoedd oherwydd cost, mae’n anoddach iddynt gyflawni a bod yn hapus yn yr ysgol.</w:t>
      </w:r>
    </w:p>
    <w:p w14:paraId="7D7A058E" w14:textId="77777777" w:rsidR="005C79BD" w:rsidRPr="00A771C6" w:rsidRDefault="005C79BD" w:rsidP="001B4121">
      <w:pPr>
        <w:rPr>
          <w:sz w:val="32"/>
          <w:szCs w:val="32"/>
        </w:rPr>
      </w:pPr>
    </w:p>
    <w:p w14:paraId="50C37146" w14:textId="0940DDD8" w:rsidR="001B4121" w:rsidRPr="00A771C6" w:rsidRDefault="001B4121" w:rsidP="001B4121">
      <w:pPr>
        <w:rPr>
          <w:sz w:val="32"/>
          <w:szCs w:val="32"/>
        </w:rPr>
      </w:pPr>
      <w:r w:rsidRPr="00A771C6">
        <w:rPr>
          <w:sz w:val="32"/>
          <w:szCs w:val="32"/>
        </w:rPr>
        <w:t>Byddwn yn gweithio gydag ysgolion i sicrhau nad yw polisïau ar wisg ysgol, gweithgareddau a digwyddiadau allgyrsiol yn creu rhwystrau i ddisgyblion o deuluoedd ar incwm is, gan sicrhau bod pob disgybl yn gallu cymryd rhan lawn yn eu haddysg.</w:t>
      </w:r>
    </w:p>
    <w:p w14:paraId="22D4FCB7" w14:textId="5FEFCE92" w:rsidR="00FC3196" w:rsidRPr="00A771C6" w:rsidRDefault="00FC3196" w:rsidP="00DC0BDB">
      <w:pPr>
        <w:rPr>
          <w:sz w:val="32"/>
          <w:szCs w:val="32"/>
        </w:rPr>
      </w:pPr>
    </w:p>
    <w:p w14:paraId="123F3067" w14:textId="3878E515" w:rsidR="001B4121" w:rsidRPr="00A771C6" w:rsidRDefault="001B4121" w:rsidP="001B4121">
      <w:pPr>
        <w:pBdr>
          <w:top w:val="single" w:sz="4" w:space="1" w:color="auto"/>
          <w:left w:val="single" w:sz="4" w:space="4" w:color="auto"/>
          <w:bottom w:val="single" w:sz="4" w:space="1" w:color="auto"/>
          <w:right w:val="single" w:sz="4" w:space="4" w:color="auto"/>
        </w:pBdr>
        <w:shd w:val="clear" w:color="auto" w:fill="99FF99"/>
        <w:rPr>
          <w:b/>
          <w:bCs/>
          <w:sz w:val="32"/>
          <w:szCs w:val="32"/>
          <w:u w:val="single"/>
        </w:rPr>
      </w:pPr>
      <w:r w:rsidRPr="00A771C6">
        <w:rPr>
          <w:b/>
          <w:sz w:val="32"/>
          <w:szCs w:val="32"/>
          <w:u w:val="single"/>
        </w:rPr>
        <w:t>Hybiau Bwyd Cyngor Sir Caerfyrddin</w:t>
      </w:r>
    </w:p>
    <w:p w14:paraId="4CBE4393" w14:textId="629A86D8" w:rsidR="001B4121" w:rsidRPr="00A771C6" w:rsidRDefault="001B4121" w:rsidP="001B4121">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Bu Cyngor Sir Gâr yn gweithio gyda chyflenwyr lleol i sefydlu hybiau bwyd yn ystod misoedd cyntaf pandemig Covid-19. Yn ogystal â darparu bwyd i blant sydd fel arfer yn cael prydau ysgol am ddim, darparodd y Cyngor, dan arweiniad Plaid Cymru, fwyd hefyd i deuluoedd y plant hynny. Cafodd y gefnogaeth hon ei hymestyn i gynnwys gwyliau’r Pasg a’r Haf.</w:t>
      </w:r>
    </w:p>
    <w:p w14:paraId="3AB8DF93" w14:textId="02F44471" w:rsidR="00DC0BDB" w:rsidRPr="00A771C6" w:rsidRDefault="00DC0BDB">
      <w:pPr>
        <w:rPr>
          <w:sz w:val="32"/>
          <w:szCs w:val="32"/>
          <w:highlight w:val="yellow"/>
        </w:rPr>
      </w:pPr>
    </w:p>
    <w:p w14:paraId="15F5E641" w14:textId="66C9DE92" w:rsidR="00022AB7" w:rsidRPr="00A771C6" w:rsidRDefault="00C92096">
      <w:pPr>
        <w:rPr>
          <w:b/>
          <w:sz w:val="32"/>
          <w:szCs w:val="32"/>
          <w:u w:val="single"/>
        </w:rPr>
      </w:pPr>
      <w:r w:rsidRPr="00A771C6">
        <w:rPr>
          <w:b/>
          <w:bCs/>
          <w:sz w:val="32"/>
          <w:szCs w:val="32"/>
          <w:u w:val="single"/>
        </w:rPr>
        <w:t>Gofal Plant am Ddim</w:t>
      </w:r>
      <w:r w:rsidRPr="00A771C6">
        <w:rPr>
          <w:b/>
          <w:sz w:val="32"/>
          <w:szCs w:val="32"/>
          <w:u w:val="single"/>
        </w:rPr>
        <w:t xml:space="preserve"> i Bob Plentyn Dwyflwydd Oed</w:t>
      </w:r>
    </w:p>
    <w:p w14:paraId="2A86A456" w14:textId="4FB7BAD3" w:rsidR="00C92096" w:rsidRPr="00A771C6" w:rsidRDefault="00F405A6" w:rsidP="00C92096">
      <w:pPr>
        <w:rPr>
          <w:sz w:val="32"/>
          <w:szCs w:val="32"/>
        </w:rPr>
      </w:pPr>
      <w:r w:rsidRPr="00A771C6">
        <w:rPr>
          <w:sz w:val="32"/>
          <w:szCs w:val="32"/>
        </w:rPr>
        <w:t>Diolch i ddylanwad Plaid Cymru, bydd gofal plant am ddim i bob plentyn dwyflwydd oed yn cael ei gyflwyno ledled Cymru fel rhan o’n Cytundeb Cydweith</w:t>
      </w:r>
      <w:r w:rsidR="009238F6" w:rsidRPr="00A771C6">
        <w:rPr>
          <w:sz w:val="32"/>
          <w:szCs w:val="32"/>
        </w:rPr>
        <w:t>io</w:t>
      </w:r>
      <w:r w:rsidRPr="00A771C6">
        <w:rPr>
          <w:sz w:val="32"/>
          <w:szCs w:val="32"/>
        </w:rPr>
        <w:t xml:space="preserve"> â Llywodraeth Cymru.</w:t>
      </w:r>
      <w:r w:rsidRPr="00A771C6">
        <w:rPr>
          <w:sz w:val="32"/>
          <w:szCs w:val="32"/>
        </w:rPr>
        <w:br/>
      </w:r>
      <w:r w:rsidRPr="00A771C6">
        <w:rPr>
          <w:sz w:val="32"/>
          <w:szCs w:val="32"/>
        </w:rPr>
        <w:br/>
      </w:r>
      <w:r w:rsidRPr="00A771C6">
        <w:rPr>
          <w:sz w:val="32"/>
          <w:szCs w:val="32"/>
        </w:rPr>
        <w:lastRenderedPageBreak/>
        <w:t>Mae gan Gynghorwyr ac Awdurdodau Lleol Plaid Cymru ran allweddol i’w chwarae yn y gwaith o ddatblygu a darparu gwasanaethau gofal plant newydd.  Byddwn yn gweithio i sicrhau bod darpariaeth gofal plant yn cael ei chynllunio a’i darparu’n effeithiol i helpu rhai o deuluoedd tlotaf Cymru yn gyntaf.</w:t>
      </w:r>
    </w:p>
    <w:p w14:paraId="05E33B00" w14:textId="795B12AA" w:rsidR="008631D3" w:rsidRPr="00A771C6" w:rsidRDefault="008631D3" w:rsidP="00C92096">
      <w:pPr>
        <w:rPr>
          <w:sz w:val="32"/>
          <w:szCs w:val="32"/>
        </w:rPr>
      </w:pPr>
    </w:p>
    <w:p w14:paraId="2D6065B1" w14:textId="6928334C" w:rsidR="008631D3" w:rsidRPr="00A771C6" w:rsidRDefault="00E6577B" w:rsidP="00D338E4">
      <w:pPr>
        <w:pBdr>
          <w:top w:val="single" w:sz="4" w:space="1" w:color="auto"/>
          <w:left w:val="single" w:sz="4" w:space="4" w:color="auto"/>
          <w:bottom w:val="single" w:sz="4" w:space="1" w:color="auto"/>
          <w:right w:val="single" w:sz="4" w:space="4" w:color="auto"/>
        </w:pBdr>
        <w:shd w:val="clear" w:color="auto" w:fill="99FF99"/>
        <w:rPr>
          <w:b/>
          <w:bCs/>
          <w:sz w:val="32"/>
          <w:szCs w:val="32"/>
          <w:u w:val="single"/>
        </w:rPr>
      </w:pPr>
      <w:r w:rsidRPr="00A771C6">
        <w:rPr>
          <w:b/>
          <w:sz w:val="32"/>
          <w:szCs w:val="32"/>
          <w:u w:val="single"/>
        </w:rPr>
        <w:t>Gofal Plant Brys ar gyfer Gweithwyr Allweddol</w:t>
      </w:r>
    </w:p>
    <w:p w14:paraId="48E5A1B9" w14:textId="77777777" w:rsidR="00D338E4" w:rsidRPr="00A771C6" w:rsidRDefault="00D338E4" w:rsidP="00D338E4">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Roedd y pedwar awdurdod lleol a oedd yn cael eu harwain gan Blaid Cymru wedi sefydlu hybiau gofal plant yn ystod camau cynnar y pandemig i gefnogi’r plant hynny a’u teuluoedd yr oedd angen gofal arnynt. Roedd hyn yn golygu y gallai meddygon, nyrsys, athrawon a gweithwyr allweddol eraill barhau i ddarparu gwasanaethau hanfodol.</w:t>
      </w:r>
    </w:p>
    <w:p w14:paraId="62140A8A" w14:textId="321C8296" w:rsidR="00D338E4" w:rsidRPr="00A771C6" w:rsidRDefault="00D338E4" w:rsidP="00D338E4">
      <w:pPr>
        <w:pBdr>
          <w:top w:val="single" w:sz="4" w:space="1" w:color="auto"/>
          <w:left w:val="single" w:sz="4" w:space="4" w:color="auto"/>
          <w:bottom w:val="single" w:sz="4" w:space="1" w:color="auto"/>
          <w:right w:val="single" w:sz="4" w:space="4" w:color="auto"/>
        </w:pBdr>
        <w:shd w:val="clear" w:color="auto" w:fill="99FF99"/>
        <w:rPr>
          <w:sz w:val="32"/>
          <w:szCs w:val="32"/>
        </w:rPr>
      </w:pPr>
    </w:p>
    <w:p w14:paraId="5CCB22A1" w14:textId="1ACD4887" w:rsidR="00D338E4" w:rsidRPr="00A771C6" w:rsidRDefault="00D338E4" w:rsidP="00D338E4">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Sicrhaodd Cyngor Sir Ynys Môn fod ysgolion lleol yn aros yn agored fel canolfannau cymorth, gan helpu plant agored i niwed, gan gynnwys y rheini sy’n gymwys i gael prydau ysgol am ddim a phlant gweithwyr allweddol. Parhaodd y gefnogaeth hon yn ystod gwyliau’r Pasg gyda 25 o ganolfannau gofal yn cael eu cadw yn agored.</w:t>
      </w:r>
    </w:p>
    <w:p w14:paraId="0000008D" w14:textId="77777777" w:rsidR="00C47CB2" w:rsidRPr="00A771C6" w:rsidRDefault="00C47CB2">
      <w:pPr>
        <w:rPr>
          <w:sz w:val="32"/>
          <w:szCs w:val="32"/>
        </w:rPr>
      </w:pPr>
    </w:p>
    <w:p w14:paraId="60F4190C" w14:textId="04CD6F6C" w:rsidR="005235B2" w:rsidRPr="00A771C6" w:rsidRDefault="00BF5936" w:rsidP="0059444A">
      <w:pPr>
        <w:rPr>
          <w:b/>
          <w:bCs/>
          <w:sz w:val="32"/>
          <w:szCs w:val="32"/>
          <w:u w:val="single"/>
        </w:rPr>
      </w:pPr>
      <w:r w:rsidRPr="00A771C6">
        <w:rPr>
          <w:b/>
          <w:sz w:val="32"/>
          <w:szCs w:val="32"/>
          <w:u w:val="single"/>
        </w:rPr>
        <w:t>Cefnogi Ein Hathrawon</w:t>
      </w:r>
    </w:p>
    <w:p w14:paraId="14457544" w14:textId="2DF54BA8" w:rsidR="00BF5936" w:rsidRPr="00A771C6" w:rsidRDefault="005235B2" w:rsidP="0059444A">
      <w:pPr>
        <w:rPr>
          <w:sz w:val="32"/>
          <w:szCs w:val="32"/>
        </w:rPr>
      </w:pPr>
      <w:r w:rsidRPr="00A771C6">
        <w:rPr>
          <w:sz w:val="32"/>
          <w:szCs w:val="32"/>
        </w:rPr>
        <w:t xml:space="preserve">O gamau cynnar dysgu gartref i ddychwelyd i’r ystafell ddosbarth, mae ein hathrawon wedi cefnogi miloedd o bobl ifanc yng Nghymru drwy un o’r cyfnodau anoddaf y gallwn ei gofio.  Er hynny, ar hyn o bryd mae un o bob tri athro yn gadael eu swyddi yn ystod eu pum mlynedd cyntaf oherwydd llwyth gwaith ac amodau gwaith.  </w:t>
      </w:r>
    </w:p>
    <w:p w14:paraId="569C1692" w14:textId="77777777" w:rsidR="00BF5936" w:rsidRPr="00A771C6" w:rsidRDefault="00BF5936" w:rsidP="0059444A">
      <w:pPr>
        <w:rPr>
          <w:sz w:val="32"/>
          <w:szCs w:val="32"/>
        </w:rPr>
      </w:pPr>
    </w:p>
    <w:p w14:paraId="529A834A" w14:textId="3E5DDEC1" w:rsidR="00AF4E45" w:rsidRPr="00A771C6" w:rsidRDefault="00BF5936" w:rsidP="0059444A">
      <w:pPr>
        <w:rPr>
          <w:sz w:val="32"/>
          <w:szCs w:val="32"/>
        </w:rPr>
      </w:pPr>
      <w:r w:rsidRPr="00A771C6">
        <w:rPr>
          <w:sz w:val="32"/>
          <w:szCs w:val="32"/>
        </w:rPr>
        <w:t xml:space="preserve">Er mai Llywodraeth Cymru sy’n penderfynu ar gyflog ac amodau athrawon, gall awdurdodau lleol ddylanwadu ar </w:t>
      </w:r>
      <w:r w:rsidRPr="00A771C6">
        <w:rPr>
          <w:sz w:val="32"/>
          <w:szCs w:val="32"/>
        </w:rPr>
        <w:lastRenderedPageBreak/>
        <w:t>amgylchedd yr ysgol a’r ystafell ddosbarth, a’u gwella, drwy wneud y canlynol:</w:t>
      </w:r>
    </w:p>
    <w:p w14:paraId="54817E57" w14:textId="2349AFDB" w:rsidR="00B1164D" w:rsidRPr="00A771C6" w:rsidRDefault="00AF4E45" w:rsidP="00B1164D">
      <w:pPr>
        <w:pStyle w:val="ListParagraph"/>
        <w:numPr>
          <w:ilvl w:val="0"/>
          <w:numId w:val="24"/>
        </w:numPr>
        <w:rPr>
          <w:sz w:val="32"/>
          <w:szCs w:val="32"/>
        </w:rPr>
      </w:pPr>
      <w:r w:rsidRPr="00A771C6">
        <w:rPr>
          <w:sz w:val="32"/>
          <w:szCs w:val="32"/>
        </w:rPr>
        <w:t>Penodi mwy o staff nad ydynt yn addysgu, gan gynnwys cynorthwywyr addysgu, i gefnogi anghenion disgyblion ochr yn ochr â’u haddysg</w:t>
      </w:r>
    </w:p>
    <w:p w14:paraId="5CEC2093" w14:textId="52E23021" w:rsidR="008D3B8A" w:rsidRPr="00A771C6" w:rsidRDefault="008D3B8A" w:rsidP="00B1164D">
      <w:pPr>
        <w:pStyle w:val="ListParagraph"/>
        <w:numPr>
          <w:ilvl w:val="0"/>
          <w:numId w:val="24"/>
        </w:numPr>
        <w:rPr>
          <w:sz w:val="32"/>
          <w:szCs w:val="32"/>
        </w:rPr>
      </w:pPr>
      <w:r w:rsidRPr="00A771C6">
        <w:rPr>
          <w:sz w:val="32"/>
          <w:szCs w:val="32"/>
        </w:rPr>
        <w:t>Sicrhau bod athrawon yn cael digon o amser ac yn cael eu cefnogi i gael mynediad at ddatblygiad proffesiynol parhaus</w:t>
      </w:r>
    </w:p>
    <w:p w14:paraId="54B6524C" w14:textId="1FA775C1" w:rsidR="000E760D" w:rsidRPr="00A771C6" w:rsidRDefault="000E760D" w:rsidP="0059444A">
      <w:pPr>
        <w:rPr>
          <w:ins w:id="21" w:author="Emily Edwards" w:date="2022-02-10T20:16:00Z"/>
          <w:sz w:val="32"/>
          <w:szCs w:val="32"/>
        </w:rPr>
      </w:pPr>
    </w:p>
    <w:p w14:paraId="765D3B1C" w14:textId="054028FA" w:rsidR="00F00FE3" w:rsidRPr="00A771C6" w:rsidRDefault="00F00FE3" w:rsidP="0059444A">
      <w:pPr>
        <w:rPr>
          <w:b/>
          <w:bCs/>
          <w:sz w:val="32"/>
          <w:szCs w:val="32"/>
          <w:u w:val="single"/>
        </w:rPr>
      </w:pPr>
      <w:r w:rsidRPr="00A771C6">
        <w:rPr>
          <w:b/>
          <w:sz w:val="32"/>
          <w:szCs w:val="32"/>
          <w:u w:val="single"/>
        </w:rPr>
        <w:t>Diogelwch yn yr Ysgol</w:t>
      </w:r>
    </w:p>
    <w:p w14:paraId="351F504C" w14:textId="6B8D26AD" w:rsidR="002829FD" w:rsidRPr="00A771C6" w:rsidRDefault="002829FD" w:rsidP="002829FD">
      <w:pPr>
        <w:rPr>
          <w:sz w:val="32"/>
          <w:szCs w:val="32"/>
        </w:rPr>
      </w:pPr>
      <w:r w:rsidRPr="00A771C6">
        <w:rPr>
          <w:sz w:val="32"/>
          <w:szCs w:val="32"/>
        </w:rPr>
        <w:t>Byddai ein mesurau ‘Cadw Ysgolion yn Ddiogel’ yn gweithredu ar lefel Llywodraeth Cymru, ond Awdurdodau Lleol fyddai’r partner cyflawni allweddol.  Dyma’r mesurau:</w:t>
      </w:r>
    </w:p>
    <w:p w14:paraId="0D583074" w14:textId="2412C9A9" w:rsidR="002829FD" w:rsidRPr="00A771C6" w:rsidRDefault="002829FD" w:rsidP="002829FD">
      <w:pPr>
        <w:pStyle w:val="ListParagraph"/>
        <w:numPr>
          <w:ilvl w:val="0"/>
          <w:numId w:val="40"/>
        </w:numPr>
        <w:rPr>
          <w:sz w:val="32"/>
          <w:szCs w:val="32"/>
        </w:rPr>
      </w:pPr>
      <w:r w:rsidRPr="00A771C6">
        <w:rPr>
          <w:sz w:val="32"/>
          <w:szCs w:val="32"/>
        </w:rPr>
        <w:t>Parhau i ddarparu profion llif unffordd am ddim ar gyfer lleoliadau addysg</w:t>
      </w:r>
    </w:p>
    <w:p w14:paraId="0B479880" w14:textId="1734D52F" w:rsidR="002829FD" w:rsidRPr="00A771C6" w:rsidRDefault="002829FD" w:rsidP="002829FD">
      <w:pPr>
        <w:pStyle w:val="ListParagraph"/>
        <w:numPr>
          <w:ilvl w:val="0"/>
          <w:numId w:val="40"/>
        </w:numPr>
        <w:rPr>
          <w:sz w:val="32"/>
          <w:szCs w:val="32"/>
        </w:rPr>
      </w:pPr>
      <w:r w:rsidRPr="00A771C6">
        <w:rPr>
          <w:sz w:val="32"/>
          <w:szCs w:val="32"/>
        </w:rPr>
        <w:t>Cefnogi staff sy’n eithriadol o agored i niwed yn glinigol, gan gynnwys y rheini sy’n feichiog, i weithio gartref, a diogelu staff sy’n agored i niwed drwy gynnig rolau gyda’r cyswllt lleiaf, a masgiau FFP2/3</w:t>
      </w:r>
    </w:p>
    <w:p w14:paraId="54B22F7B" w14:textId="2C5A21CA" w:rsidR="002829FD" w:rsidRPr="00A771C6" w:rsidRDefault="002829FD" w:rsidP="002829FD">
      <w:pPr>
        <w:pStyle w:val="ListParagraph"/>
        <w:numPr>
          <w:ilvl w:val="0"/>
          <w:numId w:val="40"/>
        </w:numPr>
        <w:rPr>
          <w:sz w:val="32"/>
          <w:szCs w:val="32"/>
        </w:rPr>
      </w:pPr>
      <w:r w:rsidRPr="00A771C6">
        <w:rPr>
          <w:sz w:val="32"/>
          <w:szCs w:val="32"/>
        </w:rPr>
        <w:t>Cymorth ariannol ychwanegol i fynd i’r afael â’r bwlch digidol, i baratoi ar gyfer unrhyw sefyllfaoedd yn y dyfodol lle mae gofyn i ddisgyblion ddysgu gartref</w:t>
      </w:r>
    </w:p>
    <w:p w14:paraId="52D45860" w14:textId="1AF17B5F" w:rsidR="002829FD" w:rsidRPr="00A771C6" w:rsidRDefault="002829FD" w:rsidP="002829FD">
      <w:pPr>
        <w:pStyle w:val="ListParagraph"/>
        <w:numPr>
          <w:ilvl w:val="0"/>
          <w:numId w:val="40"/>
        </w:numPr>
        <w:rPr>
          <w:sz w:val="32"/>
          <w:szCs w:val="32"/>
        </w:rPr>
      </w:pPr>
      <w:r w:rsidRPr="00A771C6">
        <w:rPr>
          <w:sz w:val="32"/>
          <w:szCs w:val="32"/>
        </w:rPr>
        <w:t>Mesurau i wella’r gwaith o fonitro awyru ac ansawdd aer, gan gynnwys monitorau carbon deuocsid ar gyfer pob ystafell ddosbarth a gofod addysgol a defnyddio puryddion aer yn eang</w:t>
      </w:r>
    </w:p>
    <w:p w14:paraId="2C751E4B" w14:textId="42B9C9D8" w:rsidR="007C5BCC" w:rsidRPr="00A771C6" w:rsidRDefault="002829FD" w:rsidP="002829FD">
      <w:pPr>
        <w:pStyle w:val="ListParagraph"/>
        <w:numPr>
          <w:ilvl w:val="0"/>
          <w:numId w:val="40"/>
        </w:numPr>
        <w:rPr>
          <w:sz w:val="32"/>
          <w:szCs w:val="32"/>
        </w:rPr>
      </w:pPr>
      <w:r w:rsidRPr="00A771C6">
        <w:rPr>
          <w:sz w:val="32"/>
          <w:szCs w:val="32"/>
        </w:rPr>
        <w:t>Mesurau i wneud ystafelloedd dosbarth wedi’u hawyru’n dda yn gyfforddus i fyfyrwyr – gallai hyn gynnwys llacio codau gwisg i sicrhau bod myfyrwyr yn gallu gwisgo’n fwy cynnes a bod ystafelloedd dosbarth yn cael eu gwresogi’n dda</w:t>
      </w:r>
    </w:p>
    <w:p w14:paraId="6C81433A" w14:textId="77777777" w:rsidR="00584E1C" w:rsidRPr="00A771C6" w:rsidRDefault="00584E1C" w:rsidP="002829FD">
      <w:pPr>
        <w:pStyle w:val="ListParagraph"/>
        <w:numPr>
          <w:ilvl w:val="0"/>
          <w:numId w:val="40"/>
        </w:numPr>
        <w:rPr>
          <w:sz w:val="32"/>
          <w:szCs w:val="32"/>
        </w:rPr>
      </w:pPr>
    </w:p>
    <w:p w14:paraId="0B11C7FF" w14:textId="77777777" w:rsidR="002829FD" w:rsidRPr="00A771C6" w:rsidRDefault="002829FD" w:rsidP="002829FD">
      <w:pPr>
        <w:pStyle w:val="ListParagraph"/>
        <w:ind w:left="924"/>
        <w:rPr>
          <w:sz w:val="32"/>
          <w:szCs w:val="32"/>
        </w:rPr>
      </w:pPr>
    </w:p>
    <w:p w14:paraId="42CE3AFA" w14:textId="557F1913" w:rsidR="007C5BCC" w:rsidRPr="00A771C6" w:rsidRDefault="007C5BCC" w:rsidP="007C5BCC">
      <w:pPr>
        <w:pBdr>
          <w:top w:val="single" w:sz="4" w:space="1" w:color="auto"/>
          <w:left w:val="single" w:sz="4" w:space="4" w:color="auto"/>
          <w:bottom w:val="single" w:sz="4" w:space="1" w:color="auto"/>
          <w:right w:val="single" w:sz="4" w:space="4" w:color="auto"/>
        </w:pBdr>
        <w:shd w:val="clear" w:color="auto" w:fill="99FF99"/>
        <w:rPr>
          <w:b/>
          <w:bCs/>
          <w:sz w:val="32"/>
          <w:szCs w:val="32"/>
        </w:rPr>
      </w:pPr>
      <w:bookmarkStart w:id="22" w:name="_Hlk98317352"/>
      <w:r w:rsidRPr="00A771C6">
        <w:rPr>
          <w:b/>
          <w:sz w:val="32"/>
          <w:szCs w:val="32"/>
        </w:rPr>
        <w:t>Monitro Ansawdd Aer i Ddiogelu Plant</w:t>
      </w:r>
    </w:p>
    <w:p w14:paraId="7CB960EF" w14:textId="14D2656A" w:rsidR="007C5BCC" w:rsidRPr="00A771C6" w:rsidRDefault="007C5BCC" w:rsidP="007C5BCC">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Yn ystod haf 2021, cafwyd llawer o drafod ynghylch a ddylai ysgolion yng Nghymru fod yn defnyddio monitorau carbon deuocsid, i sicrhau bod disgyblion yn anadlu aer mwy ffres, gan leihau’r risg o drosglwyddo Covid. Tra bod Llywodraeth Cymru wedi petruso, gan gytuno yn y diwedd i ddarparu’r offer ar ôl pwysau gan Blaid Cymru, roedd Cyngor Sir Ynys Môn wedi bod yn defnyddio monitorau am fisoedd. Gan weithio mewn partneriaeth â sefydliadau lleol, roedd y Cyngor dan arweiniad Plaid Cymru wedi darparu monitorau i ysgolion, cartrefi gofal a swyddfeydd, gan helpu i gadw ystafelloedd wedi’u hawyru a gostwng cyfraddau Covid.</w:t>
      </w:r>
    </w:p>
    <w:bookmarkEnd w:id="22"/>
    <w:p w14:paraId="567EA017" w14:textId="77777777" w:rsidR="00AF4E45" w:rsidRPr="00A771C6" w:rsidRDefault="00AF4E45" w:rsidP="0059444A">
      <w:pPr>
        <w:rPr>
          <w:b/>
          <w:bCs/>
          <w:sz w:val="32"/>
          <w:szCs w:val="32"/>
        </w:rPr>
      </w:pPr>
    </w:p>
    <w:p w14:paraId="4B1220EE" w14:textId="57B53425" w:rsidR="000E760D" w:rsidRPr="00A771C6" w:rsidRDefault="000E760D" w:rsidP="0059444A">
      <w:pPr>
        <w:rPr>
          <w:b/>
          <w:bCs/>
          <w:sz w:val="32"/>
          <w:szCs w:val="32"/>
          <w:u w:val="single"/>
        </w:rPr>
      </w:pPr>
      <w:r w:rsidRPr="00A771C6">
        <w:rPr>
          <w:b/>
          <w:sz w:val="32"/>
          <w:szCs w:val="32"/>
          <w:u w:val="single"/>
        </w:rPr>
        <w:t xml:space="preserve">Athrawon </w:t>
      </w:r>
      <w:r w:rsidR="007479E0" w:rsidRPr="00A771C6">
        <w:rPr>
          <w:b/>
          <w:sz w:val="32"/>
          <w:szCs w:val="32"/>
          <w:u w:val="single"/>
        </w:rPr>
        <w:t>Cyflenwi</w:t>
      </w:r>
    </w:p>
    <w:p w14:paraId="36FAE5E2" w14:textId="77777777" w:rsidR="008D3B8A" w:rsidRPr="00A771C6" w:rsidRDefault="000E760D" w:rsidP="0059444A">
      <w:pPr>
        <w:rPr>
          <w:sz w:val="32"/>
          <w:szCs w:val="32"/>
        </w:rPr>
      </w:pPr>
      <w:r w:rsidRPr="00A771C6">
        <w:rPr>
          <w:sz w:val="32"/>
          <w:szCs w:val="32"/>
        </w:rPr>
        <w:t>Mae Plaid Cymru yn credu y gallwn symleiddio’r strwythur athrawon cyflenwi drwy ddychwelyd at system sy’n cael ei rhedeg gan Awdurdodau Addysg Lleol.</w:t>
      </w:r>
    </w:p>
    <w:p w14:paraId="29570EC3" w14:textId="77777777" w:rsidR="008D3B8A" w:rsidRPr="00A771C6" w:rsidRDefault="008D3B8A" w:rsidP="0059444A">
      <w:pPr>
        <w:rPr>
          <w:sz w:val="32"/>
          <w:szCs w:val="32"/>
        </w:rPr>
      </w:pPr>
    </w:p>
    <w:p w14:paraId="4E33EF42" w14:textId="37299B33" w:rsidR="006A362A" w:rsidRPr="00A771C6" w:rsidRDefault="00AF4E45" w:rsidP="0059444A">
      <w:pPr>
        <w:rPr>
          <w:sz w:val="32"/>
          <w:szCs w:val="32"/>
        </w:rPr>
      </w:pPr>
      <w:r w:rsidRPr="00A771C6">
        <w:rPr>
          <w:sz w:val="32"/>
          <w:szCs w:val="32"/>
        </w:rPr>
        <w:t xml:space="preserve">Byddwn hefyd yn cymryd camau i sicrhau bod addysgu </w:t>
      </w:r>
      <w:r w:rsidR="007479E0" w:rsidRPr="00A771C6">
        <w:rPr>
          <w:sz w:val="32"/>
          <w:szCs w:val="32"/>
        </w:rPr>
        <w:t>gyflenwi</w:t>
      </w:r>
      <w:r w:rsidRPr="00A771C6">
        <w:rPr>
          <w:sz w:val="32"/>
          <w:szCs w:val="32"/>
        </w:rPr>
        <w:t xml:space="preserve"> yng Nghymru yn cael ei redeg yn ddielw yn y dyfodol. Fel rhan o’n Cytundeb Cydweith</w:t>
      </w:r>
      <w:r w:rsidR="007D210D" w:rsidRPr="00A771C6">
        <w:rPr>
          <w:sz w:val="32"/>
          <w:szCs w:val="32"/>
        </w:rPr>
        <w:t>io</w:t>
      </w:r>
      <w:r w:rsidRPr="00A771C6">
        <w:rPr>
          <w:sz w:val="32"/>
          <w:szCs w:val="32"/>
        </w:rPr>
        <w:t xml:space="preserve"> â Llywodraeth Cymru, byddwn yn datblygu opsiynau ar gyfer model mwy cynaliadwy o addysgu</w:t>
      </w:r>
      <w:r w:rsidR="007479E0" w:rsidRPr="00A771C6">
        <w:rPr>
          <w:sz w:val="32"/>
          <w:szCs w:val="32"/>
        </w:rPr>
        <w:t xml:space="preserve"> gyflenwi</w:t>
      </w:r>
      <w:r w:rsidRPr="00A771C6">
        <w:rPr>
          <w:sz w:val="32"/>
          <w:szCs w:val="32"/>
        </w:rPr>
        <w:t xml:space="preserve">, a hynny yn seiliedig ar waith teg. Dylai athrawon </w:t>
      </w:r>
      <w:r w:rsidR="007479E0" w:rsidRPr="00A771C6">
        <w:rPr>
          <w:sz w:val="32"/>
          <w:szCs w:val="32"/>
        </w:rPr>
        <w:t>cyflenwi</w:t>
      </w:r>
      <w:r w:rsidRPr="00A771C6">
        <w:rPr>
          <w:sz w:val="32"/>
          <w:szCs w:val="32"/>
        </w:rPr>
        <w:t xml:space="preserve"> gael mynediad at hyfforddiant a datblygiad proffesiynol drwy gydol eu gyrfaoedd.</w:t>
      </w:r>
    </w:p>
    <w:p w14:paraId="0000008F" w14:textId="77777777" w:rsidR="00C47CB2" w:rsidRPr="00A771C6" w:rsidRDefault="00C47CB2">
      <w:pPr>
        <w:rPr>
          <w:sz w:val="32"/>
          <w:szCs w:val="32"/>
          <w:highlight w:val="yellow"/>
        </w:rPr>
      </w:pPr>
    </w:p>
    <w:p w14:paraId="51AD75B1" w14:textId="020E23D1" w:rsidR="009E0520" w:rsidRPr="00A771C6" w:rsidRDefault="008F7FFE" w:rsidP="009E0520">
      <w:pPr>
        <w:rPr>
          <w:sz w:val="32"/>
          <w:szCs w:val="32"/>
          <w:u w:val="single"/>
        </w:rPr>
      </w:pPr>
      <w:r w:rsidRPr="00A771C6">
        <w:rPr>
          <w:b/>
          <w:bCs/>
          <w:sz w:val="32"/>
          <w:szCs w:val="32"/>
          <w:u w:val="single"/>
        </w:rPr>
        <w:t>Addysg Bellach, Prentisiaethau a Dysgu Gydol Oes</w:t>
      </w:r>
      <w:r w:rsidRPr="00A771C6">
        <w:rPr>
          <w:sz w:val="32"/>
          <w:szCs w:val="32"/>
          <w:u w:val="single"/>
        </w:rPr>
        <w:t xml:space="preserve"> </w:t>
      </w:r>
    </w:p>
    <w:p w14:paraId="0688ED6F" w14:textId="77777777" w:rsidR="009E0520" w:rsidRPr="00A771C6" w:rsidRDefault="009E0520" w:rsidP="009E0520">
      <w:pPr>
        <w:rPr>
          <w:sz w:val="32"/>
          <w:szCs w:val="32"/>
        </w:rPr>
      </w:pPr>
      <w:r w:rsidRPr="00A771C6">
        <w:rPr>
          <w:sz w:val="32"/>
          <w:szCs w:val="32"/>
        </w:rPr>
        <w:t xml:space="preserve">Wrth inni ddelio ag effaith economaidd y pandemig, mae’n bwysicach nag erioed bod pobl yn gallu cael gafael ar ddarpariaeth ôl-16 o safon. Mae Plaid Cymru yn credu bod yn rhaid rhoi addysg alwedigaethol ar yr un sylfeini ag addysg </w:t>
      </w:r>
      <w:r w:rsidRPr="00A771C6">
        <w:rPr>
          <w:sz w:val="32"/>
          <w:szCs w:val="32"/>
        </w:rPr>
        <w:lastRenderedPageBreak/>
        <w:t xml:space="preserve">academaidd, ac y dylid rhoi blaenoriaeth i sgiliau a chymwysterau mewn meysydd allweddol megis gofal, adeiladu ac amaethyddiaeth. </w:t>
      </w:r>
    </w:p>
    <w:p w14:paraId="4E095E8A" w14:textId="77777777" w:rsidR="009E0520" w:rsidRPr="00A771C6" w:rsidRDefault="009E0520" w:rsidP="009E0520">
      <w:pPr>
        <w:rPr>
          <w:sz w:val="32"/>
          <w:szCs w:val="32"/>
        </w:rPr>
      </w:pPr>
    </w:p>
    <w:p w14:paraId="587CBC35" w14:textId="33D17049" w:rsidR="009E0520" w:rsidRPr="00A771C6" w:rsidRDefault="005235B2" w:rsidP="009E0520">
      <w:pPr>
        <w:rPr>
          <w:sz w:val="32"/>
          <w:szCs w:val="32"/>
        </w:rPr>
      </w:pPr>
      <w:r w:rsidRPr="00A771C6">
        <w:rPr>
          <w:sz w:val="32"/>
          <w:szCs w:val="32"/>
        </w:rPr>
        <w:t xml:space="preserve">Byddwn yn cynyddu nifer ac ansawdd y prentisiaethau sydd ar gael, gan weithio i chwalu rhwystrau ariannol i hyfforddiant, a chynyddu amrywiaeth prentisiaid, ac ehangu’r cyfleoedd dysgu gydol oes sydd ar gael. Drwy weithio mewn partneriaeth â cholegau addysg bellach a busnesau lleol, bydd ein cynghorwyr yn datblygu marchnadoedd llafur lleol mwy cydlynol. </w:t>
      </w:r>
    </w:p>
    <w:p w14:paraId="444D228F" w14:textId="77777777" w:rsidR="009E0520" w:rsidRPr="00A771C6" w:rsidRDefault="009E0520" w:rsidP="009E0520">
      <w:pPr>
        <w:rPr>
          <w:sz w:val="32"/>
          <w:szCs w:val="32"/>
        </w:rPr>
      </w:pPr>
    </w:p>
    <w:p w14:paraId="5E33919A" w14:textId="37164505" w:rsidR="009E0520" w:rsidRPr="00A771C6" w:rsidRDefault="009E0520" w:rsidP="009E0520">
      <w:pPr>
        <w:rPr>
          <w:sz w:val="32"/>
          <w:szCs w:val="32"/>
        </w:rPr>
      </w:pPr>
      <w:r w:rsidRPr="00A771C6">
        <w:rPr>
          <w:sz w:val="32"/>
          <w:szCs w:val="32"/>
        </w:rPr>
        <w:t>Drwy ein Cytundeb Cydweith</w:t>
      </w:r>
      <w:r w:rsidR="004C2077" w:rsidRPr="00A771C6">
        <w:rPr>
          <w:sz w:val="32"/>
          <w:szCs w:val="32"/>
        </w:rPr>
        <w:t>io</w:t>
      </w:r>
      <w:r w:rsidRPr="00A771C6">
        <w:rPr>
          <w:sz w:val="32"/>
          <w:szCs w:val="32"/>
        </w:rPr>
        <w:t xml:space="preserve"> â Llywodraeth Cymru, mae Plaid Cymru wedi sicrhau ymrwymiadau i ehangu’r ddarpariaeth dysgu gydol oes. Mae Plaid Cymru hefyd wedi sicrhau buddsoddiad i’r Coleg Cymraeg Cenedlaethol a’r Ganolfan Dysgu Cymraeg Genedlaethol, i helpu i ehangu cyfleoedd ar gyfer prentisiaethau ac addysg bellach cyfrwng Cymraeg. </w:t>
      </w:r>
    </w:p>
    <w:p w14:paraId="7B65AFFC" w14:textId="77777777" w:rsidR="009E0520" w:rsidRPr="00A771C6" w:rsidRDefault="009E0520" w:rsidP="009E0520">
      <w:pPr>
        <w:rPr>
          <w:sz w:val="32"/>
          <w:szCs w:val="32"/>
        </w:rPr>
      </w:pPr>
    </w:p>
    <w:p w14:paraId="1A8965BA" w14:textId="77777777" w:rsidR="005235B2" w:rsidRPr="00A771C6" w:rsidRDefault="009E0520" w:rsidP="009E0520">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 xml:space="preserve">Mae Cyngor Sir Gwynedd wedi parhau i fuddsoddi mewn dau gynllun a gynlluniwyd i helpu trigolion lleol i ddod o hyd i waith yn y sir. Yn ddiweddar, mae’r Cyngor wedi ymrwymo £900,000 arall i Gynllun Prentisiaeth y Cyngor, sydd wedi penodi 35 o brentisiaid dros y tair blynedd diwethaf, gyda llawer o’r prentisiaid hyn yn ymuno â’r cyngor yn barhaol yn ddiweddarach. </w:t>
      </w:r>
    </w:p>
    <w:p w14:paraId="7F2AA058" w14:textId="77777777" w:rsidR="005256ED" w:rsidRPr="00A771C6" w:rsidRDefault="009E0520" w:rsidP="009E0520">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Nod y Cyngor yw penodi 60 o brentisiaid newydd erbyn 2025.</w:t>
      </w:r>
    </w:p>
    <w:p w14:paraId="05269291" w14:textId="77777777" w:rsidR="005256ED" w:rsidRPr="00A771C6" w:rsidRDefault="005256ED" w:rsidP="009E0520">
      <w:pPr>
        <w:pBdr>
          <w:top w:val="single" w:sz="4" w:space="1" w:color="auto"/>
          <w:left w:val="single" w:sz="4" w:space="4" w:color="auto"/>
          <w:bottom w:val="single" w:sz="4" w:space="1" w:color="auto"/>
          <w:right w:val="single" w:sz="4" w:space="4" w:color="auto"/>
        </w:pBdr>
        <w:shd w:val="clear" w:color="auto" w:fill="99FF99"/>
        <w:rPr>
          <w:sz w:val="32"/>
          <w:szCs w:val="32"/>
        </w:rPr>
      </w:pPr>
    </w:p>
    <w:p w14:paraId="071D5E19" w14:textId="215641C9" w:rsidR="009E0520" w:rsidRPr="00A771C6" w:rsidRDefault="005235B2" w:rsidP="009E0520">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 xml:space="preserve">Mae hefyd wedi ymrwymo cyllid i’w gynllun graddedigion, </w:t>
      </w:r>
      <w:r w:rsidRPr="00A771C6">
        <w:rPr>
          <w:i/>
          <w:iCs/>
          <w:sz w:val="32"/>
          <w:szCs w:val="32"/>
        </w:rPr>
        <w:t>Cynllun Yfory</w:t>
      </w:r>
      <w:r w:rsidRPr="00A771C6">
        <w:rPr>
          <w:sz w:val="32"/>
          <w:szCs w:val="32"/>
        </w:rPr>
        <w:t xml:space="preserve">, sy’n helpu i ddatblygu rheolwyr ac arbenigwyr </w:t>
      </w:r>
      <w:r w:rsidRPr="00A771C6">
        <w:rPr>
          <w:sz w:val="32"/>
          <w:szCs w:val="32"/>
        </w:rPr>
        <w:lastRenderedPageBreak/>
        <w:t xml:space="preserve">Gwynedd tra’n annog partneriaid i ddarparu hyfforddiant a darpariaeth gwaith drwy gyfrwng y Gymraeg. </w:t>
      </w:r>
    </w:p>
    <w:p w14:paraId="0CAF88D4" w14:textId="77777777" w:rsidR="009E0520" w:rsidRPr="00A771C6" w:rsidRDefault="009E0520" w:rsidP="009E0520">
      <w:pPr>
        <w:spacing w:line="240" w:lineRule="auto"/>
        <w:rPr>
          <w:rFonts w:ascii="Calibri" w:eastAsia="Times New Roman" w:hAnsi="Calibri" w:cs="Calibri"/>
          <w:color w:val="000000"/>
          <w:sz w:val="32"/>
          <w:szCs w:val="32"/>
        </w:rPr>
      </w:pPr>
    </w:p>
    <w:p w14:paraId="0787DB60" w14:textId="453E65CF" w:rsidR="006946D7" w:rsidRPr="00A771C6" w:rsidRDefault="00553604" w:rsidP="006946D7">
      <w:pPr>
        <w:rPr>
          <w:b/>
          <w:sz w:val="32"/>
          <w:szCs w:val="32"/>
          <w:u w:val="single"/>
        </w:rPr>
      </w:pPr>
      <w:r w:rsidRPr="00A771C6">
        <w:rPr>
          <w:b/>
          <w:sz w:val="32"/>
          <w:szCs w:val="32"/>
          <w:u w:val="single"/>
        </w:rPr>
        <w:t>Y Gymraeg</w:t>
      </w:r>
    </w:p>
    <w:p w14:paraId="01F79818" w14:textId="08A0E813" w:rsidR="006946D7" w:rsidRPr="00A771C6" w:rsidRDefault="006946D7" w:rsidP="006946D7">
      <w:pPr>
        <w:rPr>
          <w:sz w:val="32"/>
          <w:szCs w:val="32"/>
        </w:rPr>
      </w:pPr>
      <w:r w:rsidRPr="00A771C6">
        <w:rPr>
          <w:sz w:val="32"/>
          <w:szCs w:val="32"/>
        </w:rPr>
        <w:t>O Ynys y Barri i Ynys Môn, mae Cymraeg yn eiddo i ni i gyd, ac mae Plaid Cymru eisiau i Gymru fod yn wlad wirioneddol ddwyieithog. Er bod cynyddu nifer y siaradwyr Cymraeg yn hanfodol, dylai dinasyddion allu defnyddio eu dewis iaith yn eu bywydau bob dydd yn rhwydd.</w:t>
      </w:r>
    </w:p>
    <w:p w14:paraId="12927643" w14:textId="77777777" w:rsidR="006946D7" w:rsidRPr="00A771C6" w:rsidRDefault="006946D7" w:rsidP="006946D7">
      <w:pPr>
        <w:rPr>
          <w:sz w:val="32"/>
          <w:szCs w:val="32"/>
        </w:rPr>
      </w:pPr>
    </w:p>
    <w:p w14:paraId="17CF9BE5" w14:textId="098BA233" w:rsidR="006946D7" w:rsidRPr="00A771C6" w:rsidRDefault="006946D7" w:rsidP="006946D7">
      <w:pPr>
        <w:rPr>
          <w:sz w:val="32"/>
          <w:szCs w:val="32"/>
        </w:rPr>
      </w:pPr>
      <w:r w:rsidRPr="00A771C6">
        <w:rPr>
          <w:sz w:val="32"/>
          <w:szCs w:val="32"/>
        </w:rPr>
        <w:t xml:space="preserve">Mae Plaid Cymru yn benderfynol o roi rhodd o ruglder i bob plentyn, gan ddarparu cyllid ychwanegol i gryfhau’r prosiect miliwn o siaradwyr erbyn 2050, a datblygu mannau Cymraeg newydd. Bydd gan gynghorau rôl allweddol i’w chwarae o ran sicrhau bod y Gymraeg yn iaith amlwg yn ein cymunedau, drwy gamau gweithredu megis sicrhau bod y mannau cyhoeddus angenrheidiol ar gael iddo ffynnu, a chefnogi ysgolion i gynnig y ddarpariaeth orau bosibl.  </w:t>
      </w:r>
    </w:p>
    <w:p w14:paraId="129C6979" w14:textId="77777777" w:rsidR="006946D7" w:rsidRPr="00A771C6" w:rsidRDefault="006946D7" w:rsidP="006946D7">
      <w:pPr>
        <w:rPr>
          <w:sz w:val="32"/>
          <w:szCs w:val="32"/>
        </w:rPr>
      </w:pPr>
    </w:p>
    <w:p w14:paraId="15871329" w14:textId="4E1225C4" w:rsidR="006946D7" w:rsidRPr="00A771C6" w:rsidRDefault="006946D7" w:rsidP="006946D7">
      <w:pPr>
        <w:rPr>
          <w:strike/>
          <w:sz w:val="32"/>
          <w:szCs w:val="32"/>
        </w:rPr>
      </w:pPr>
      <w:r w:rsidRPr="00A771C6">
        <w:rPr>
          <w:sz w:val="32"/>
          <w:szCs w:val="32"/>
        </w:rPr>
        <w:t>Drwy ein Cytundeb Cydweith</w:t>
      </w:r>
      <w:r w:rsidR="00F60E13" w:rsidRPr="00A771C6">
        <w:rPr>
          <w:sz w:val="32"/>
          <w:szCs w:val="32"/>
        </w:rPr>
        <w:t>io</w:t>
      </w:r>
      <w:r w:rsidRPr="00A771C6">
        <w:rPr>
          <w:sz w:val="32"/>
          <w:szCs w:val="32"/>
        </w:rPr>
        <w:t xml:space="preserve"> â Llywodraeth Cymru, mae Plaid Cymru wedi sicrhau ystod o fesurau i gryfhau ein hiaith, gan gynnwys Bil Addysg y Gymraeg, ymrwymiadau i ddiogelu enwau lleoedd Cymraeg, a chefnogaeth i sefydliadau weithredu drwy gyfrwng y Gymraeg. Bydd awdurdodau lleol dan arweiniad Plaid Cymru yn helpu i sicrhau bod yr ymrwymiadau hyn yn cael eu cyflawni yn eu cymunedau. </w:t>
      </w:r>
    </w:p>
    <w:p w14:paraId="00000097" w14:textId="77777777" w:rsidR="00C47CB2" w:rsidRPr="00A771C6" w:rsidRDefault="00C47CB2">
      <w:pPr>
        <w:rPr>
          <w:sz w:val="32"/>
          <w:szCs w:val="32"/>
        </w:rPr>
      </w:pPr>
    </w:p>
    <w:p w14:paraId="00000098" w14:textId="77777777" w:rsidR="00C47CB2" w:rsidRPr="00A771C6" w:rsidRDefault="008F7FFE">
      <w:pPr>
        <w:rPr>
          <w:sz w:val="32"/>
          <w:szCs w:val="32"/>
        </w:rPr>
      </w:pPr>
      <w:r w:rsidRPr="00A771C6">
        <w:rPr>
          <w:sz w:val="32"/>
          <w:szCs w:val="32"/>
        </w:rPr>
        <w:br w:type="page"/>
      </w:r>
    </w:p>
    <w:p w14:paraId="00000099" w14:textId="77777777" w:rsidR="00C47CB2" w:rsidRPr="00A771C6" w:rsidRDefault="00C47CB2">
      <w:pPr>
        <w:rPr>
          <w:sz w:val="32"/>
          <w:szCs w:val="32"/>
        </w:rPr>
      </w:pPr>
    </w:p>
    <w:p w14:paraId="0000009A" w14:textId="13194058" w:rsidR="00C47CB2" w:rsidRPr="00A771C6" w:rsidRDefault="008F7FFE" w:rsidP="009E461D">
      <w:pPr>
        <w:pBdr>
          <w:top w:val="single" w:sz="4" w:space="1" w:color="auto"/>
          <w:left w:val="single" w:sz="4" w:space="4" w:color="auto"/>
          <w:bottom w:val="single" w:sz="4" w:space="1" w:color="auto"/>
          <w:right w:val="single" w:sz="4" w:space="4" w:color="auto"/>
        </w:pBdr>
        <w:rPr>
          <w:b/>
          <w:color w:val="00B050"/>
          <w:sz w:val="32"/>
          <w:szCs w:val="32"/>
        </w:rPr>
      </w:pPr>
      <w:bookmarkStart w:id="23" w:name="_Hlk93496868"/>
      <w:r w:rsidRPr="00A771C6">
        <w:rPr>
          <w:b/>
          <w:color w:val="00B050"/>
          <w:sz w:val="32"/>
          <w:szCs w:val="32"/>
        </w:rPr>
        <w:t>Cymunedau Cynaliadwy, Gwyrddach</w:t>
      </w:r>
    </w:p>
    <w:p w14:paraId="0000009B" w14:textId="06C95AB3" w:rsidR="00C47CB2" w:rsidRPr="00A771C6" w:rsidRDefault="00C47CB2" w:rsidP="009E461D">
      <w:pPr>
        <w:pBdr>
          <w:top w:val="single" w:sz="4" w:space="1" w:color="auto"/>
          <w:left w:val="single" w:sz="4" w:space="4" w:color="auto"/>
          <w:bottom w:val="single" w:sz="4" w:space="1" w:color="auto"/>
          <w:right w:val="single" w:sz="4" w:space="4" w:color="auto"/>
        </w:pBdr>
        <w:rPr>
          <w:sz w:val="32"/>
          <w:szCs w:val="32"/>
        </w:rPr>
      </w:pPr>
    </w:p>
    <w:p w14:paraId="75A932F5" w14:textId="4AC618BB" w:rsidR="00C264F0" w:rsidRPr="00A771C6" w:rsidRDefault="00C264F0" w:rsidP="009E461D">
      <w:pPr>
        <w:pBdr>
          <w:top w:val="single" w:sz="4" w:space="1" w:color="auto"/>
          <w:left w:val="single" w:sz="4" w:space="4" w:color="auto"/>
          <w:bottom w:val="single" w:sz="4" w:space="1" w:color="auto"/>
          <w:right w:val="single" w:sz="4" w:space="4" w:color="auto"/>
        </w:pBdr>
        <w:rPr>
          <w:sz w:val="32"/>
          <w:szCs w:val="32"/>
        </w:rPr>
      </w:pPr>
      <w:r w:rsidRPr="00A771C6">
        <w:rPr>
          <w:b/>
          <w:sz w:val="32"/>
          <w:szCs w:val="32"/>
        </w:rPr>
        <w:t xml:space="preserve">Allyriadau Carbon Sero Net erbyn 2030 </w:t>
      </w:r>
    </w:p>
    <w:p w14:paraId="63668D7B" w14:textId="704EA5DC" w:rsidR="00C264F0" w:rsidRPr="00A771C6" w:rsidRDefault="00C264F0" w:rsidP="009E461D">
      <w:pPr>
        <w:pBdr>
          <w:top w:val="single" w:sz="4" w:space="1" w:color="auto"/>
          <w:left w:val="single" w:sz="4" w:space="4" w:color="auto"/>
          <w:bottom w:val="single" w:sz="4" w:space="1" w:color="auto"/>
          <w:right w:val="single" w:sz="4" w:space="4" w:color="auto"/>
        </w:pBdr>
        <w:rPr>
          <w:sz w:val="32"/>
          <w:szCs w:val="32"/>
        </w:rPr>
      </w:pPr>
    </w:p>
    <w:p w14:paraId="64CE4213" w14:textId="24116435" w:rsidR="006E24E5" w:rsidRPr="00A771C6" w:rsidRDefault="00C264F0" w:rsidP="009E461D">
      <w:pPr>
        <w:pBdr>
          <w:top w:val="single" w:sz="4" w:space="1" w:color="auto"/>
          <w:left w:val="single" w:sz="4" w:space="4" w:color="auto"/>
          <w:bottom w:val="single" w:sz="4" w:space="1" w:color="auto"/>
          <w:right w:val="single" w:sz="4" w:space="4" w:color="auto"/>
        </w:pBdr>
        <w:rPr>
          <w:b/>
          <w:bCs/>
          <w:sz w:val="32"/>
          <w:szCs w:val="32"/>
        </w:rPr>
      </w:pPr>
      <w:r w:rsidRPr="00A771C6">
        <w:rPr>
          <w:sz w:val="32"/>
          <w:szCs w:val="32"/>
        </w:rPr>
        <w:t xml:space="preserve">Adeiladu </w:t>
      </w:r>
      <w:r w:rsidRPr="00A771C6">
        <w:rPr>
          <w:b/>
          <w:bCs/>
          <w:sz w:val="32"/>
          <w:szCs w:val="32"/>
        </w:rPr>
        <w:t>tai cymdeithasol sy’n fwy fforddiadwy, yn fwy ynni-effeithlon ac yn fwy carbon bositif</w:t>
      </w:r>
      <w:r w:rsidRPr="00A771C6">
        <w:rPr>
          <w:sz w:val="32"/>
          <w:szCs w:val="32"/>
        </w:rPr>
        <w:t xml:space="preserve">, </w:t>
      </w:r>
    </w:p>
    <w:p w14:paraId="2AB371B5" w14:textId="77777777" w:rsidR="006E24E5" w:rsidRPr="00A771C6" w:rsidRDefault="006E24E5" w:rsidP="009E461D">
      <w:pPr>
        <w:pBdr>
          <w:top w:val="single" w:sz="4" w:space="1" w:color="auto"/>
          <w:left w:val="single" w:sz="4" w:space="4" w:color="auto"/>
          <w:bottom w:val="single" w:sz="4" w:space="1" w:color="auto"/>
          <w:right w:val="single" w:sz="4" w:space="4" w:color="auto"/>
        </w:pBdr>
        <w:rPr>
          <w:sz w:val="32"/>
          <w:szCs w:val="32"/>
        </w:rPr>
      </w:pPr>
    </w:p>
    <w:p w14:paraId="143DE4A2" w14:textId="4A3E04B8" w:rsidR="00C264F0" w:rsidRPr="00A771C6" w:rsidRDefault="006E24E5" w:rsidP="009E461D">
      <w:pPr>
        <w:pBdr>
          <w:top w:val="single" w:sz="4" w:space="1" w:color="auto"/>
          <w:left w:val="single" w:sz="4" w:space="4" w:color="auto"/>
          <w:bottom w:val="single" w:sz="4" w:space="1" w:color="auto"/>
          <w:right w:val="single" w:sz="4" w:space="4" w:color="auto"/>
        </w:pBdr>
        <w:rPr>
          <w:sz w:val="32"/>
          <w:szCs w:val="32"/>
        </w:rPr>
      </w:pPr>
      <w:r w:rsidRPr="00A771C6">
        <w:rPr>
          <w:sz w:val="32"/>
          <w:szCs w:val="32"/>
        </w:rPr>
        <w:t>Mynd i’r afael â’r</w:t>
      </w:r>
      <w:r w:rsidRPr="00A771C6">
        <w:rPr>
          <w:b/>
          <w:bCs/>
          <w:sz w:val="32"/>
          <w:szCs w:val="32"/>
        </w:rPr>
        <w:t xml:space="preserve"> argyfwng ail gartrefi </w:t>
      </w:r>
      <w:r w:rsidRPr="00A771C6">
        <w:rPr>
          <w:sz w:val="32"/>
          <w:szCs w:val="32"/>
        </w:rPr>
        <w:t xml:space="preserve">a defnyddio </w:t>
      </w:r>
      <w:r w:rsidRPr="00A771C6">
        <w:rPr>
          <w:b/>
          <w:bCs/>
          <w:sz w:val="32"/>
          <w:szCs w:val="32"/>
        </w:rPr>
        <w:t>eiddo gwag</w:t>
      </w:r>
      <w:r w:rsidRPr="00A771C6">
        <w:rPr>
          <w:sz w:val="32"/>
          <w:szCs w:val="32"/>
        </w:rPr>
        <w:t xml:space="preserve"> unwaith eto</w:t>
      </w:r>
    </w:p>
    <w:p w14:paraId="59CEB006" w14:textId="6943BF27" w:rsidR="009E461D" w:rsidRPr="00A771C6" w:rsidRDefault="009E461D" w:rsidP="009E461D">
      <w:pPr>
        <w:pBdr>
          <w:top w:val="single" w:sz="4" w:space="1" w:color="auto"/>
          <w:left w:val="single" w:sz="4" w:space="4" w:color="auto"/>
          <w:bottom w:val="single" w:sz="4" w:space="1" w:color="auto"/>
          <w:right w:val="single" w:sz="4" w:space="4" w:color="auto"/>
        </w:pBdr>
        <w:rPr>
          <w:sz w:val="32"/>
          <w:szCs w:val="32"/>
        </w:rPr>
      </w:pPr>
    </w:p>
    <w:p w14:paraId="6709275D" w14:textId="4847DAEA" w:rsidR="009E461D" w:rsidRPr="00A771C6" w:rsidRDefault="009E461D" w:rsidP="009E461D">
      <w:pPr>
        <w:pBdr>
          <w:top w:val="single" w:sz="4" w:space="1" w:color="auto"/>
          <w:left w:val="single" w:sz="4" w:space="4" w:color="auto"/>
          <w:bottom w:val="single" w:sz="4" w:space="1" w:color="auto"/>
          <w:right w:val="single" w:sz="4" w:space="4" w:color="auto"/>
        </w:pBdr>
        <w:rPr>
          <w:sz w:val="32"/>
          <w:szCs w:val="32"/>
        </w:rPr>
      </w:pPr>
      <w:r w:rsidRPr="00A771C6">
        <w:rPr>
          <w:sz w:val="32"/>
          <w:szCs w:val="32"/>
        </w:rPr>
        <w:t xml:space="preserve">Datblygu </w:t>
      </w:r>
      <w:r w:rsidRPr="00A771C6">
        <w:rPr>
          <w:b/>
          <w:bCs/>
          <w:sz w:val="32"/>
          <w:szCs w:val="32"/>
        </w:rPr>
        <w:t>systemau trafnidiaeth mwy gwyrdd</w:t>
      </w:r>
      <w:r w:rsidRPr="00A771C6">
        <w:rPr>
          <w:sz w:val="32"/>
          <w:szCs w:val="32"/>
        </w:rPr>
        <w:t xml:space="preserve"> </w:t>
      </w:r>
    </w:p>
    <w:bookmarkEnd w:id="23"/>
    <w:p w14:paraId="0830D4DB" w14:textId="77777777" w:rsidR="00C264F0" w:rsidRPr="00A771C6" w:rsidRDefault="00C264F0">
      <w:pPr>
        <w:rPr>
          <w:sz w:val="32"/>
          <w:szCs w:val="32"/>
        </w:rPr>
      </w:pPr>
    </w:p>
    <w:p w14:paraId="7D926922" w14:textId="00FB2713" w:rsidR="006E24E5" w:rsidRPr="00A771C6" w:rsidRDefault="008F7FFE">
      <w:pPr>
        <w:rPr>
          <w:b/>
          <w:sz w:val="32"/>
          <w:szCs w:val="32"/>
          <w:u w:val="single"/>
        </w:rPr>
      </w:pPr>
      <w:r w:rsidRPr="00A771C6">
        <w:rPr>
          <w:b/>
          <w:sz w:val="32"/>
          <w:szCs w:val="32"/>
          <w:u w:val="single"/>
        </w:rPr>
        <w:t>Sero Net</w:t>
      </w:r>
    </w:p>
    <w:p w14:paraId="46714D77" w14:textId="105DF4E3" w:rsidR="0078759C" w:rsidRPr="00A771C6" w:rsidRDefault="00A8537F">
      <w:pPr>
        <w:rPr>
          <w:sz w:val="32"/>
          <w:szCs w:val="32"/>
          <w:highlight w:val="yellow"/>
        </w:rPr>
      </w:pPr>
      <w:r w:rsidRPr="00A771C6">
        <w:rPr>
          <w:sz w:val="32"/>
          <w:szCs w:val="32"/>
        </w:rPr>
        <w:t>Drwy ein Cytundeb Cydweith</w:t>
      </w:r>
      <w:r w:rsidR="004D6CD0" w:rsidRPr="00A771C6">
        <w:rPr>
          <w:sz w:val="32"/>
          <w:szCs w:val="32"/>
        </w:rPr>
        <w:t>io</w:t>
      </w:r>
      <w:r w:rsidRPr="00A771C6">
        <w:rPr>
          <w:sz w:val="32"/>
          <w:szCs w:val="32"/>
        </w:rPr>
        <w:t>, rydym wedi sicrhau y bydd Llywodraeth Cymru yn comisiynu cyngor annibynnol i archwilio llwybrau at sicrhau Cymru sero net erbyn 2035.</w:t>
      </w:r>
      <w:r w:rsidRPr="00A771C6">
        <w:rPr>
          <w:sz w:val="32"/>
          <w:szCs w:val="32"/>
        </w:rPr>
        <w:br/>
      </w:r>
    </w:p>
    <w:p w14:paraId="60FC750C" w14:textId="7F477184" w:rsidR="00AD27AF" w:rsidRPr="00A771C6" w:rsidRDefault="00AD27AF" w:rsidP="00FE372B">
      <w:pPr>
        <w:pBdr>
          <w:top w:val="single" w:sz="4" w:space="1" w:color="auto"/>
          <w:left w:val="single" w:sz="4" w:space="4" w:color="auto"/>
          <w:bottom w:val="single" w:sz="4" w:space="1" w:color="auto"/>
          <w:right w:val="single" w:sz="4" w:space="4" w:color="auto"/>
        </w:pBdr>
        <w:shd w:val="clear" w:color="auto" w:fill="99FF99"/>
        <w:rPr>
          <w:b/>
          <w:bCs/>
          <w:sz w:val="32"/>
          <w:szCs w:val="32"/>
        </w:rPr>
      </w:pPr>
      <w:bookmarkStart w:id="24" w:name="_Hlk98317431"/>
      <w:r w:rsidRPr="00A771C6">
        <w:rPr>
          <w:b/>
          <w:sz w:val="32"/>
          <w:szCs w:val="32"/>
        </w:rPr>
        <w:t xml:space="preserve">Awdurdodau Lleol dan arweiniad Plaid Cymru yn arwain y ffordd ar Sero Net </w:t>
      </w:r>
    </w:p>
    <w:p w14:paraId="696D0388" w14:textId="0BF32F40" w:rsidR="00FE372B" w:rsidRPr="00A771C6" w:rsidRDefault="009C3C46" w:rsidP="006E24E5">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Mae pob Awdurdod Lleol dan arweiniad Plaid Cymru wedi datgan argyfwng hinsawdd, a Chyngor Sir Caerfyrddin oedd y cyntaf yng Nghymru i wneud hynny.  Mae pob un wedi ymrwymo i gyrraedd allyriadau Sero Net erbyn 2030. Cyhoeddwyd Cynllun Gweithredu Sero Net Sir Gaerfyrddin ym mis Chwefror 2020 a dyma’r ddogfen gyntaf o’i bath a gynhyrchwyd gan unrhyw gyngor sir yng Nghymru.</w:t>
      </w:r>
    </w:p>
    <w:bookmarkEnd w:id="24"/>
    <w:p w14:paraId="1A33C235" w14:textId="0B686B97" w:rsidR="006E24E5" w:rsidRPr="00A771C6" w:rsidRDefault="006E24E5" w:rsidP="00FE372B">
      <w:pPr>
        <w:rPr>
          <w:sz w:val="32"/>
          <w:szCs w:val="32"/>
        </w:rPr>
      </w:pPr>
    </w:p>
    <w:p w14:paraId="51F2EAC2" w14:textId="29135838" w:rsidR="00D338E4" w:rsidRPr="00A771C6" w:rsidRDefault="006E24E5" w:rsidP="00FE372B">
      <w:pPr>
        <w:rPr>
          <w:sz w:val="32"/>
          <w:szCs w:val="32"/>
        </w:rPr>
      </w:pPr>
      <w:r w:rsidRPr="00A771C6">
        <w:rPr>
          <w:sz w:val="32"/>
          <w:szCs w:val="32"/>
        </w:rPr>
        <w:t>Mae camau gan gynghorau Plaid Cymru i gyrraedd sero net yn cynnwys:</w:t>
      </w:r>
    </w:p>
    <w:p w14:paraId="4FC14A02" w14:textId="77777777" w:rsidR="00AA2D4C" w:rsidRPr="00A771C6" w:rsidRDefault="00AA2D4C" w:rsidP="0094279B">
      <w:pPr>
        <w:rPr>
          <w:sz w:val="32"/>
          <w:szCs w:val="32"/>
        </w:rPr>
      </w:pPr>
    </w:p>
    <w:p w14:paraId="183F618C" w14:textId="7C17EE79" w:rsidR="009849B2" w:rsidRPr="00A771C6" w:rsidRDefault="009849B2" w:rsidP="00F00FE3">
      <w:pPr>
        <w:pStyle w:val="ListParagraph"/>
        <w:numPr>
          <w:ilvl w:val="0"/>
          <w:numId w:val="36"/>
        </w:numPr>
        <w:rPr>
          <w:sz w:val="32"/>
          <w:szCs w:val="32"/>
        </w:rPr>
      </w:pPr>
      <w:r w:rsidRPr="00A771C6">
        <w:rPr>
          <w:sz w:val="32"/>
          <w:szCs w:val="32"/>
        </w:rPr>
        <w:lastRenderedPageBreak/>
        <w:t>Sicrhau bod adeiladau newydd y cyngor, gan gynnwys cartrefi, yn defnyddio ynni’n effeithlon ac yn cynnwys cynhyrchu ynni adnewyddadwy er mwyn i fwy o adeiladau fod yn garbon bositif.</w:t>
      </w:r>
    </w:p>
    <w:p w14:paraId="38757EEC" w14:textId="77777777" w:rsidR="00AA2D4C" w:rsidRPr="00A771C6" w:rsidRDefault="00AA2D4C" w:rsidP="0094279B">
      <w:pPr>
        <w:rPr>
          <w:sz w:val="32"/>
          <w:szCs w:val="32"/>
        </w:rPr>
      </w:pPr>
    </w:p>
    <w:p w14:paraId="380D1570" w14:textId="37FC8DEB" w:rsidR="009849B2" w:rsidRPr="00A771C6" w:rsidRDefault="009849B2" w:rsidP="00F00FE3">
      <w:pPr>
        <w:pStyle w:val="ListParagraph"/>
        <w:numPr>
          <w:ilvl w:val="0"/>
          <w:numId w:val="36"/>
        </w:numPr>
        <w:rPr>
          <w:sz w:val="32"/>
          <w:szCs w:val="32"/>
        </w:rPr>
      </w:pPr>
      <w:r w:rsidRPr="00A771C6">
        <w:rPr>
          <w:sz w:val="32"/>
          <w:szCs w:val="32"/>
        </w:rPr>
        <w:t>Ôl-osod a gwella inswleiddiad ac effeithlonrwydd adeiladau hŷn.</w:t>
      </w:r>
    </w:p>
    <w:p w14:paraId="1530ED43" w14:textId="77777777" w:rsidR="00DD7C2A" w:rsidRPr="00A771C6" w:rsidRDefault="00DD7C2A" w:rsidP="0094279B">
      <w:pPr>
        <w:rPr>
          <w:sz w:val="32"/>
          <w:szCs w:val="32"/>
        </w:rPr>
      </w:pPr>
    </w:p>
    <w:p w14:paraId="5E9A3768" w14:textId="6EDD4C4E" w:rsidR="009849B2" w:rsidRPr="00A771C6" w:rsidRDefault="009849B2" w:rsidP="00F00FE3">
      <w:pPr>
        <w:pStyle w:val="ListParagraph"/>
        <w:numPr>
          <w:ilvl w:val="0"/>
          <w:numId w:val="36"/>
        </w:numPr>
        <w:rPr>
          <w:sz w:val="32"/>
          <w:szCs w:val="32"/>
        </w:rPr>
      </w:pPr>
      <w:r w:rsidRPr="00A771C6">
        <w:rPr>
          <w:sz w:val="32"/>
          <w:szCs w:val="32"/>
        </w:rPr>
        <w:t>Uwchraddio cerbydau’r cyngor i gynnwys cerbydau glanach a cherbydau trydan.</w:t>
      </w:r>
    </w:p>
    <w:p w14:paraId="38759DCF" w14:textId="77777777" w:rsidR="00AA2D4C" w:rsidRPr="00A771C6" w:rsidRDefault="00AA2D4C" w:rsidP="0094279B">
      <w:pPr>
        <w:rPr>
          <w:sz w:val="32"/>
          <w:szCs w:val="32"/>
        </w:rPr>
      </w:pPr>
    </w:p>
    <w:p w14:paraId="6B6C0061" w14:textId="3AC547AB" w:rsidR="009849B2" w:rsidRPr="00A771C6" w:rsidRDefault="009849B2" w:rsidP="00F00FE3">
      <w:pPr>
        <w:pStyle w:val="ListParagraph"/>
        <w:numPr>
          <w:ilvl w:val="0"/>
          <w:numId w:val="36"/>
        </w:numPr>
        <w:rPr>
          <w:sz w:val="32"/>
          <w:szCs w:val="32"/>
        </w:rPr>
      </w:pPr>
      <w:r w:rsidRPr="00A771C6">
        <w:rPr>
          <w:sz w:val="32"/>
          <w:szCs w:val="32"/>
        </w:rPr>
        <w:t>Plannu mwy o goed a diogelu mannau gwyrdd.</w:t>
      </w:r>
    </w:p>
    <w:p w14:paraId="46265E2A" w14:textId="31EE63BC" w:rsidR="00AA2D4C" w:rsidRPr="00A771C6" w:rsidRDefault="00AA2D4C" w:rsidP="0094279B">
      <w:pPr>
        <w:rPr>
          <w:sz w:val="32"/>
          <w:szCs w:val="32"/>
        </w:rPr>
      </w:pPr>
    </w:p>
    <w:p w14:paraId="028C24DF" w14:textId="3D5B445C" w:rsidR="00AA2D4C" w:rsidRPr="00A771C6" w:rsidRDefault="00AA2D4C" w:rsidP="00F00FE3">
      <w:pPr>
        <w:pStyle w:val="ListParagraph"/>
        <w:numPr>
          <w:ilvl w:val="0"/>
          <w:numId w:val="36"/>
        </w:numPr>
        <w:rPr>
          <w:sz w:val="32"/>
          <w:szCs w:val="32"/>
        </w:rPr>
      </w:pPr>
      <w:r w:rsidRPr="00A771C6">
        <w:rPr>
          <w:sz w:val="32"/>
          <w:szCs w:val="32"/>
        </w:rPr>
        <w:t>Codi ymwybyddiaeth drwy ysgolion a gyda’r gymuned i annog newidiadau mewn ymddygiad bob dydd sydd o fudd i’r amgylchedd ac sy’n lleihau ein hôl troed carbon unigol</w:t>
      </w:r>
    </w:p>
    <w:p w14:paraId="642470C9" w14:textId="77777777" w:rsidR="009849B2" w:rsidRPr="00A771C6" w:rsidRDefault="009849B2" w:rsidP="00FE372B">
      <w:pPr>
        <w:rPr>
          <w:sz w:val="32"/>
          <w:szCs w:val="32"/>
        </w:rPr>
      </w:pPr>
    </w:p>
    <w:p w14:paraId="0000009F" w14:textId="77777777" w:rsidR="00C47CB2" w:rsidRPr="00A771C6" w:rsidRDefault="00C47CB2">
      <w:pPr>
        <w:rPr>
          <w:sz w:val="32"/>
          <w:szCs w:val="32"/>
          <w:u w:val="single"/>
        </w:rPr>
      </w:pPr>
    </w:p>
    <w:p w14:paraId="161373FC" w14:textId="77777777" w:rsidR="006A362A" w:rsidRPr="00A771C6" w:rsidRDefault="005E236E" w:rsidP="005E236E">
      <w:pPr>
        <w:rPr>
          <w:sz w:val="32"/>
          <w:szCs w:val="32"/>
          <w:u w:val="single"/>
        </w:rPr>
      </w:pPr>
      <w:r w:rsidRPr="00A771C6">
        <w:rPr>
          <w:b/>
          <w:sz w:val="32"/>
          <w:szCs w:val="32"/>
          <w:u w:val="single"/>
        </w:rPr>
        <w:t>Ynni Cymru ac Ynni Cymunedol</w:t>
      </w:r>
    </w:p>
    <w:p w14:paraId="1DEF237D" w14:textId="0A1563F0" w:rsidR="00673FBA" w:rsidRPr="00A771C6" w:rsidRDefault="00673FBA" w:rsidP="005E236E">
      <w:pPr>
        <w:rPr>
          <w:sz w:val="32"/>
          <w:szCs w:val="32"/>
        </w:rPr>
      </w:pPr>
      <w:r w:rsidRPr="00A771C6">
        <w:rPr>
          <w:sz w:val="32"/>
          <w:szCs w:val="32"/>
        </w:rPr>
        <w:t xml:space="preserve">Yng Nghymru, rydym yn cynhyrchu 90% yn fwy o drydan nag a ddefnyddiwn, ac eto mae biliau ein cartref ymhlith yr uchaf yn y DU. </w:t>
      </w:r>
      <w:bookmarkStart w:id="25" w:name="_Hlk98248483"/>
      <w:r w:rsidRPr="00A771C6">
        <w:rPr>
          <w:sz w:val="32"/>
          <w:szCs w:val="32"/>
        </w:rPr>
        <w:t>Ar adeg pan fo costau byw’n codi – gyda chynnydd aruthrol mewn biliau wrth galon yr argyfwng hwn – cred Plaid Cymru y gall Cymru ateb ei holl alw am ynni o ffynonellau adnewyddadwy erbyn 2035.</w:t>
      </w:r>
    </w:p>
    <w:p w14:paraId="4BC378E9" w14:textId="77777777" w:rsidR="00673FBA" w:rsidRPr="00A771C6" w:rsidRDefault="00673FBA" w:rsidP="005E236E">
      <w:pPr>
        <w:rPr>
          <w:sz w:val="32"/>
          <w:szCs w:val="32"/>
        </w:rPr>
      </w:pPr>
    </w:p>
    <w:p w14:paraId="51D6E430" w14:textId="2CA3D6EF" w:rsidR="00C81F19" w:rsidRPr="00A771C6" w:rsidRDefault="00C81F19" w:rsidP="005E236E">
      <w:pPr>
        <w:rPr>
          <w:sz w:val="32"/>
          <w:szCs w:val="32"/>
        </w:rPr>
      </w:pPr>
      <w:r w:rsidRPr="00A771C6">
        <w:rPr>
          <w:sz w:val="32"/>
          <w:szCs w:val="32"/>
        </w:rPr>
        <w:t>Diolch i Blaid Cymru, drwy ein Cytundeb Cydweith</w:t>
      </w:r>
      <w:r w:rsidR="00F34614" w:rsidRPr="00A771C6">
        <w:rPr>
          <w:sz w:val="32"/>
          <w:szCs w:val="32"/>
        </w:rPr>
        <w:t>io</w:t>
      </w:r>
      <w:r w:rsidRPr="00A771C6">
        <w:rPr>
          <w:sz w:val="32"/>
          <w:szCs w:val="32"/>
        </w:rPr>
        <w:t xml:space="preserve"> â Llywodraeth Cymru, byddwn yn creu Ynni Cymru, cwmni ynni sy’n eiddo cyhoeddus i Gymru.  Bydd Ynni Cymru yn helpu Cymru i wireddu ei photensial fel cenedl sy’n gyfoethog o ran </w:t>
      </w:r>
      <w:r w:rsidRPr="00A771C6">
        <w:rPr>
          <w:sz w:val="32"/>
          <w:szCs w:val="32"/>
        </w:rPr>
        <w:lastRenderedPageBreak/>
        <w:t xml:space="preserve">ynni ac mae ei hadnoddau o fudd i bobl Cymru, nid allforwyr rhyngwladol.  </w:t>
      </w:r>
    </w:p>
    <w:bookmarkEnd w:id="25"/>
    <w:p w14:paraId="49C99457" w14:textId="4CE5D1AC" w:rsidR="00C81F19" w:rsidRPr="00A771C6" w:rsidRDefault="00C81F19" w:rsidP="005E236E">
      <w:pPr>
        <w:rPr>
          <w:sz w:val="32"/>
          <w:szCs w:val="32"/>
        </w:rPr>
      </w:pPr>
    </w:p>
    <w:p w14:paraId="1814DA34" w14:textId="3BB368B3" w:rsidR="005E236E" w:rsidRPr="00A771C6" w:rsidRDefault="00C81F19" w:rsidP="005E236E">
      <w:pPr>
        <w:rPr>
          <w:sz w:val="32"/>
          <w:szCs w:val="32"/>
        </w:rPr>
      </w:pPr>
      <w:r w:rsidRPr="00A771C6">
        <w:rPr>
          <w:sz w:val="32"/>
          <w:szCs w:val="32"/>
        </w:rPr>
        <w:t>Mae ein gweledigaeth ar gyfer Ynni Cymru yn seiliedig ar gynhyrchu ynni gwyrdd, adnewyddadwy gyda ffocws penodol ar brosiectau sy’n eiddo i’r gymuned.</w:t>
      </w:r>
      <w:r w:rsidR="00D073F4" w:rsidRPr="00A771C6">
        <w:rPr>
          <w:sz w:val="32"/>
          <w:szCs w:val="32"/>
        </w:rPr>
        <w:t xml:space="preserve"> Credwn y d</w:t>
      </w:r>
      <w:r w:rsidRPr="00A771C6">
        <w:rPr>
          <w:sz w:val="32"/>
          <w:szCs w:val="32"/>
        </w:rPr>
        <w:t xml:space="preserve">ylai pob prosiect ynni adnewyddadwy newydd yng Nghymru sydd dros 5MW gael o leiaf rhwng 5 y cant a 33 y cant o berchnogaeth gymunedol a lleol, i gefnogi economïau gwledig ac arfordirol.  </w:t>
      </w:r>
    </w:p>
    <w:p w14:paraId="28C40BE1" w14:textId="77777777" w:rsidR="005E236E" w:rsidRPr="00A771C6" w:rsidRDefault="005E236E">
      <w:pPr>
        <w:rPr>
          <w:b/>
          <w:sz w:val="32"/>
          <w:szCs w:val="32"/>
        </w:rPr>
      </w:pPr>
    </w:p>
    <w:p w14:paraId="000000A0" w14:textId="66C67CB7" w:rsidR="00C47CB2" w:rsidRPr="00A771C6" w:rsidRDefault="008F7FFE">
      <w:pPr>
        <w:rPr>
          <w:sz w:val="32"/>
          <w:szCs w:val="32"/>
        </w:rPr>
      </w:pPr>
      <w:r w:rsidRPr="00A771C6">
        <w:rPr>
          <w:b/>
          <w:sz w:val="32"/>
          <w:szCs w:val="32"/>
          <w:u w:val="single"/>
        </w:rPr>
        <w:t>Tai</w:t>
      </w:r>
    </w:p>
    <w:p w14:paraId="130E6764" w14:textId="77777777" w:rsidR="003706F4" w:rsidRPr="00A771C6" w:rsidRDefault="00861A73" w:rsidP="00861A73">
      <w:pPr>
        <w:rPr>
          <w:sz w:val="32"/>
          <w:szCs w:val="32"/>
        </w:rPr>
      </w:pPr>
      <w:r w:rsidRPr="00A771C6">
        <w:rPr>
          <w:sz w:val="32"/>
          <w:szCs w:val="32"/>
        </w:rPr>
        <w:t>Gyda 67,000 o aelwydydd ar restrau aros am dai, dim ond ffracsiwn o’r tai cymdeithasol a fforddiadwy y mae Cymru eu hangen sy’n cael eu hadeiladu ar hyn o bryd.</w:t>
      </w:r>
    </w:p>
    <w:p w14:paraId="013226A6" w14:textId="77777777" w:rsidR="003706F4" w:rsidRPr="00A771C6" w:rsidRDefault="003706F4" w:rsidP="00861A73">
      <w:pPr>
        <w:rPr>
          <w:sz w:val="32"/>
          <w:szCs w:val="32"/>
        </w:rPr>
      </w:pPr>
    </w:p>
    <w:p w14:paraId="7C49329B" w14:textId="7C755BF3" w:rsidR="003706F4" w:rsidRPr="00A771C6" w:rsidRDefault="00861A73" w:rsidP="00861A73">
      <w:pPr>
        <w:rPr>
          <w:sz w:val="32"/>
          <w:szCs w:val="32"/>
        </w:rPr>
      </w:pPr>
      <w:r w:rsidRPr="00A771C6">
        <w:rPr>
          <w:sz w:val="32"/>
          <w:szCs w:val="32"/>
        </w:rPr>
        <w:t>Mewn cyfnod o 18 mis, o ddechrau pandemig COVID-19 i ddiwedd mis Tachwedd 2021, mae dros 17,300 o bobl yng Nghymru wedi dod yn ddigartref.</w:t>
      </w:r>
      <w:r w:rsidR="00405E3C" w:rsidRPr="00A771C6">
        <w:rPr>
          <w:rStyle w:val="FootnoteReference"/>
          <w:sz w:val="32"/>
          <w:szCs w:val="32"/>
        </w:rPr>
        <w:footnoteReference w:id="3"/>
      </w:r>
    </w:p>
    <w:p w14:paraId="441FB495" w14:textId="77777777" w:rsidR="003706F4" w:rsidRPr="00A771C6" w:rsidRDefault="003706F4" w:rsidP="00861A73">
      <w:pPr>
        <w:rPr>
          <w:sz w:val="32"/>
          <w:szCs w:val="32"/>
        </w:rPr>
      </w:pPr>
    </w:p>
    <w:p w14:paraId="7CE52A19" w14:textId="19614613" w:rsidR="00861A73" w:rsidRPr="00A771C6" w:rsidRDefault="00861A73" w:rsidP="00861A73">
      <w:pPr>
        <w:rPr>
          <w:sz w:val="32"/>
          <w:szCs w:val="32"/>
        </w:rPr>
      </w:pPr>
      <w:r w:rsidRPr="00A771C6">
        <w:rPr>
          <w:sz w:val="32"/>
          <w:szCs w:val="32"/>
        </w:rPr>
        <w:t>Mewn rhai rhannau o Gymru, mae hyd at 40 y cant o’r tai sy’n mynd ar y farchnad bob blwyddyn bellach yn cael eu prynu fel ail gartrefi, gyda phrisiau’n codi a theuluoedd lleol yn methu fforddio prynu tai oherwydd cynnydd yn y galw.</w:t>
      </w:r>
    </w:p>
    <w:p w14:paraId="60BB25A5" w14:textId="06A00C47" w:rsidR="00842DFF" w:rsidRPr="00A771C6" w:rsidRDefault="00842DFF" w:rsidP="00861A73">
      <w:pPr>
        <w:rPr>
          <w:sz w:val="32"/>
          <w:szCs w:val="32"/>
        </w:rPr>
      </w:pPr>
    </w:p>
    <w:p w14:paraId="4503B165" w14:textId="640F364F" w:rsidR="00842DFF" w:rsidRPr="00A771C6" w:rsidRDefault="00842DFF" w:rsidP="00861A73">
      <w:pPr>
        <w:rPr>
          <w:sz w:val="32"/>
          <w:szCs w:val="32"/>
        </w:rPr>
      </w:pPr>
      <w:bookmarkStart w:id="26" w:name="_Hlk98248507"/>
      <w:r w:rsidRPr="00A771C6">
        <w:rPr>
          <w:sz w:val="32"/>
          <w:szCs w:val="32"/>
        </w:rPr>
        <w:t>Drwy ein Cytundeb Cydweith</w:t>
      </w:r>
      <w:r w:rsidR="00936D8D" w:rsidRPr="00A771C6">
        <w:rPr>
          <w:sz w:val="32"/>
          <w:szCs w:val="32"/>
        </w:rPr>
        <w:t>io</w:t>
      </w:r>
      <w:r w:rsidRPr="00A771C6">
        <w:rPr>
          <w:sz w:val="32"/>
          <w:szCs w:val="32"/>
        </w:rPr>
        <w:t xml:space="preserve"> â Llywodraeth Cymru, rydym yn cymryd camau i fynd i’r afael â’r argyfwng tai drwy:</w:t>
      </w:r>
    </w:p>
    <w:p w14:paraId="4CE069E7" w14:textId="1F5830B8" w:rsidR="00842DFF" w:rsidRPr="00A771C6" w:rsidRDefault="00842DFF" w:rsidP="00613E64">
      <w:pPr>
        <w:pStyle w:val="ListParagraph"/>
        <w:numPr>
          <w:ilvl w:val="0"/>
          <w:numId w:val="32"/>
        </w:numPr>
        <w:rPr>
          <w:sz w:val="32"/>
          <w:szCs w:val="32"/>
        </w:rPr>
      </w:pPr>
      <w:r w:rsidRPr="00A771C6">
        <w:rPr>
          <w:sz w:val="32"/>
          <w:szCs w:val="32"/>
        </w:rPr>
        <w:t xml:space="preserve">Sefydlu </w:t>
      </w:r>
      <w:r w:rsidRPr="00A771C6">
        <w:rPr>
          <w:b/>
          <w:bCs/>
          <w:sz w:val="32"/>
          <w:szCs w:val="32"/>
        </w:rPr>
        <w:t>cwmni adeiladu cenedlaethol</w:t>
      </w:r>
      <w:r w:rsidRPr="00A771C6">
        <w:rPr>
          <w:sz w:val="32"/>
          <w:szCs w:val="32"/>
        </w:rPr>
        <w:t xml:space="preserve"> - Unnos - er mwyn cefnogi cynghorau a landlordiaid cymdeithasol i wella’r cyflenwad o dai cymdeithasol a fforddiadwy</w:t>
      </w:r>
    </w:p>
    <w:p w14:paraId="3DE78148" w14:textId="4F5A20AD" w:rsidR="00842DFF" w:rsidRPr="00A771C6" w:rsidRDefault="00166361" w:rsidP="00613E64">
      <w:pPr>
        <w:pStyle w:val="ListParagraph"/>
        <w:numPr>
          <w:ilvl w:val="0"/>
          <w:numId w:val="32"/>
        </w:numPr>
        <w:rPr>
          <w:sz w:val="32"/>
          <w:szCs w:val="32"/>
        </w:rPr>
      </w:pPr>
      <w:r w:rsidRPr="00A771C6">
        <w:rPr>
          <w:sz w:val="32"/>
          <w:szCs w:val="32"/>
        </w:rPr>
        <w:t xml:space="preserve">Mynd i’r afael â’r argyfwng ail gartrefi, gan gynnwys cyflwyno cap ar nifer yr ail gartrefi a chartrefi gwyliau, </w:t>
      </w:r>
      <w:r w:rsidRPr="00A771C6">
        <w:rPr>
          <w:sz w:val="32"/>
          <w:szCs w:val="32"/>
        </w:rPr>
        <w:lastRenderedPageBreak/>
        <w:t>mesurau i ddod â mwy o gartrefi i berchnogaeth gyffredin a chaniatáu i awdurdodau lleol godi premiymau treth gyngor o hyd at 300% ar ail gartrefi</w:t>
      </w:r>
    </w:p>
    <w:p w14:paraId="25EA454C" w14:textId="77777777" w:rsidR="00BB5B9D" w:rsidRPr="00A771C6" w:rsidRDefault="00842DFF" w:rsidP="00613E64">
      <w:pPr>
        <w:pStyle w:val="ListParagraph"/>
        <w:numPr>
          <w:ilvl w:val="0"/>
          <w:numId w:val="32"/>
        </w:numPr>
        <w:rPr>
          <w:bCs/>
          <w:sz w:val="32"/>
          <w:szCs w:val="32"/>
        </w:rPr>
      </w:pPr>
      <w:r w:rsidRPr="00A771C6">
        <w:rPr>
          <w:sz w:val="32"/>
          <w:szCs w:val="32"/>
        </w:rPr>
        <w:t>Rhoi diwedd ar ddigartrefedd</w:t>
      </w:r>
    </w:p>
    <w:p w14:paraId="54033968" w14:textId="39A21C22" w:rsidR="00166361" w:rsidRPr="00A771C6" w:rsidRDefault="00BB5B9D" w:rsidP="00547162">
      <w:pPr>
        <w:pStyle w:val="ListParagraph"/>
        <w:numPr>
          <w:ilvl w:val="0"/>
          <w:numId w:val="32"/>
        </w:numPr>
        <w:spacing w:after="160" w:line="256" w:lineRule="auto"/>
        <w:rPr>
          <w:sz w:val="32"/>
          <w:szCs w:val="32"/>
        </w:rPr>
      </w:pPr>
      <w:r w:rsidRPr="00A771C6">
        <w:rPr>
          <w:sz w:val="32"/>
          <w:szCs w:val="32"/>
        </w:rPr>
        <w:t>Diwygio cyfraith tai i roi mwy o sicrwydd i rentwyr a system rhenti teg (rheoli rhenti)</w:t>
      </w:r>
    </w:p>
    <w:bookmarkEnd w:id="26"/>
    <w:p w14:paraId="13924249" w14:textId="52051F8C" w:rsidR="00AC1621" w:rsidRPr="00A771C6" w:rsidRDefault="00AC1621" w:rsidP="00861A73">
      <w:pPr>
        <w:spacing w:after="160" w:line="256" w:lineRule="auto"/>
        <w:rPr>
          <w:sz w:val="32"/>
          <w:szCs w:val="32"/>
        </w:rPr>
      </w:pPr>
      <w:r w:rsidRPr="00A771C6">
        <w:rPr>
          <w:sz w:val="32"/>
          <w:szCs w:val="32"/>
        </w:rPr>
        <w:t>Bydd cynghorwyr ac awdurdodau lleol dan arweiniad Plaid Cymru yn cefnogi:</w:t>
      </w:r>
    </w:p>
    <w:p w14:paraId="093A3195" w14:textId="483691C6" w:rsidR="00AC1621" w:rsidRPr="00A771C6" w:rsidRDefault="001865B8" w:rsidP="00F2513C">
      <w:pPr>
        <w:pStyle w:val="ListParagraph"/>
        <w:numPr>
          <w:ilvl w:val="0"/>
          <w:numId w:val="33"/>
        </w:numPr>
        <w:spacing w:after="160" w:line="256" w:lineRule="auto"/>
        <w:rPr>
          <w:sz w:val="32"/>
          <w:szCs w:val="32"/>
        </w:rPr>
      </w:pPr>
      <w:r w:rsidRPr="00A771C6">
        <w:rPr>
          <w:sz w:val="32"/>
          <w:szCs w:val="32"/>
        </w:rPr>
        <w:t xml:space="preserve">Adeiladu mwy o dai cymdeithasol o ansawdd uchel sy’n defnyddio ynni’n effeithlon, gan gynnwys cyfran fwy o dai cymdeithasol sy'n cynhyrchu ynni adnewyddadwy </w:t>
      </w:r>
    </w:p>
    <w:p w14:paraId="33423BAF" w14:textId="4C13D160" w:rsidR="000A5291" w:rsidRPr="00A771C6" w:rsidRDefault="003706F4" w:rsidP="00F2513C">
      <w:pPr>
        <w:pStyle w:val="ListParagraph"/>
        <w:numPr>
          <w:ilvl w:val="0"/>
          <w:numId w:val="33"/>
        </w:numPr>
        <w:spacing w:after="160" w:line="256" w:lineRule="auto"/>
        <w:rPr>
          <w:sz w:val="32"/>
          <w:szCs w:val="32"/>
        </w:rPr>
      </w:pPr>
      <w:r w:rsidRPr="00A771C6">
        <w:rPr>
          <w:sz w:val="32"/>
          <w:szCs w:val="32"/>
        </w:rPr>
        <w:t>Premiymau treth gyngor uwch ar gyfer ail gartrefi a chamau i gau’r man gwan sy’n caniatáu i berchnogion ail dai gofrestru eu heiddo fel busnesau er mwyn osgoi talu’r premiwm y dreth gyngor</w:t>
      </w:r>
    </w:p>
    <w:p w14:paraId="6D6B85A7" w14:textId="20B476D5" w:rsidR="009D2420" w:rsidRPr="00A771C6" w:rsidRDefault="003706F4" w:rsidP="00F2513C">
      <w:pPr>
        <w:pStyle w:val="ListParagraph"/>
        <w:numPr>
          <w:ilvl w:val="0"/>
          <w:numId w:val="33"/>
        </w:numPr>
        <w:spacing w:after="160" w:line="256" w:lineRule="auto"/>
        <w:rPr>
          <w:sz w:val="32"/>
          <w:szCs w:val="32"/>
        </w:rPr>
      </w:pPr>
      <w:r w:rsidRPr="00A771C6">
        <w:rPr>
          <w:sz w:val="32"/>
          <w:szCs w:val="32"/>
        </w:rPr>
        <w:t>Newid deddfwriaeth cynllunio i osod terfyn ar nifer yr ail gartrefi a gwrthod caniatâd i newid annedd o fod yn brif breswylfa i fod yn ail breswylfa</w:t>
      </w:r>
    </w:p>
    <w:p w14:paraId="4D19D141" w14:textId="35FCE728" w:rsidR="001865B8" w:rsidRPr="00A771C6" w:rsidRDefault="00C9513A" w:rsidP="00F2513C">
      <w:pPr>
        <w:pStyle w:val="ListParagraph"/>
        <w:numPr>
          <w:ilvl w:val="0"/>
          <w:numId w:val="33"/>
        </w:numPr>
        <w:spacing w:after="160" w:line="256" w:lineRule="auto"/>
        <w:rPr>
          <w:sz w:val="32"/>
          <w:szCs w:val="32"/>
        </w:rPr>
      </w:pPr>
      <w:r w:rsidRPr="00A771C6">
        <w:rPr>
          <w:sz w:val="32"/>
          <w:szCs w:val="32"/>
        </w:rPr>
        <w:t>Defnyddio eiddo gwag unwaith eto drwy fynnu bod perchnogion yn gwneud gwelliannau, a rhoi grantiau i brynwyr am y tro cyntaf i adnewyddu eiddo gwag ac eiddo sy’n cael ei esgeuluso</w:t>
      </w:r>
    </w:p>
    <w:p w14:paraId="423CB057" w14:textId="77777777" w:rsidR="00584E1C" w:rsidRPr="00A771C6" w:rsidRDefault="00584E1C" w:rsidP="00584E1C">
      <w:pPr>
        <w:spacing w:after="160" w:line="256" w:lineRule="auto"/>
        <w:rPr>
          <w:sz w:val="32"/>
          <w:szCs w:val="32"/>
        </w:rPr>
      </w:pPr>
    </w:p>
    <w:p w14:paraId="53A5C12F" w14:textId="282AE846" w:rsidR="00906581" w:rsidRPr="00A771C6" w:rsidRDefault="00830AB0" w:rsidP="00074CA9">
      <w:pPr>
        <w:pBdr>
          <w:top w:val="single" w:sz="4" w:space="1" w:color="auto"/>
          <w:left w:val="single" w:sz="4" w:space="4" w:color="auto"/>
          <w:bottom w:val="single" w:sz="4" w:space="1" w:color="auto"/>
          <w:right w:val="single" w:sz="4" w:space="4" w:color="auto"/>
        </w:pBdr>
        <w:shd w:val="clear" w:color="auto" w:fill="99FF99"/>
        <w:rPr>
          <w:b/>
          <w:bCs/>
          <w:sz w:val="32"/>
          <w:szCs w:val="32"/>
          <w:u w:val="single"/>
        </w:rPr>
      </w:pPr>
      <w:bookmarkStart w:id="27" w:name="_Hlk98317464"/>
      <w:r w:rsidRPr="00A771C6">
        <w:rPr>
          <w:b/>
          <w:sz w:val="32"/>
          <w:szCs w:val="32"/>
          <w:u w:val="single"/>
        </w:rPr>
        <w:t>Mwy o Dai Cymdeithasol, Swyddi a Phrentisiaid</w:t>
      </w:r>
    </w:p>
    <w:p w14:paraId="1E4C411C" w14:textId="77777777" w:rsidR="00E7155A" w:rsidRPr="00A771C6" w:rsidRDefault="00E7155A" w:rsidP="00074CA9">
      <w:pPr>
        <w:pBdr>
          <w:top w:val="single" w:sz="4" w:space="1" w:color="auto"/>
          <w:left w:val="single" w:sz="4" w:space="4" w:color="auto"/>
          <w:bottom w:val="single" w:sz="4" w:space="1" w:color="auto"/>
          <w:right w:val="single" w:sz="4" w:space="4" w:color="auto"/>
        </w:pBdr>
        <w:shd w:val="clear" w:color="auto" w:fill="99FF99"/>
        <w:rPr>
          <w:sz w:val="32"/>
          <w:szCs w:val="32"/>
        </w:rPr>
      </w:pPr>
    </w:p>
    <w:p w14:paraId="08107216" w14:textId="0CAADC44" w:rsidR="00293AFF" w:rsidRPr="00A771C6" w:rsidRDefault="00317C4E" w:rsidP="00074CA9">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Mae Cyngor Sir Caerfyrddin wedi ymrwymo i ddarparu mwy na 900 o adeiladau newydd erbyn 2029, sef y cynnydd mwyaf yn y stoc tai cyngor yn Sir Gaerfyrddin ers y 1970au. Yn ogystal â darparu cartrefi y mae mawr eu hangen yn y sir, bydd y buddsoddiad hefyd yn rhoi hwb i’r economi leol gan greu swyddi, cyfleoedd hyfforddi a phrentisiaethau yn y diwydiant adeiladu.</w:t>
      </w:r>
    </w:p>
    <w:p w14:paraId="11D0D9EC" w14:textId="77777777" w:rsidR="00074CA9" w:rsidRPr="00A771C6" w:rsidRDefault="00074CA9" w:rsidP="00074CA9">
      <w:pPr>
        <w:rPr>
          <w:sz w:val="32"/>
          <w:szCs w:val="32"/>
        </w:rPr>
      </w:pPr>
    </w:p>
    <w:p w14:paraId="7E453ACA" w14:textId="1A3ACCDC" w:rsidR="00AA361B" w:rsidRPr="00A771C6" w:rsidRDefault="00AA361B" w:rsidP="00AA361B">
      <w:pPr>
        <w:pBdr>
          <w:top w:val="single" w:sz="4" w:space="1" w:color="auto"/>
          <w:left w:val="single" w:sz="4" w:space="4" w:color="auto"/>
          <w:bottom w:val="single" w:sz="4" w:space="1" w:color="auto"/>
          <w:right w:val="single" w:sz="4" w:space="4" w:color="auto"/>
        </w:pBdr>
        <w:shd w:val="clear" w:color="auto" w:fill="99FF99"/>
        <w:rPr>
          <w:b/>
          <w:bCs/>
          <w:sz w:val="32"/>
          <w:szCs w:val="32"/>
          <w:u w:val="single"/>
        </w:rPr>
      </w:pPr>
      <w:r w:rsidRPr="00A771C6">
        <w:rPr>
          <w:b/>
          <w:sz w:val="32"/>
          <w:szCs w:val="32"/>
          <w:u w:val="single"/>
        </w:rPr>
        <w:t>Prosiect Caron Cynnes Gwobrwyog Ceredigion</w:t>
      </w:r>
    </w:p>
    <w:p w14:paraId="6A715C3E" w14:textId="0DA1B575" w:rsidR="00AA361B" w:rsidRPr="00A771C6" w:rsidRDefault="00AA361B" w:rsidP="00AA361B">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 xml:space="preserve">Bydd prosiect Caron Cynnes Cyngor Sir Ceredigion yn sicrhau bod cartrefi trigolion lleol yn defnyddio ynni’n effeithlon ac yn gynnes. Darparodd y rhaglen wobrwyog hon fuddiannau sylweddol i 137 o drigolion agored i niwed yn 2020, gan helpu i fynd i’r afael â thlodi tanwydd. Mae’r rhaglen yn targedu’r rheini sy’n byw mewn cartrefi sy’n aneffeithlon o ran ynni, yn enwedig mewn ardaloedd gwledig lle nad yw’r rhwydwaith nwy’n eu cyrraedd, gyda gwres canolog ac inswleiddio. </w:t>
      </w:r>
    </w:p>
    <w:p w14:paraId="4676314B" w14:textId="3F4DDAF2" w:rsidR="00CF64E1" w:rsidRPr="00A771C6" w:rsidRDefault="00CF64E1">
      <w:pPr>
        <w:rPr>
          <w:sz w:val="32"/>
          <w:szCs w:val="32"/>
        </w:rPr>
      </w:pPr>
    </w:p>
    <w:p w14:paraId="28D54172" w14:textId="6C9942A1" w:rsidR="00CF64E1" w:rsidRPr="00A771C6" w:rsidRDefault="00CF64E1" w:rsidP="00E7155A">
      <w:pPr>
        <w:pBdr>
          <w:top w:val="single" w:sz="4" w:space="1" w:color="auto"/>
          <w:left w:val="single" w:sz="4" w:space="4" w:color="auto"/>
          <w:bottom w:val="single" w:sz="4" w:space="1" w:color="auto"/>
          <w:right w:val="single" w:sz="4" w:space="4" w:color="auto"/>
        </w:pBdr>
        <w:shd w:val="clear" w:color="auto" w:fill="99FF99"/>
        <w:rPr>
          <w:b/>
          <w:bCs/>
          <w:sz w:val="32"/>
          <w:szCs w:val="32"/>
          <w:u w:val="single"/>
        </w:rPr>
      </w:pPr>
      <w:r w:rsidRPr="00A771C6">
        <w:rPr>
          <w:b/>
          <w:sz w:val="32"/>
          <w:szCs w:val="32"/>
          <w:u w:val="single"/>
        </w:rPr>
        <w:t>Lleihau Gwastraff Bwyd</w:t>
      </w:r>
    </w:p>
    <w:p w14:paraId="0FD5952A" w14:textId="10C36B9D" w:rsidR="00E7155A" w:rsidRPr="00A771C6" w:rsidRDefault="00E7155A" w:rsidP="00E7155A">
      <w:pPr>
        <w:pBdr>
          <w:top w:val="single" w:sz="4" w:space="1" w:color="auto"/>
          <w:left w:val="single" w:sz="4" w:space="4" w:color="auto"/>
          <w:bottom w:val="single" w:sz="4" w:space="1" w:color="auto"/>
          <w:right w:val="single" w:sz="4" w:space="4" w:color="auto"/>
        </w:pBdr>
        <w:shd w:val="clear" w:color="auto" w:fill="99FF99"/>
        <w:rPr>
          <w:rFonts w:cstheme="minorHAnsi"/>
          <w:sz w:val="32"/>
          <w:szCs w:val="32"/>
        </w:rPr>
      </w:pPr>
      <w:r w:rsidRPr="00A771C6">
        <w:rPr>
          <w:sz w:val="32"/>
          <w:szCs w:val="32"/>
        </w:rPr>
        <w:t>O’r Rhondda i Wynedd, mae cynghorwyr a gwirfoddolwyr Plaid Cymru wedi bod yn gweithio gyda’u cymunedau i gynnal cynlluniau rhannu bwyd sy’n ailddosbarthu bwyd dros ben i deuluoedd, grwpiau cymunedol ac elusennau.</w:t>
      </w:r>
    </w:p>
    <w:bookmarkEnd w:id="27"/>
    <w:p w14:paraId="0DB5271B" w14:textId="77777777" w:rsidR="00E7155A" w:rsidRPr="00A771C6" w:rsidRDefault="00E7155A" w:rsidP="00E7155A">
      <w:pPr>
        <w:pBdr>
          <w:top w:val="single" w:sz="4" w:space="1" w:color="auto"/>
          <w:left w:val="single" w:sz="4" w:space="4" w:color="auto"/>
          <w:bottom w:val="single" w:sz="4" w:space="1" w:color="auto"/>
          <w:right w:val="single" w:sz="4" w:space="4" w:color="auto"/>
        </w:pBdr>
        <w:shd w:val="clear" w:color="auto" w:fill="99FF99"/>
        <w:rPr>
          <w:rFonts w:cstheme="minorHAnsi"/>
          <w:sz w:val="32"/>
          <w:szCs w:val="32"/>
        </w:rPr>
      </w:pPr>
    </w:p>
    <w:p w14:paraId="000000A9" w14:textId="77777777" w:rsidR="00C47CB2" w:rsidRPr="00A771C6" w:rsidRDefault="00C47CB2">
      <w:pPr>
        <w:rPr>
          <w:sz w:val="32"/>
          <w:szCs w:val="32"/>
        </w:rPr>
      </w:pPr>
    </w:p>
    <w:p w14:paraId="0E35ADE4" w14:textId="5EAAFCE8" w:rsidR="00AA571F" w:rsidRPr="00A771C6" w:rsidRDefault="008F7FFE" w:rsidP="00074CA9">
      <w:pPr>
        <w:rPr>
          <w:b/>
          <w:bCs/>
          <w:sz w:val="32"/>
          <w:szCs w:val="32"/>
          <w:u w:val="single"/>
        </w:rPr>
      </w:pPr>
      <w:r w:rsidRPr="00A771C6">
        <w:rPr>
          <w:b/>
          <w:sz w:val="32"/>
          <w:szCs w:val="32"/>
          <w:u w:val="single"/>
        </w:rPr>
        <w:t>Ailgylchu</w:t>
      </w:r>
    </w:p>
    <w:p w14:paraId="16E93E8F" w14:textId="06E49863" w:rsidR="00F22F7A" w:rsidRPr="00A771C6" w:rsidRDefault="00C9513A" w:rsidP="00074CA9">
      <w:pPr>
        <w:rPr>
          <w:sz w:val="32"/>
          <w:szCs w:val="32"/>
        </w:rPr>
      </w:pPr>
      <w:r w:rsidRPr="00A771C6">
        <w:rPr>
          <w:sz w:val="32"/>
          <w:szCs w:val="32"/>
        </w:rPr>
        <w:t xml:space="preserve">Mae gan bob un o’r pedwar Awdurdod Lleol dan arweiniad Plaid Cymru gyfraddau ailgylchu sy’n uwch na chyfartaledd Cymru, sy’n arbed £15m ar y cyd gan osgoi 47,000 tunnell o allyriadau Co2. </w:t>
      </w:r>
    </w:p>
    <w:p w14:paraId="7A2B4870" w14:textId="77777777" w:rsidR="00F22F7A" w:rsidRPr="00A771C6" w:rsidRDefault="00F22F7A" w:rsidP="00074CA9">
      <w:pPr>
        <w:rPr>
          <w:sz w:val="32"/>
          <w:szCs w:val="32"/>
        </w:rPr>
      </w:pPr>
    </w:p>
    <w:p w14:paraId="05A58E9E" w14:textId="205EAF28" w:rsidR="00DD7C2A" w:rsidRPr="00A771C6" w:rsidRDefault="00BE1BD8" w:rsidP="00074CA9">
      <w:pPr>
        <w:rPr>
          <w:sz w:val="32"/>
          <w:szCs w:val="32"/>
        </w:rPr>
      </w:pPr>
      <w:r w:rsidRPr="00A771C6">
        <w:rPr>
          <w:sz w:val="32"/>
          <w:szCs w:val="32"/>
        </w:rPr>
        <w:t>Bydd awdurdodau a chynghorwyr dan arweiniad Plaid Cymru yn pwyso am fesurau i wneud ailgylchu’n haws ac yn fwy effeithlon. Mae hyn yn cynnwys sicrhau casgliadau dibynadwy, a rhoi arweiniad clir ar yr hyn y gellir ei ailgylchu o ran gwastraff cartrefi.</w:t>
      </w:r>
    </w:p>
    <w:p w14:paraId="000000AF" w14:textId="77777777" w:rsidR="00C47CB2" w:rsidRPr="00A771C6" w:rsidRDefault="00C47CB2">
      <w:pPr>
        <w:rPr>
          <w:sz w:val="32"/>
          <w:szCs w:val="32"/>
        </w:rPr>
      </w:pPr>
    </w:p>
    <w:p w14:paraId="65A98F0D" w14:textId="24B3D58A" w:rsidR="009E0520" w:rsidRPr="00A771C6" w:rsidRDefault="008F7FFE">
      <w:pPr>
        <w:rPr>
          <w:b/>
          <w:sz w:val="32"/>
          <w:szCs w:val="32"/>
          <w:u w:val="single"/>
        </w:rPr>
      </w:pPr>
      <w:r w:rsidRPr="00A771C6">
        <w:rPr>
          <w:b/>
          <w:sz w:val="32"/>
          <w:szCs w:val="32"/>
          <w:u w:val="single"/>
        </w:rPr>
        <w:t>Llifogydd</w:t>
      </w:r>
    </w:p>
    <w:p w14:paraId="2213DC03" w14:textId="1C227B27" w:rsidR="00A208B1" w:rsidRPr="00A771C6" w:rsidRDefault="00A208B1" w:rsidP="00911932">
      <w:pPr>
        <w:rPr>
          <w:sz w:val="32"/>
          <w:szCs w:val="32"/>
        </w:rPr>
      </w:pPr>
      <w:r w:rsidRPr="00A771C6">
        <w:rPr>
          <w:sz w:val="32"/>
          <w:szCs w:val="32"/>
        </w:rPr>
        <w:lastRenderedPageBreak/>
        <w:t>Dros y blynyddoedd diwethaf, rydym wedi gweld yr effaith wirioneddol a dinistriol yn aml y gall llifogydd ei chael ar fywydau pobl.  Fel rhan o’r Cytundeb Cydweith</w:t>
      </w:r>
      <w:r w:rsidR="005F59CD" w:rsidRPr="00A771C6">
        <w:rPr>
          <w:sz w:val="32"/>
          <w:szCs w:val="32"/>
        </w:rPr>
        <w:t>io</w:t>
      </w:r>
      <w:r w:rsidRPr="00A771C6">
        <w:rPr>
          <w:sz w:val="32"/>
          <w:szCs w:val="32"/>
        </w:rPr>
        <w:t xml:space="preserve"> â Llywodraeth Cymru, mae Plaid Cymru wedi sicrhau pecyn cyllid gwerth cyfanswm o £214 miliwn dros y tair blynedd nesaf, i’w fuddsoddi mewn mesurau lliniaru a rheoli llifogydd.</w:t>
      </w:r>
    </w:p>
    <w:p w14:paraId="6C8CF5A6" w14:textId="77777777" w:rsidR="00911932" w:rsidRPr="00A771C6" w:rsidRDefault="00911932" w:rsidP="00911932">
      <w:pPr>
        <w:rPr>
          <w:sz w:val="32"/>
          <w:szCs w:val="32"/>
        </w:rPr>
      </w:pPr>
    </w:p>
    <w:p w14:paraId="3BDAEE82" w14:textId="1843A54B" w:rsidR="00F2513C" w:rsidRPr="00A771C6" w:rsidRDefault="006F4690" w:rsidP="00911932">
      <w:pPr>
        <w:rPr>
          <w:sz w:val="32"/>
          <w:szCs w:val="32"/>
        </w:rPr>
      </w:pPr>
      <w:r w:rsidRPr="00A771C6">
        <w:rPr>
          <w:sz w:val="32"/>
          <w:szCs w:val="32"/>
        </w:rPr>
        <w:t>Bydd Plaid Cymru hefyd yn gweithio gyda Llywodraeth Cymru i gomisiynu adolygiad annibynnol o adroddiadau adran 19 llywodraeth leol a Chyfoeth Naturiol Cymru ar lifogydd eithafol yn ystod gaeaf 2020-21, a gweithredu ar ei argymhellion.</w:t>
      </w:r>
    </w:p>
    <w:p w14:paraId="7628F2BA" w14:textId="397B2A1D" w:rsidR="00584E1C" w:rsidRPr="00A771C6" w:rsidRDefault="00584E1C" w:rsidP="00911932">
      <w:pPr>
        <w:rPr>
          <w:sz w:val="32"/>
          <w:szCs w:val="32"/>
        </w:rPr>
      </w:pPr>
    </w:p>
    <w:p w14:paraId="450B6863" w14:textId="61B06D3D" w:rsidR="00584E1C" w:rsidRPr="00A771C6" w:rsidRDefault="00584E1C" w:rsidP="00911932">
      <w:pPr>
        <w:rPr>
          <w:sz w:val="32"/>
          <w:szCs w:val="32"/>
        </w:rPr>
      </w:pPr>
    </w:p>
    <w:p w14:paraId="485B9DBE" w14:textId="7DBF6107" w:rsidR="00584E1C" w:rsidRPr="00A771C6" w:rsidRDefault="00584E1C" w:rsidP="00911932">
      <w:pPr>
        <w:rPr>
          <w:sz w:val="32"/>
          <w:szCs w:val="32"/>
        </w:rPr>
      </w:pPr>
    </w:p>
    <w:p w14:paraId="31FA5609" w14:textId="6BC360EC" w:rsidR="00584E1C" w:rsidRPr="00A771C6" w:rsidRDefault="00584E1C" w:rsidP="00911932">
      <w:pPr>
        <w:rPr>
          <w:sz w:val="32"/>
          <w:szCs w:val="32"/>
        </w:rPr>
      </w:pPr>
    </w:p>
    <w:p w14:paraId="416A2CC7" w14:textId="77777777" w:rsidR="00584E1C" w:rsidRPr="00A771C6" w:rsidRDefault="00584E1C" w:rsidP="00911932">
      <w:pPr>
        <w:rPr>
          <w:sz w:val="32"/>
          <w:szCs w:val="32"/>
        </w:rPr>
      </w:pPr>
    </w:p>
    <w:p w14:paraId="334F66F8" w14:textId="393F942D" w:rsidR="00830AB0" w:rsidRPr="00A771C6" w:rsidRDefault="00830AB0" w:rsidP="00830AB0">
      <w:pPr>
        <w:rPr>
          <w:color w:val="212121"/>
          <w:sz w:val="32"/>
          <w:szCs w:val="32"/>
        </w:rPr>
      </w:pPr>
    </w:p>
    <w:p w14:paraId="000000B1" w14:textId="2714B421" w:rsidR="00C47CB2" w:rsidRPr="00A771C6" w:rsidRDefault="00C47CB2">
      <w:pPr>
        <w:rPr>
          <w:sz w:val="32"/>
          <w:szCs w:val="32"/>
        </w:rPr>
      </w:pPr>
    </w:p>
    <w:p w14:paraId="6B25EB62" w14:textId="4B3DBCBE" w:rsidR="00635543" w:rsidRPr="00A771C6" w:rsidRDefault="00C36CC3" w:rsidP="006F4690">
      <w:pPr>
        <w:pBdr>
          <w:top w:val="single" w:sz="4" w:space="1" w:color="auto"/>
          <w:left w:val="single" w:sz="4" w:space="4" w:color="auto"/>
          <w:bottom w:val="single" w:sz="4" w:space="1" w:color="auto"/>
          <w:right w:val="single" w:sz="4" w:space="4" w:color="auto"/>
        </w:pBdr>
        <w:shd w:val="clear" w:color="auto" w:fill="99FF99"/>
        <w:rPr>
          <w:b/>
          <w:bCs/>
          <w:sz w:val="32"/>
          <w:szCs w:val="32"/>
          <w:u w:val="single"/>
        </w:rPr>
      </w:pPr>
      <w:bookmarkStart w:id="28" w:name="_Hlk98317494"/>
      <w:r w:rsidRPr="00A771C6">
        <w:rPr>
          <w:b/>
          <w:sz w:val="32"/>
          <w:szCs w:val="32"/>
          <w:u w:val="single"/>
        </w:rPr>
        <w:t>Gweithredu Ynghylch Llifogydd</w:t>
      </w:r>
    </w:p>
    <w:p w14:paraId="3B44D620" w14:textId="77777777" w:rsidR="006F4690" w:rsidRPr="00A771C6" w:rsidRDefault="006F4690" w:rsidP="006F4690">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Pan dorrodd llifogydd gymunedau ledled Rhondda Cynon Taf ym mis Chwefror 2020, roedd Cynghorwyr Plaid Cymru yn rhan ganolog o gydlynu’r gefnogaeth oedd ei hangen ar drigolion. Roedd hyn yn cynnwys cysylltu â chwmnïau yswiriant, trefnu tai brys a chlirio cartrefi, cydlynu rhoddion a gwirfoddolwyr yn ogystal â sicrhau cymorth tymor hir i’r rheini yr effeithiwyd arnynt.</w:t>
      </w:r>
    </w:p>
    <w:bookmarkEnd w:id="28"/>
    <w:p w14:paraId="15D009BB" w14:textId="77777777" w:rsidR="006F4690" w:rsidRPr="00A771C6" w:rsidRDefault="006F4690" w:rsidP="006F4690">
      <w:pPr>
        <w:pBdr>
          <w:top w:val="single" w:sz="4" w:space="1" w:color="auto"/>
          <w:left w:val="single" w:sz="4" w:space="4" w:color="auto"/>
          <w:bottom w:val="single" w:sz="4" w:space="1" w:color="auto"/>
          <w:right w:val="single" w:sz="4" w:space="4" w:color="auto"/>
        </w:pBdr>
        <w:shd w:val="clear" w:color="auto" w:fill="99FF99"/>
        <w:rPr>
          <w:sz w:val="32"/>
          <w:szCs w:val="32"/>
        </w:rPr>
      </w:pPr>
    </w:p>
    <w:p w14:paraId="7368966D" w14:textId="5AD76F27" w:rsidR="00150AC1" w:rsidRPr="00A771C6" w:rsidRDefault="006F4690" w:rsidP="006F4690">
      <w:pPr>
        <w:pBdr>
          <w:top w:val="single" w:sz="4" w:space="1" w:color="auto"/>
          <w:left w:val="single" w:sz="4" w:space="4" w:color="auto"/>
          <w:bottom w:val="single" w:sz="4" w:space="1" w:color="auto"/>
          <w:right w:val="single" w:sz="4" w:space="4" w:color="auto"/>
        </w:pBdr>
        <w:shd w:val="clear" w:color="auto" w:fill="99FF99"/>
        <w:rPr>
          <w:sz w:val="32"/>
          <w:szCs w:val="32"/>
        </w:rPr>
      </w:pPr>
      <w:r w:rsidRPr="00A771C6">
        <w:rPr>
          <w:sz w:val="32"/>
          <w:szCs w:val="32"/>
        </w:rPr>
        <w:t>Bu Cynghorwyr Plaid Cymru hefyd yn arwain y galwadau am ymchwiliad annibynnol i’r llifogydd – ymgyrch sy’n mynd rhagddi. Mae llawer hefyd yn awr yn cefnogi Grwpiau Atal Llifogydd lleol. </w:t>
      </w:r>
    </w:p>
    <w:p w14:paraId="3AED7787" w14:textId="77777777" w:rsidR="006F4690" w:rsidRPr="00A771C6" w:rsidRDefault="006F4690">
      <w:pPr>
        <w:rPr>
          <w:b/>
          <w:sz w:val="32"/>
          <w:szCs w:val="32"/>
          <w:u w:val="single"/>
        </w:rPr>
      </w:pPr>
    </w:p>
    <w:p w14:paraId="7790620E" w14:textId="77777777" w:rsidR="00FB6A9E" w:rsidRPr="00A771C6" w:rsidRDefault="00FB6A9E" w:rsidP="00FB6A9E">
      <w:pPr>
        <w:rPr>
          <w:b/>
          <w:bCs/>
          <w:sz w:val="32"/>
          <w:szCs w:val="32"/>
          <w:u w:val="single"/>
        </w:rPr>
      </w:pPr>
      <w:r w:rsidRPr="00A771C6">
        <w:rPr>
          <w:b/>
          <w:sz w:val="32"/>
          <w:szCs w:val="32"/>
          <w:u w:val="single"/>
        </w:rPr>
        <w:lastRenderedPageBreak/>
        <w:t>Tomennydd Glo</w:t>
      </w:r>
    </w:p>
    <w:p w14:paraId="68863E10" w14:textId="4742870A" w:rsidR="00C0718A" w:rsidRPr="00A771C6" w:rsidRDefault="00C0718A" w:rsidP="00C0718A">
      <w:pPr>
        <w:rPr>
          <w:sz w:val="32"/>
          <w:szCs w:val="32"/>
        </w:rPr>
      </w:pPr>
      <w:r w:rsidRPr="00A771C6">
        <w:rPr>
          <w:sz w:val="32"/>
          <w:szCs w:val="32"/>
        </w:rPr>
        <w:t>Mae’r tomennydd sy’n anharddu ein mynyddoedd ar hyd maes glo Cymru yn ein hatgoffa’n glir o etifeddiaeth ein gorffennol diwydiannol.  Gwyddom bod mwy na 300 o domennydd yn rhai risg uchel, a gallai’r cynnydd mewn glawiad sy’n gysylltiedig â newid yn yr hinsawdd ansefydlogi mwy ar y tomennydd ledled y cymoedd.</w:t>
      </w:r>
    </w:p>
    <w:p w14:paraId="281B8572" w14:textId="77777777" w:rsidR="00C0718A" w:rsidRPr="00A771C6" w:rsidRDefault="00C0718A" w:rsidP="00C0718A">
      <w:pPr>
        <w:rPr>
          <w:sz w:val="32"/>
          <w:szCs w:val="32"/>
        </w:rPr>
      </w:pPr>
    </w:p>
    <w:p w14:paraId="7C403AF7" w14:textId="3DFAA5FB" w:rsidR="00C0718A" w:rsidRPr="00A771C6" w:rsidRDefault="00C0718A" w:rsidP="00C0718A">
      <w:pPr>
        <w:rPr>
          <w:sz w:val="32"/>
          <w:szCs w:val="32"/>
        </w:rPr>
      </w:pPr>
      <w:r w:rsidRPr="00A771C6">
        <w:rPr>
          <w:sz w:val="32"/>
          <w:szCs w:val="32"/>
        </w:rPr>
        <w:t>Nid yw pob awdurdod lleol yng Nghymru wedi rhyddhau gwybodaeth am leoliad y tomennydd risg uchel, sy’n dwysáu pryderon trigolion lleol.  Bydd Plaid Cymru yn pwyso am i’r wybodaeth hon fod ar gael i’r cyhoedd, ac am i strategaeth a rennir gael ei rhoi ar waith er mwyn i awdurdodau lleol weithio gyda Llywodraeth Cymru a thirfeddianwyr lleol i sicrhau bod yr holl domennydd risg uchel yn cael eu gwneud yn ddiogel.  Yn amlwg, dylai San Steffan dalu’r bil, ond rhaid rhoi’r pwys mwyaf ar sicrhau bod y tomennydd hyn yn ddiogel – ac ni ddylai disgwyl i San Steffan wneud y peth iawn effeithio ar yr ymdrechion hyn.</w:t>
      </w:r>
    </w:p>
    <w:p w14:paraId="6DE415D0" w14:textId="77777777" w:rsidR="00C0718A" w:rsidRPr="00A771C6" w:rsidRDefault="00C0718A" w:rsidP="00C0718A">
      <w:pPr>
        <w:rPr>
          <w:sz w:val="32"/>
          <w:szCs w:val="32"/>
        </w:rPr>
      </w:pPr>
    </w:p>
    <w:p w14:paraId="4722FEEE" w14:textId="69B3191C" w:rsidR="00C0718A" w:rsidRPr="00A771C6" w:rsidRDefault="00C0718A" w:rsidP="00C0718A">
      <w:pPr>
        <w:rPr>
          <w:sz w:val="32"/>
          <w:szCs w:val="32"/>
        </w:rPr>
      </w:pPr>
      <w:r w:rsidRPr="00A771C6">
        <w:rPr>
          <w:sz w:val="32"/>
          <w:szCs w:val="32"/>
        </w:rPr>
        <w:t>Y tu hwnt i bryderon uniongyrchol o ran diogelwch, mae Plaid Cymru yn galw am roi cynllun gweithredu cenedlaethol ar waith i helpu i adfywio’r ardaloedd o gwmpas y tomennydd.  Gyda’r buddsoddiad gwyrdd cywir, gellid trawsnewid y tirweddau hyn o fod yn nodweddion annymunol i fod yn ffynhonnell balchder bro a swyddi i’r economi leol.</w:t>
      </w:r>
    </w:p>
    <w:p w14:paraId="17DF9629" w14:textId="77777777" w:rsidR="00FB6A9E" w:rsidRPr="00A771C6" w:rsidRDefault="00FB6A9E">
      <w:pPr>
        <w:rPr>
          <w:b/>
          <w:sz w:val="32"/>
          <w:szCs w:val="32"/>
          <w:u w:val="single"/>
        </w:rPr>
      </w:pPr>
    </w:p>
    <w:p w14:paraId="000000B4" w14:textId="47967DE5" w:rsidR="00C47CB2" w:rsidRPr="00A771C6" w:rsidRDefault="008F7FFE">
      <w:pPr>
        <w:rPr>
          <w:b/>
          <w:sz w:val="32"/>
          <w:szCs w:val="32"/>
          <w:u w:val="single"/>
        </w:rPr>
      </w:pPr>
      <w:r w:rsidRPr="00A771C6">
        <w:rPr>
          <w:b/>
          <w:sz w:val="32"/>
          <w:szCs w:val="32"/>
          <w:u w:val="single"/>
        </w:rPr>
        <w:t>Trafnidiaeth</w:t>
      </w:r>
    </w:p>
    <w:p w14:paraId="00B54AB1" w14:textId="692975F7" w:rsidR="00744BBA" w:rsidRPr="00A771C6" w:rsidRDefault="00744BBA">
      <w:pPr>
        <w:rPr>
          <w:sz w:val="32"/>
          <w:szCs w:val="32"/>
        </w:rPr>
      </w:pPr>
      <w:bookmarkStart w:id="29" w:name="_Hlk98248569"/>
      <w:r w:rsidRPr="00A771C6">
        <w:rPr>
          <w:sz w:val="32"/>
          <w:szCs w:val="32"/>
        </w:rPr>
        <w:t>Gweledigaeth Plaid Cymru yw bod Cymru’n gymuned gydgysylltiol o gymunedau, yn gydnerth, yn ffyniannus, yn iach ac yn amgylcheddol gadarn. Mae gan systemau trafnidiaeth gyhoeddus mwy gwyrdd, cydgysylltiedig ac effeithiol ran hanfodol i’w chwarae o ran cyflawni’r nod hwn.</w:t>
      </w:r>
    </w:p>
    <w:p w14:paraId="66BC1E38" w14:textId="769F66F5" w:rsidR="005F1E62" w:rsidRPr="00A771C6" w:rsidRDefault="005F1E62">
      <w:pPr>
        <w:rPr>
          <w:sz w:val="32"/>
          <w:szCs w:val="32"/>
        </w:rPr>
      </w:pPr>
    </w:p>
    <w:p w14:paraId="0B7EFB35" w14:textId="4F94A16A" w:rsidR="005F1E62" w:rsidRPr="00A771C6" w:rsidRDefault="005F1E62">
      <w:pPr>
        <w:rPr>
          <w:sz w:val="32"/>
          <w:szCs w:val="32"/>
        </w:rPr>
      </w:pPr>
      <w:r w:rsidRPr="00A771C6">
        <w:rPr>
          <w:sz w:val="32"/>
          <w:szCs w:val="32"/>
        </w:rPr>
        <w:t>Bydd defnyddio mwy ar drafnidiaeth gyhoeddus yn lleihau llygredd traffig a thagfeydd. Bydd hefyd yn cyfrannu at gynaliadwyedd llwybrau bysiau lleol a hyfywedd llawer o gymunedau gwledig.</w:t>
      </w:r>
    </w:p>
    <w:p w14:paraId="140133A8" w14:textId="0D2766D6" w:rsidR="006F4690" w:rsidRPr="00A771C6" w:rsidRDefault="006F4690">
      <w:pPr>
        <w:rPr>
          <w:sz w:val="32"/>
          <w:szCs w:val="32"/>
        </w:rPr>
      </w:pPr>
    </w:p>
    <w:p w14:paraId="24B412EE" w14:textId="2144AFA1" w:rsidR="006F4690" w:rsidRPr="00A771C6" w:rsidRDefault="006F4690" w:rsidP="006F4690">
      <w:pPr>
        <w:rPr>
          <w:sz w:val="32"/>
          <w:szCs w:val="32"/>
        </w:rPr>
      </w:pPr>
      <w:r w:rsidRPr="00A771C6">
        <w:rPr>
          <w:sz w:val="32"/>
          <w:szCs w:val="32"/>
        </w:rPr>
        <w:t>Rydym am symud Cymru oddi wrth system sy’n cael ei dominyddu gan geir petrol a disel tuag at drafnidiaeth fwy cynaliadwy, gyda’r nod o haneru’r gyfran o deithiau a wneir mewn ceir erbyn 2030.  Byddwn yn buddsoddi mewn seilwaith ailwefru i annog pobl i ddefnyddio cerbydau trydan.</w:t>
      </w:r>
    </w:p>
    <w:p w14:paraId="63126517" w14:textId="4672B720" w:rsidR="00584E1C" w:rsidRPr="00A771C6" w:rsidRDefault="00584E1C" w:rsidP="006F4690">
      <w:pPr>
        <w:rPr>
          <w:sz w:val="32"/>
          <w:szCs w:val="32"/>
        </w:rPr>
      </w:pPr>
    </w:p>
    <w:p w14:paraId="39E82303" w14:textId="77777777" w:rsidR="00584E1C" w:rsidRPr="00A771C6" w:rsidRDefault="00584E1C" w:rsidP="006F4690">
      <w:pPr>
        <w:rPr>
          <w:sz w:val="32"/>
          <w:szCs w:val="32"/>
        </w:rPr>
      </w:pPr>
    </w:p>
    <w:bookmarkEnd w:id="29"/>
    <w:p w14:paraId="23C2ECEB" w14:textId="6531225F" w:rsidR="005F1E62" w:rsidRPr="00A771C6" w:rsidRDefault="005F1E62">
      <w:pPr>
        <w:rPr>
          <w:sz w:val="32"/>
          <w:szCs w:val="32"/>
        </w:rPr>
      </w:pPr>
    </w:p>
    <w:p w14:paraId="21C79400" w14:textId="51FA43F5" w:rsidR="005F1E62" w:rsidRPr="00A771C6" w:rsidRDefault="005F1E62">
      <w:pPr>
        <w:rPr>
          <w:b/>
          <w:bCs/>
          <w:sz w:val="32"/>
          <w:szCs w:val="32"/>
          <w:u w:val="single"/>
        </w:rPr>
      </w:pPr>
      <w:r w:rsidRPr="00A771C6">
        <w:rPr>
          <w:b/>
          <w:sz w:val="32"/>
          <w:szCs w:val="32"/>
          <w:u w:val="single"/>
        </w:rPr>
        <w:t>Teithio llesol a chymdogaethau 20 munud</w:t>
      </w:r>
    </w:p>
    <w:p w14:paraId="0BCB5444" w14:textId="76924EFB" w:rsidR="005F1E62" w:rsidRPr="00A771C6" w:rsidRDefault="005F1E62">
      <w:pPr>
        <w:rPr>
          <w:sz w:val="32"/>
          <w:szCs w:val="32"/>
        </w:rPr>
      </w:pPr>
      <w:r w:rsidRPr="00A771C6">
        <w:rPr>
          <w:sz w:val="32"/>
          <w:szCs w:val="32"/>
        </w:rPr>
        <w:t>Mae cerdded a beicio nid yn unig yn fwy cynaliadwy na thrafnidiaeth fodurol yn amgylcheddol, ond gallent hefyd fod yn rhan bwysig o fyw’n iach.</w:t>
      </w:r>
    </w:p>
    <w:p w14:paraId="64B47512" w14:textId="65ECEF30" w:rsidR="005F1E62" w:rsidRPr="00A771C6" w:rsidRDefault="005F1E62">
      <w:pPr>
        <w:rPr>
          <w:sz w:val="32"/>
          <w:szCs w:val="32"/>
        </w:rPr>
      </w:pPr>
    </w:p>
    <w:p w14:paraId="28CAB851" w14:textId="66213311" w:rsidR="005F1E62" w:rsidRPr="00A771C6" w:rsidRDefault="005F1E62">
      <w:pPr>
        <w:rPr>
          <w:sz w:val="32"/>
          <w:szCs w:val="32"/>
        </w:rPr>
      </w:pPr>
      <w:r w:rsidRPr="00A771C6">
        <w:rPr>
          <w:sz w:val="32"/>
          <w:szCs w:val="32"/>
        </w:rPr>
        <w:t>Mae Plaid Cymru yn cefnogi’r egwyddor o greu cymdogaethau 20 munud ym mhob un o’n trefi a’n dinasoedd, gan ddarparu mynediad cyfleus, diogel i gerddwyr i’r mannau y mae pobl eu hangen a’r gwasanaethau y mae pobl yn eu defnyddio bron bob dydd: cludiant cyhoeddus, siopa, ysgolion, parciau a gweithgareddau cymdeithasol.</w:t>
      </w:r>
    </w:p>
    <w:p w14:paraId="1E996776" w14:textId="22B10B10" w:rsidR="005F1E62" w:rsidRPr="00A771C6" w:rsidRDefault="005F1E62">
      <w:pPr>
        <w:rPr>
          <w:sz w:val="32"/>
          <w:szCs w:val="32"/>
        </w:rPr>
      </w:pPr>
    </w:p>
    <w:p w14:paraId="21428B7B" w14:textId="71A29E22" w:rsidR="005F1E62" w:rsidRPr="00A771C6" w:rsidRDefault="005F1E62">
      <w:pPr>
        <w:rPr>
          <w:sz w:val="32"/>
          <w:szCs w:val="32"/>
        </w:rPr>
      </w:pPr>
      <w:r w:rsidRPr="00A771C6">
        <w:rPr>
          <w:sz w:val="32"/>
          <w:szCs w:val="32"/>
        </w:rPr>
        <w:t>Mae gan awdurdodau lleol rôl allweddol o ran symud ein cymunedau tuag at yr uchelgais hwn, drwy:</w:t>
      </w:r>
    </w:p>
    <w:p w14:paraId="2DC45435" w14:textId="62E1EFD7" w:rsidR="005F1E62" w:rsidRPr="00A771C6" w:rsidRDefault="00553604" w:rsidP="00DD050B">
      <w:pPr>
        <w:pStyle w:val="ListParagraph"/>
        <w:numPr>
          <w:ilvl w:val="1"/>
          <w:numId w:val="35"/>
        </w:numPr>
        <w:rPr>
          <w:sz w:val="32"/>
          <w:szCs w:val="32"/>
        </w:rPr>
      </w:pPr>
      <w:r w:rsidRPr="00A771C6">
        <w:rPr>
          <w:sz w:val="32"/>
          <w:szCs w:val="32"/>
        </w:rPr>
        <w:t>Gosod targedau uchelgeisiol i gynyddu’r ddarpariaeth llwybrau beicio a llwybrau diogel i ysgolion a chanol trefi</w:t>
      </w:r>
    </w:p>
    <w:p w14:paraId="39B6D85A" w14:textId="357892CE" w:rsidR="00C36EFF" w:rsidRPr="00A771C6" w:rsidRDefault="005F1E62" w:rsidP="00DD050B">
      <w:pPr>
        <w:pStyle w:val="ListParagraph"/>
        <w:numPr>
          <w:ilvl w:val="1"/>
          <w:numId w:val="35"/>
        </w:numPr>
        <w:rPr>
          <w:sz w:val="32"/>
          <w:szCs w:val="32"/>
        </w:rPr>
      </w:pPr>
      <w:r w:rsidRPr="00A771C6">
        <w:rPr>
          <w:sz w:val="32"/>
          <w:szCs w:val="32"/>
        </w:rPr>
        <w:t xml:space="preserve">Creu cymhellion i annog pobl i ddefnyddio e-feiciau ac annog pobl i ddefnyddio cynlluniau llogi beiciau, ac </w:t>
      </w:r>
      <w:r w:rsidRPr="00A771C6">
        <w:rPr>
          <w:sz w:val="32"/>
          <w:szCs w:val="32"/>
        </w:rPr>
        <w:lastRenderedPageBreak/>
        <w:t>archwilio’r posibilrwydd o e-feiciau cargo i ddisodli faniau a lleihau traffig Cerbydau Nwyddau Trwm</w:t>
      </w:r>
    </w:p>
    <w:p w14:paraId="33B9C912" w14:textId="27A137F3" w:rsidR="00C36EFF" w:rsidRPr="00A771C6" w:rsidRDefault="008D16A8" w:rsidP="00DD050B">
      <w:pPr>
        <w:pStyle w:val="ListParagraph"/>
        <w:numPr>
          <w:ilvl w:val="1"/>
          <w:numId w:val="35"/>
        </w:numPr>
        <w:rPr>
          <w:sz w:val="32"/>
          <w:szCs w:val="32"/>
        </w:rPr>
      </w:pPr>
      <w:r w:rsidRPr="00A771C6">
        <w:rPr>
          <w:sz w:val="32"/>
          <w:szCs w:val="32"/>
        </w:rPr>
        <w:t>Dynodi cyfyngiadau cyflymder mwy diogel ym mhob ardal adeiledig</w:t>
      </w:r>
    </w:p>
    <w:p w14:paraId="2881A58A" w14:textId="2D871EA2" w:rsidR="005F1E62" w:rsidRPr="00A771C6" w:rsidRDefault="00553604" w:rsidP="00DD050B">
      <w:pPr>
        <w:pStyle w:val="ListParagraph"/>
        <w:numPr>
          <w:ilvl w:val="1"/>
          <w:numId w:val="35"/>
        </w:numPr>
        <w:rPr>
          <w:sz w:val="32"/>
          <w:szCs w:val="32"/>
        </w:rPr>
      </w:pPr>
      <w:r w:rsidRPr="00A771C6">
        <w:rPr>
          <w:sz w:val="32"/>
          <w:szCs w:val="32"/>
        </w:rPr>
        <w:t>Cefnogi lleoli swyddfeydd cyngor yng nghanol trefi a dinasoedd, oddi wrth ddatblygiadau y tu allan i drefi</w:t>
      </w:r>
    </w:p>
    <w:p w14:paraId="6BFE0659" w14:textId="3BCA9AE1" w:rsidR="00C36EFF" w:rsidRPr="00A771C6" w:rsidRDefault="00C36EFF">
      <w:pPr>
        <w:rPr>
          <w:sz w:val="32"/>
          <w:szCs w:val="32"/>
        </w:rPr>
      </w:pPr>
    </w:p>
    <w:p w14:paraId="6584CE51" w14:textId="0E5FC471" w:rsidR="00C36EFF" w:rsidRPr="00A771C6" w:rsidRDefault="00DD050B" w:rsidP="00C36EFF">
      <w:pPr>
        <w:rPr>
          <w:sz w:val="32"/>
          <w:szCs w:val="32"/>
        </w:rPr>
      </w:pPr>
      <w:r w:rsidRPr="00A771C6">
        <w:rPr>
          <w:sz w:val="32"/>
          <w:szCs w:val="32"/>
        </w:rPr>
        <w:t>Byddwn hefyd yn annog cerdded a beicio gan ganolbwyntio’n benodol ar fynediad i grwpiau anabl. Bydd buddsoddiad mewn palmentydd gwell, cyrbau isel, toiledau a meinciau cyhoeddus a gwella mynediad y cyhoedd at amwynderau fel parciau a thrafnidiaeth gyhoeddus.</w:t>
      </w:r>
    </w:p>
    <w:p w14:paraId="62F2ECBC" w14:textId="2E8976BB" w:rsidR="005D50BF" w:rsidRPr="00A771C6" w:rsidRDefault="005D50BF" w:rsidP="005D50BF">
      <w:pPr>
        <w:tabs>
          <w:tab w:val="left" w:pos="3540"/>
        </w:tabs>
        <w:rPr>
          <w:sz w:val="32"/>
          <w:szCs w:val="32"/>
        </w:rPr>
      </w:pPr>
      <w:r w:rsidRPr="00A771C6">
        <w:rPr>
          <w:sz w:val="32"/>
          <w:szCs w:val="32"/>
        </w:rPr>
        <w:tab/>
      </w:r>
    </w:p>
    <w:p w14:paraId="6A9CB0BC" w14:textId="20DDBD8E" w:rsidR="005D50BF" w:rsidRPr="00A771C6" w:rsidRDefault="005D50BF" w:rsidP="005D50BF">
      <w:pPr>
        <w:tabs>
          <w:tab w:val="left" w:pos="3540"/>
        </w:tabs>
        <w:rPr>
          <w:b/>
          <w:bCs/>
          <w:sz w:val="32"/>
          <w:szCs w:val="32"/>
          <w:u w:val="single"/>
        </w:rPr>
      </w:pPr>
      <w:r w:rsidRPr="00A771C6">
        <w:rPr>
          <w:b/>
          <w:sz w:val="32"/>
          <w:szCs w:val="32"/>
          <w:u w:val="single"/>
        </w:rPr>
        <w:t>Twristiaeth Gynaliadwy</w:t>
      </w:r>
    </w:p>
    <w:p w14:paraId="55F66D44" w14:textId="580DE7B6" w:rsidR="00D660A0" w:rsidRPr="00A771C6" w:rsidRDefault="00FB393A" w:rsidP="00D660A0">
      <w:pPr>
        <w:rPr>
          <w:sz w:val="32"/>
          <w:szCs w:val="32"/>
        </w:rPr>
      </w:pPr>
      <w:r w:rsidRPr="00A771C6">
        <w:rPr>
          <w:sz w:val="32"/>
          <w:szCs w:val="32"/>
        </w:rPr>
        <w:t>Mae Plaid Cymru yn cefnogi’r weledigaeth o symud diwydiant twristiaeth Cymru i fod yn ddiwydiant sy’n gynaliadwy ac o fudd i gymunedau ledled Cymru, drwy gydol y flwyddyn.</w:t>
      </w:r>
    </w:p>
    <w:p w14:paraId="287F14B3" w14:textId="77777777" w:rsidR="00D660A0" w:rsidRPr="00A771C6" w:rsidRDefault="00D660A0" w:rsidP="00D660A0">
      <w:pPr>
        <w:rPr>
          <w:sz w:val="32"/>
          <w:szCs w:val="32"/>
        </w:rPr>
      </w:pPr>
    </w:p>
    <w:p w14:paraId="3F0A7CE6" w14:textId="76633F70" w:rsidR="00FB393A" w:rsidRPr="00A771C6" w:rsidRDefault="00D660A0" w:rsidP="00D660A0">
      <w:pPr>
        <w:rPr>
          <w:sz w:val="32"/>
          <w:szCs w:val="32"/>
        </w:rPr>
      </w:pPr>
      <w:r w:rsidRPr="00A771C6">
        <w:rPr>
          <w:sz w:val="32"/>
          <w:szCs w:val="32"/>
        </w:rPr>
        <w:t>Yr ydym yn cefnogi cyflwyno ardollau twristiaeth lleol, gan roi’r pŵer a’r adnoddau i awdurdodau lleol fuddsoddi a chyflenwi yn eu hardaloedd.</w:t>
      </w:r>
    </w:p>
    <w:p w14:paraId="6237CE06" w14:textId="77777777" w:rsidR="00D660A0" w:rsidRPr="00A771C6" w:rsidRDefault="00D660A0" w:rsidP="00D660A0">
      <w:pPr>
        <w:rPr>
          <w:sz w:val="32"/>
          <w:szCs w:val="32"/>
        </w:rPr>
      </w:pPr>
    </w:p>
    <w:p w14:paraId="5F22CB15" w14:textId="300EC664" w:rsidR="00D660A0" w:rsidRPr="00A771C6" w:rsidRDefault="00FB393A" w:rsidP="00D660A0">
      <w:pPr>
        <w:rPr>
          <w:sz w:val="32"/>
          <w:szCs w:val="32"/>
        </w:rPr>
      </w:pPr>
      <w:r w:rsidRPr="00A771C6">
        <w:rPr>
          <w:sz w:val="32"/>
          <w:szCs w:val="32"/>
        </w:rPr>
        <w:t>Mae ardollau o’r fath – a elwir yn aml yn drethi twristiaeth neu’n drethi dinasoedd – yn gyffredin mewn gwledydd ledled Ewrop a thu hwnt ac maent yn gweithredu ar lefel ranbarthol mewn sawl man.</w:t>
      </w:r>
    </w:p>
    <w:p w14:paraId="269CD768" w14:textId="77777777" w:rsidR="00D660A0" w:rsidRPr="00A771C6" w:rsidRDefault="00D660A0" w:rsidP="00D660A0">
      <w:pPr>
        <w:rPr>
          <w:sz w:val="32"/>
          <w:szCs w:val="32"/>
        </w:rPr>
      </w:pPr>
    </w:p>
    <w:p w14:paraId="000000CE" w14:textId="0ED969CF" w:rsidR="00C47CB2" w:rsidRPr="00A771C6" w:rsidRDefault="00D660A0" w:rsidP="00C15E11">
      <w:pPr>
        <w:rPr>
          <w:sz w:val="32"/>
          <w:szCs w:val="32"/>
        </w:rPr>
      </w:pPr>
      <w:r w:rsidRPr="00A771C6">
        <w:rPr>
          <w:sz w:val="32"/>
          <w:szCs w:val="32"/>
        </w:rPr>
        <w:t>Fel rhan o Gytundeb Cydweith</w:t>
      </w:r>
      <w:r w:rsidR="0060645D" w:rsidRPr="00A771C6">
        <w:rPr>
          <w:sz w:val="32"/>
          <w:szCs w:val="32"/>
        </w:rPr>
        <w:t>io</w:t>
      </w:r>
      <w:r w:rsidRPr="00A771C6">
        <w:rPr>
          <w:sz w:val="32"/>
          <w:szCs w:val="32"/>
        </w:rPr>
        <w:t xml:space="preserve"> Plaid Cymru â Llywodraeth Cymru, byddwn yn ymgynghori ar gynigion i gyflwyno ardollau twristiaeth yng Nghymru i gefnogi a pharchu ein cymunedau a’r ymwelwyr maent yn eu croesawu.</w:t>
      </w:r>
    </w:p>
    <w:p w14:paraId="2562F35E" w14:textId="601F1B56" w:rsidR="00F65015" w:rsidRPr="00A771C6" w:rsidRDefault="00F65015" w:rsidP="00C15E11">
      <w:pPr>
        <w:rPr>
          <w:sz w:val="32"/>
          <w:szCs w:val="32"/>
        </w:rPr>
      </w:pPr>
    </w:p>
    <w:p w14:paraId="2468A94E" w14:textId="40358920" w:rsidR="00F65015" w:rsidRPr="00A771C6" w:rsidRDefault="00F65015" w:rsidP="00C15E11">
      <w:pPr>
        <w:rPr>
          <w:b/>
          <w:bCs/>
          <w:sz w:val="32"/>
          <w:szCs w:val="32"/>
          <w:u w:val="single"/>
        </w:rPr>
      </w:pPr>
      <w:r w:rsidRPr="00A771C6">
        <w:rPr>
          <w:b/>
          <w:sz w:val="32"/>
          <w:szCs w:val="32"/>
          <w:u w:val="single"/>
        </w:rPr>
        <w:t>Dadfuddsoddi</w:t>
      </w:r>
    </w:p>
    <w:p w14:paraId="60DA5615" w14:textId="3AA64D45" w:rsidR="002C7499" w:rsidRPr="00A771C6" w:rsidRDefault="002C7499" w:rsidP="00C15E11">
      <w:pPr>
        <w:rPr>
          <w:b/>
          <w:bCs/>
          <w:sz w:val="32"/>
          <w:szCs w:val="32"/>
          <w:u w:val="single"/>
        </w:rPr>
      </w:pPr>
      <w:r w:rsidRPr="00A771C6">
        <w:rPr>
          <w:sz w:val="32"/>
          <w:szCs w:val="32"/>
        </w:rPr>
        <w:lastRenderedPageBreak/>
        <w:t>Mae Plaid Cymru yn credu y dylai cynlluniau pensiwn llywodraeth leol ddadfuddsoddi mewn tanwyddau ffosil, a chydweithio â Phartneriaeth Pensiwn Cymru i ddod o hyd i gyfleoedd addas i ail-fuddsoddi.</w:t>
      </w:r>
    </w:p>
    <w:sectPr w:rsidR="002C7499" w:rsidRPr="00A771C6">
      <w:footerReference w:type="even" r:id="rId21"/>
      <w:foot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3412" w14:textId="77777777" w:rsidR="002852B1" w:rsidRDefault="002852B1" w:rsidP="00AC3837">
      <w:pPr>
        <w:spacing w:line="240" w:lineRule="auto"/>
      </w:pPr>
      <w:r>
        <w:separator/>
      </w:r>
    </w:p>
  </w:endnote>
  <w:endnote w:type="continuationSeparator" w:id="0">
    <w:p w14:paraId="1A819A16" w14:textId="77777777" w:rsidR="002852B1" w:rsidRDefault="002852B1" w:rsidP="00AC3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307625"/>
      <w:docPartObj>
        <w:docPartGallery w:val="Page Numbers (Bottom of Page)"/>
        <w:docPartUnique/>
      </w:docPartObj>
    </w:sdtPr>
    <w:sdtEndPr>
      <w:rPr>
        <w:rStyle w:val="PageNumber"/>
      </w:rPr>
    </w:sdtEndPr>
    <w:sdtContent>
      <w:p w14:paraId="2635B570" w14:textId="1016E32D" w:rsidR="006F42CF" w:rsidRDefault="006F42CF" w:rsidP="00625A26">
        <w:pPr>
          <w:pStyle w:val="Footer"/>
          <w:framePr w:wrap="none" w:vAnchor="text" w:hAnchor="margin" w:xAlign="center" w:y="1"/>
          <w:rPr>
            <w:ins w:id="30" w:author="John Osmond" w:date="2022-02-10T11:43:00Z"/>
            <w:rStyle w:val="PageNumber"/>
          </w:rPr>
        </w:pPr>
        <w:r>
          <w:rPr>
            <w:rStyle w:val="PageNumber"/>
          </w:rPr>
          <w:fldChar w:fldCharType="begin"/>
        </w:r>
        <w:r>
          <w:rPr>
            <w:rStyle w:val="PageNumber"/>
          </w:rPr>
          <w:instrText xml:space="preserve"> PAGE </w:instrText>
        </w:r>
        <w:r>
          <w:rPr>
            <w:rStyle w:val="PageNumber"/>
          </w:rPr>
          <w:fldChar w:fldCharType="separate"/>
        </w:r>
        <w:r w:rsidR="0046235A">
          <w:rPr>
            <w:rStyle w:val="PageNumber"/>
          </w:rPr>
          <w:t>1</w:t>
        </w:r>
        <w:r>
          <w:rPr>
            <w:rStyle w:val="PageNumber"/>
          </w:rPr>
          <w:fldChar w:fldCharType="end"/>
        </w:r>
      </w:p>
    </w:sdtContent>
  </w:sdt>
  <w:p w14:paraId="1E57B7DF" w14:textId="77777777" w:rsidR="006F42CF" w:rsidRDefault="006F4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9996389"/>
      <w:docPartObj>
        <w:docPartGallery w:val="Page Numbers (Bottom of Page)"/>
        <w:docPartUnique/>
      </w:docPartObj>
    </w:sdtPr>
    <w:sdtEndPr>
      <w:rPr>
        <w:rStyle w:val="PageNumber"/>
      </w:rPr>
    </w:sdtEndPr>
    <w:sdtContent>
      <w:p w14:paraId="3D7162A4" w14:textId="780CD302" w:rsidR="006F42CF" w:rsidRDefault="006F42CF" w:rsidP="00625A26">
        <w:pPr>
          <w:pStyle w:val="Footer"/>
          <w:framePr w:wrap="none" w:vAnchor="text" w:hAnchor="margin" w:xAlign="center" w:y="1"/>
          <w:rPr>
            <w:ins w:id="31" w:author="John Osmond" w:date="2022-02-10T11:43:00Z"/>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E2D5DB9" w14:textId="77777777" w:rsidR="006F42CF" w:rsidRDefault="006F4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35A2" w14:textId="77777777" w:rsidR="002852B1" w:rsidRDefault="002852B1" w:rsidP="00AC3837">
      <w:pPr>
        <w:spacing w:line="240" w:lineRule="auto"/>
      </w:pPr>
      <w:r>
        <w:separator/>
      </w:r>
    </w:p>
  </w:footnote>
  <w:footnote w:type="continuationSeparator" w:id="0">
    <w:p w14:paraId="41E222E2" w14:textId="77777777" w:rsidR="002852B1" w:rsidRDefault="002852B1" w:rsidP="00AC3837">
      <w:pPr>
        <w:spacing w:line="240" w:lineRule="auto"/>
      </w:pPr>
      <w:r>
        <w:continuationSeparator/>
      </w:r>
    </w:p>
  </w:footnote>
  <w:footnote w:id="1">
    <w:p w14:paraId="0BDF0CCD" w14:textId="77777777" w:rsidR="00B76EC3" w:rsidRDefault="00B76EC3" w:rsidP="00B76EC3">
      <w:pPr>
        <w:pStyle w:val="FootnoteText"/>
      </w:pPr>
      <w:r>
        <w:rPr>
          <w:rStyle w:val="FootnoteReference"/>
        </w:rPr>
        <w:footnoteRef/>
      </w:r>
      <w:r>
        <w:t>Data Iechyd Cyhoeddus Cymru o 11 Mehefin 2020</w:t>
      </w:r>
    </w:p>
  </w:footnote>
  <w:footnote w:id="2">
    <w:p w14:paraId="0E8B1244" w14:textId="77777777" w:rsidR="00A0580B" w:rsidRDefault="00A0580B" w:rsidP="00A0580B">
      <w:pPr>
        <w:pStyle w:val="FootnoteText"/>
      </w:pPr>
      <w:r>
        <w:rPr>
          <w:rStyle w:val="FootnoteReference"/>
        </w:rPr>
        <w:footnoteRef/>
      </w:r>
      <w:r>
        <w:t>Y Grŵp Gweithredu ar Dlodi Plant, Hydref 2020</w:t>
      </w:r>
    </w:p>
  </w:footnote>
  <w:footnote w:id="3">
    <w:p w14:paraId="4D9E8103" w14:textId="6BED5B2E" w:rsidR="00405E3C" w:rsidRDefault="00405E3C">
      <w:pPr>
        <w:pStyle w:val="FootnoteText"/>
      </w:pPr>
      <w:r>
        <w:rPr>
          <w:rStyle w:val="FootnoteReference"/>
        </w:rPr>
        <w:footnoteRef/>
      </w:r>
      <w:r>
        <w:t xml:space="preserve"> https://gov.wales/homelessness-accommodation-provision-and-rough-sleeping-november-2021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C9E"/>
    <w:multiLevelType w:val="hybridMultilevel"/>
    <w:tmpl w:val="348A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93C8D"/>
    <w:multiLevelType w:val="hybridMultilevel"/>
    <w:tmpl w:val="6064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1319"/>
    <w:multiLevelType w:val="hybridMultilevel"/>
    <w:tmpl w:val="00FAB9C8"/>
    <w:lvl w:ilvl="0" w:tplc="99F25F4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B5BD3"/>
    <w:multiLevelType w:val="hybridMultilevel"/>
    <w:tmpl w:val="10A2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20FBD"/>
    <w:multiLevelType w:val="hybridMultilevel"/>
    <w:tmpl w:val="DF18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363D7"/>
    <w:multiLevelType w:val="hybridMultilevel"/>
    <w:tmpl w:val="DDEE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42EBD"/>
    <w:multiLevelType w:val="hybridMultilevel"/>
    <w:tmpl w:val="7A72DDAC"/>
    <w:lvl w:ilvl="0" w:tplc="99C244D2">
      <w:start w:val="1"/>
      <w:numFmt w:val="decimal"/>
      <w:lvlText w:val="%1."/>
      <w:lvlJc w:val="left"/>
      <w:pPr>
        <w:ind w:left="720" w:hanging="360"/>
      </w:pPr>
      <w:rPr>
        <w:rFonts w:ascii="Arial" w:hAnsi="Arial" w:cs="Arial" w:hint="default"/>
      </w:rPr>
    </w:lvl>
    <w:lvl w:ilvl="1" w:tplc="C36CA92A">
      <w:start w:val="1"/>
      <w:numFmt w:val="lowerLetter"/>
      <w:lvlText w:val="%2."/>
      <w:lvlJc w:val="left"/>
      <w:pPr>
        <w:ind w:left="1440" w:hanging="360"/>
      </w:pPr>
    </w:lvl>
    <w:lvl w:ilvl="2" w:tplc="45CAE0F8">
      <w:start w:val="1"/>
      <w:numFmt w:val="lowerRoman"/>
      <w:lvlText w:val="%3."/>
      <w:lvlJc w:val="right"/>
      <w:pPr>
        <w:ind w:left="2160" w:hanging="180"/>
      </w:pPr>
    </w:lvl>
    <w:lvl w:ilvl="3" w:tplc="111818F2">
      <w:start w:val="1"/>
      <w:numFmt w:val="decimal"/>
      <w:lvlText w:val="%4."/>
      <w:lvlJc w:val="left"/>
      <w:pPr>
        <w:ind w:left="2880" w:hanging="360"/>
      </w:pPr>
    </w:lvl>
    <w:lvl w:ilvl="4" w:tplc="50D67738">
      <w:start w:val="1"/>
      <w:numFmt w:val="lowerLetter"/>
      <w:lvlText w:val="%5."/>
      <w:lvlJc w:val="left"/>
      <w:pPr>
        <w:ind w:left="3600" w:hanging="360"/>
      </w:pPr>
    </w:lvl>
    <w:lvl w:ilvl="5" w:tplc="FA4C0048">
      <w:start w:val="1"/>
      <w:numFmt w:val="lowerRoman"/>
      <w:lvlText w:val="%6."/>
      <w:lvlJc w:val="right"/>
      <w:pPr>
        <w:ind w:left="4320" w:hanging="180"/>
      </w:pPr>
    </w:lvl>
    <w:lvl w:ilvl="6" w:tplc="09E870B8">
      <w:start w:val="1"/>
      <w:numFmt w:val="decimal"/>
      <w:lvlText w:val="%7."/>
      <w:lvlJc w:val="left"/>
      <w:pPr>
        <w:ind w:left="5040" w:hanging="360"/>
      </w:pPr>
    </w:lvl>
    <w:lvl w:ilvl="7" w:tplc="BDE45CFA">
      <w:start w:val="1"/>
      <w:numFmt w:val="lowerLetter"/>
      <w:lvlText w:val="%8."/>
      <w:lvlJc w:val="left"/>
      <w:pPr>
        <w:ind w:left="5760" w:hanging="360"/>
      </w:pPr>
    </w:lvl>
    <w:lvl w:ilvl="8" w:tplc="693EF07A">
      <w:start w:val="1"/>
      <w:numFmt w:val="lowerRoman"/>
      <w:lvlText w:val="%9."/>
      <w:lvlJc w:val="right"/>
      <w:pPr>
        <w:ind w:left="6480" w:hanging="180"/>
      </w:pPr>
    </w:lvl>
  </w:abstractNum>
  <w:abstractNum w:abstractNumId="7" w15:restartNumberingAfterBreak="0">
    <w:nsid w:val="179C60D1"/>
    <w:multiLevelType w:val="multilevel"/>
    <w:tmpl w:val="1D9AE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581A3D"/>
    <w:multiLevelType w:val="hybridMultilevel"/>
    <w:tmpl w:val="79CC01F0"/>
    <w:lvl w:ilvl="0" w:tplc="0A828F6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67F4D"/>
    <w:multiLevelType w:val="multilevel"/>
    <w:tmpl w:val="118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3912C3"/>
    <w:multiLevelType w:val="hybridMultilevel"/>
    <w:tmpl w:val="3BCA2C8A"/>
    <w:lvl w:ilvl="0" w:tplc="5F2A3F3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E247C"/>
    <w:multiLevelType w:val="hybridMultilevel"/>
    <w:tmpl w:val="D4FA38AE"/>
    <w:lvl w:ilvl="0" w:tplc="CF7C5A7A">
      <w:start w:val="1"/>
      <w:numFmt w:val="lowerRoman"/>
      <w:lvlText w:val="%1."/>
      <w:lvlJc w:val="right"/>
      <w:pPr>
        <w:ind w:left="720" w:hanging="360"/>
      </w:pPr>
    </w:lvl>
    <w:lvl w:ilvl="1" w:tplc="6C2646EE">
      <w:start w:val="1"/>
      <w:numFmt w:val="lowerLetter"/>
      <w:lvlText w:val="%2."/>
      <w:lvlJc w:val="left"/>
      <w:pPr>
        <w:ind w:left="1440" w:hanging="360"/>
      </w:pPr>
    </w:lvl>
    <w:lvl w:ilvl="2" w:tplc="ABD24A46">
      <w:start w:val="1"/>
      <w:numFmt w:val="lowerRoman"/>
      <w:lvlText w:val="%3."/>
      <w:lvlJc w:val="right"/>
      <w:pPr>
        <w:ind w:left="2160" w:hanging="180"/>
      </w:pPr>
    </w:lvl>
    <w:lvl w:ilvl="3" w:tplc="E020CD18">
      <w:start w:val="1"/>
      <w:numFmt w:val="decimal"/>
      <w:lvlText w:val="%4."/>
      <w:lvlJc w:val="left"/>
      <w:pPr>
        <w:ind w:left="2880" w:hanging="360"/>
      </w:pPr>
    </w:lvl>
    <w:lvl w:ilvl="4" w:tplc="BC5EDC58">
      <w:start w:val="1"/>
      <w:numFmt w:val="lowerLetter"/>
      <w:lvlText w:val="%5."/>
      <w:lvlJc w:val="left"/>
      <w:pPr>
        <w:ind w:left="3600" w:hanging="360"/>
      </w:pPr>
    </w:lvl>
    <w:lvl w:ilvl="5" w:tplc="BFFCE222">
      <w:start w:val="1"/>
      <w:numFmt w:val="lowerRoman"/>
      <w:lvlText w:val="%6."/>
      <w:lvlJc w:val="right"/>
      <w:pPr>
        <w:ind w:left="4320" w:hanging="180"/>
      </w:pPr>
    </w:lvl>
    <w:lvl w:ilvl="6" w:tplc="BB788B46">
      <w:start w:val="1"/>
      <w:numFmt w:val="decimal"/>
      <w:lvlText w:val="%7."/>
      <w:lvlJc w:val="left"/>
      <w:pPr>
        <w:ind w:left="5040" w:hanging="360"/>
      </w:pPr>
    </w:lvl>
    <w:lvl w:ilvl="7" w:tplc="9F0E438C">
      <w:start w:val="1"/>
      <w:numFmt w:val="lowerLetter"/>
      <w:lvlText w:val="%8."/>
      <w:lvlJc w:val="left"/>
      <w:pPr>
        <w:ind w:left="5760" w:hanging="360"/>
      </w:pPr>
    </w:lvl>
    <w:lvl w:ilvl="8" w:tplc="C75CC520">
      <w:start w:val="1"/>
      <w:numFmt w:val="lowerRoman"/>
      <w:lvlText w:val="%9."/>
      <w:lvlJc w:val="right"/>
      <w:pPr>
        <w:ind w:left="6480" w:hanging="180"/>
      </w:pPr>
    </w:lvl>
  </w:abstractNum>
  <w:abstractNum w:abstractNumId="12" w15:restartNumberingAfterBreak="0">
    <w:nsid w:val="25893503"/>
    <w:multiLevelType w:val="hybridMultilevel"/>
    <w:tmpl w:val="0438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83CA0"/>
    <w:multiLevelType w:val="hybridMultilevel"/>
    <w:tmpl w:val="95AEDA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D05053"/>
    <w:multiLevelType w:val="hybridMultilevel"/>
    <w:tmpl w:val="92BA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F3895"/>
    <w:multiLevelType w:val="hybridMultilevel"/>
    <w:tmpl w:val="D5A4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E32B4"/>
    <w:multiLevelType w:val="hybridMultilevel"/>
    <w:tmpl w:val="E096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D1FD2"/>
    <w:multiLevelType w:val="hybridMultilevel"/>
    <w:tmpl w:val="D9B2FE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5176617"/>
    <w:multiLevelType w:val="hybridMultilevel"/>
    <w:tmpl w:val="D08660E8"/>
    <w:lvl w:ilvl="0" w:tplc="9B963F9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6F1945"/>
    <w:multiLevelType w:val="hybridMultilevel"/>
    <w:tmpl w:val="46C2FFB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58E348E"/>
    <w:multiLevelType w:val="multilevel"/>
    <w:tmpl w:val="DAFA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B5D98"/>
    <w:multiLevelType w:val="multilevel"/>
    <w:tmpl w:val="D7683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046B0E"/>
    <w:multiLevelType w:val="hybridMultilevel"/>
    <w:tmpl w:val="14160E74"/>
    <w:lvl w:ilvl="0" w:tplc="93BC101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E6052"/>
    <w:multiLevelType w:val="hybridMultilevel"/>
    <w:tmpl w:val="9C502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8F77860"/>
    <w:multiLevelType w:val="hybridMultilevel"/>
    <w:tmpl w:val="BC70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C4091"/>
    <w:multiLevelType w:val="hybridMultilevel"/>
    <w:tmpl w:val="682E1CBA"/>
    <w:lvl w:ilvl="0" w:tplc="93BC101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975FF"/>
    <w:multiLevelType w:val="hybridMultilevel"/>
    <w:tmpl w:val="1A3E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84C87"/>
    <w:multiLevelType w:val="multilevel"/>
    <w:tmpl w:val="3CF0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D15043"/>
    <w:multiLevelType w:val="hybridMultilevel"/>
    <w:tmpl w:val="AE66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F1822"/>
    <w:multiLevelType w:val="hybridMultilevel"/>
    <w:tmpl w:val="069E1FB8"/>
    <w:lvl w:ilvl="0" w:tplc="5F2A3F3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C71E5"/>
    <w:multiLevelType w:val="hybridMultilevel"/>
    <w:tmpl w:val="A1BAD048"/>
    <w:lvl w:ilvl="0" w:tplc="E8CEAD3E">
      <w:start w:val="1"/>
      <w:numFmt w:val="decimal"/>
      <w:lvlText w:val="%1."/>
      <w:lvlJc w:val="left"/>
      <w:pPr>
        <w:ind w:left="520" w:hanging="360"/>
      </w:pPr>
      <w:rPr>
        <w:b w:val="0"/>
        <w:bCs w:val="0"/>
        <w:sz w:val="22"/>
        <w:szCs w:val="22"/>
      </w:rPr>
    </w:lvl>
    <w:lvl w:ilvl="1" w:tplc="08090019">
      <w:start w:val="1"/>
      <w:numFmt w:val="lowerLetter"/>
      <w:lvlText w:val="%2."/>
      <w:lvlJc w:val="left"/>
      <w:pPr>
        <w:ind w:left="1240" w:hanging="360"/>
      </w:pPr>
    </w:lvl>
    <w:lvl w:ilvl="2" w:tplc="0809001B">
      <w:start w:val="1"/>
      <w:numFmt w:val="lowerRoman"/>
      <w:lvlText w:val="%3."/>
      <w:lvlJc w:val="right"/>
      <w:pPr>
        <w:ind w:left="1960" w:hanging="180"/>
      </w:pPr>
    </w:lvl>
    <w:lvl w:ilvl="3" w:tplc="0809000F">
      <w:start w:val="1"/>
      <w:numFmt w:val="decimal"/>
      <w:lvlText w:val="%4."/>
      <w:lvlJc w:val="left"/>
      <w:pPr>
        <w:ind w:left="2680" w:hanging="360"/>
      </w:pPr>
    </w:lvl>
    <w:lvl w:ilvl="4" w:tplc="08090019">
      <w:start w:val="1"/>
      <w:numFmt w:val="lowerLetter"/>
      <w:lvlText w:val="%5."/>
      <w:lvlJc w:val="left"/>
      <w:pPr>
        <w:ind w:left="3400" w:hanging="360"/>
      </w:pPr>
    </w:lvl>
    <w:lvl w:ilvl="5" w:tplc="0809001B">
      <w:start w:val="1"/>
      <w:numFmt w:val="lowerRoman"/>
      <w:lvlText w:val="%6."/>
      <w:lvlJc w:val="right"/>
      <w:pPr>
        <w:ind w:left="4120" w:hanging="180"/>
      </w:pPr>
    </w:lvl>
    <w:lvl w:ilvl="6" w:tplc="0809000F">
      <w:start w:val="1"/>
      <w:numFmt w:val="decimal"/>
      <w:lvlText w:val="%7."/>
      <w:lvlJc w:val="left"/>
      <w:pPr>
        <w:ind w:left="4840" w:hanging="360"/>
      </w:pPr>
    </w:lvl>
    <w:lvl w:ilvl="7" w:tplc="08090019">
      <w:start w:val="1"/>
      <w:numFmt w:val="lowerLetter"/>
      <w:lvlText w:val="%8."/>
      <w:lvlJc w:val="left"/>
      <w:pPr>
        <w:ind w:left="5560" w:hanging="360"/>
      </w:pPr>
    </w:lvl>
    <w:lvl w:ilvl="8" w:tplc="0809001B">
      <w:start w:val="1"/>
      <w:numFmt w:val="lowerRoman"/>
      <w:lvlText w:val="%9."/>
      <w:lvlJc w:val="right"/>
      <w:pPr>
        <w:ind w:left="6280" w:hanging="180"/>
      </w:pPr>
    </w:lvl>
  </w:abstractNum>
  <w:abstractNum w:abstractNumId="31" w15:restartNumberingAfterBreak="0">
    <w:nsid w:val="6A6736E5"/>
    <w:multiLevelType w:val="multilevel"/>
    <w:tmpl w:val="5F164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E93FAE"/>
    <w:multiLevelType w:val="hybridMultilevel"/>
    <w:tmpl w:val="6DACB8B2"/>
    <w:lvl w:ilvl="0" w:tplc="08090001">
      <w:start w:val="1"/>
      <w:numFmt w:val="bullet"/>
      <w:lvlText w:val=""/>
      <w:lvlJc w:val="left"/>
      <w:pPr>
        <w:ind w:left="924" w:hanging="56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B2F2DF5"/>
    <w:multiLevelType w:val="hybridMultilevel"/>
    <w:tmpl w:val="8ACAFB6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EE35D07"/>
    <w:multiLevelType w:val="multilevel"/>
    <w:tmpl w:val="398E5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E0433B"/>
    <w:multiLevelType w:val="multilevel"/>
    <w:tmpl w:val="116A5466"/>
    <w:lvl w:ilvl="0">
      <w:start w:val="1"/>
      <w:numFmt w:val="decimal"/>
      <w:lvlText w:val="%1."/>
      <w:lvlJc w:val="left"/>
      <w:pPr>
        <w:ind w:left="720" w:hanging="360"/>
      </w:pPr>
      <w:rPr>
        <w:color w:val="00B05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384511C"/>
    <w:multiLevelType w:val="hybridMultilevel"/>
    <w:tmpl w:val="D8F8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61F62"/>
    <w:multiLevelType w:val="hybridMultilevel"/>
    <w:tmpl w:val="96A01C1C"/>
    <w:lvl w:ilvl="0" w:tplc="08090001">
      <w:start w:val="1"/>
      <w:numFmt w:val="bullet"/>
      <w:lvlText w:val=""/>
      <w:lvlJc w:val="left"/>
      <w:pPr>
        <w:ind w:left="720" w:hanging="360"/>
      </w:pPr>
      <w:rPr>
        <w:rFonts w:ascii="Symbol" w:hAnsi="Symbol" w:hint="default"/>
      </w:rPr>
    </w:lvl>
    <w:lvl w:ilvl="1" w:tplc="BBB8F940">
      <w:numFmt w:val="bullet"/>
      <w:lvlText w:val="•"/>
      <w:lvlJc w:val="left"/>
      <w:pPr>
        <w:ind w:left="1440" w:hanging="36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97833B6"/>
    <w:multiLevelType w:val="multilevel"/>
    <w:tmpl w:val="1C1A5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8E2074"/>
    <w:multiLevelType w:val="multilevel"/>
    <w:tmpl w:val="5DD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852D4"/>
    <w:multiLevelType w:val="hybridMultilevel"/>
    <w:tmpl w:val="10D6299A"/>
    <w:lvl w:ilvl="0" w:tplc="0A828F6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E4645"/>
    <w:multiLevelType w:val="hybridMultilevel"/>
    <w:tmpl w:val="48566A8E"/>
    <w:lvl w:ilvl="0" w:tplc="CF0CA9EC">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8"/>
  </w:num>
  <w:num w:numId="4">
    <w:abstractNumId w:val="21"/>
  </w:num>
  <w:num w:numId="5">
    <w:abstractNumId w:val="7"/>
  </w:num>
  <w:num w:numId="6">
    <w:abstractNumId w:val="31"/>
  </w:num>
  <w:num w:numId="7">
    <w:abstractNumId w:val="10"/>
  </w:num>
  <w:num w:numId="8">
    <w:abstractNumId w:val="29"/>
  </w:num>
  <w:num w:numId="9">
    <w:abstractNumId w:val="33"/>
  </w:num>
  <w:num w:numId="10">
    <w:abstractNumId w:val="13"/>
  </w:num>
  <w:num w:numId="11">
    <w:abstractNumId w:val="36"/>
  </w:num>
  <w:num w:numId="12">
    <w:abstractNumId w:val="0"/>
  </w:num>
  <w:num w:numId="13">
    <w:abstractNumId w:val="3"/>
  </w:num>
  <w:num w:numId="14">
    <w:abstractNumId w:val="24"/>
  </w:num>
  <w:num w:numId="15">
    <w:abstractNumId w:val="22"/>
  </w:num>
  <w:num w:numId="16">
    <w:abstractNumId w:val="9"/>
  </w:num>
  <w:num w:numId="17">
    <w:abstractNumId w:val="27"/>
  </w:num>
  <w:num w:numId="18">
    <w:abstractNumId w:val="20"/>
  </w:num>
  <w:num w:numId="19">
    <w:abstractNumId w:val="25"/>
  </w:num>
  <w:num w:numId="20">
    <w:abstractNumId w:val="37"/>
  </w:num>
  <w:num w:numId="21">
    <w:abstractNumId w:val="1"/>
  </w:num>
  <w:num w:numId="22">
    <w:abstractNumId w:val="5"/>
  </w:num>
  <w:num w:numId="23">
    <w:abstractNumId w:val="39"/>
  </w:num>
  <w:num w:numId="24">
    <w:abstractNumId w:val="15"/>
  </w:num>
  <w:num w:numId="25">
    <w:abstractNumId w:val="2"/>
  </w:num>
  <w:num w:numId="26">
    <w:abstractNumId w:val="14"/>
  </w:num>
  <w:num w:numId="27">
    <w:abstractNumId w:val="4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7"/>
  </w:num>
  <w:num w:numId="33">
    <w:abstractNumId w:val="26"/>
  </w:num>
  <w:num w:numId="34">
    <w:abstractNumId w:val="16"/>
  </w:num>
  <w:num w:numId="35">
    <w:abstractNumId w:val="19"/>
  </w:num>
  <w:num w:numId="36">
    <w:abstractNumId w:val="4"/>
  </w:num>
  <w:num w:numId="37">
    <w:abstractNumId w:val="12"/>
  </w:num>
  <w:num w:numId="38">
    <w:abstractNumId w:val="28"/>
  </w:num>
  <w:num w:numId="39">
    <w:abstractNumId w:val="41"/>
  </w:num>
  <w:num w:numId="40">
    <w:abstractNumId w:val="32"/>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Edwards">
    <w15:presenceInfo w15:providerId="None" w15:userId="Emily Edwards"/>
  </w15:person>
  <w15:person w15:author="John Osmond">
    <w15:presenceInfo w15:providerId="Windows Live" w15:userId="da0e89e6d90c04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CB2"/>
    <w:rsid w:val="00014890"/>
    <w:rsid w:val="00022AB7"/>
    <w:rsid w:val="000453EE"/>
    <w:rsid w:val="00047637"/>
    <w:rsid w:val="00051A4F"/>
    <w:rsid w:val="0005571A"/>
    <w:rsid w:val="00056230"/>
    <w:rsid w:val="000574D8"/>
    <w:rsid w:val="00070D4C"/>
    <w:rsid w:val="00071CFA"/>
    <w:rsid w:val="00074CA9"/>
    <w:rsid w:val="00074E29"/>
    <w:rsid w:val="000843E9"/>
    <w:rsid w:val="00091F37"/>
    <w:rsid w:val="00094018"/>
    <w:rsid w:val="000A0294"/>
    <w:rsid w:val="000A3957"/>
    <w:rsid w:val="000A5291"/>
    <w:rsid w:val="000A542B"/>
    <w:rsid w:val="000A67A6"/>
    <w:rsid w:val="000A76BC"/>
    <w:rsid w:val="000B0961"/>
    <w:rsid w:val="000C3335"/>
    <w:rsid w:val="000E445C"/>
    <w:rsid w:val="000E62FA"/>
    <w:rsid w:val="000E760D"/>
    <w:rsid w:val="000F2265"/>
    <w:rsid w:val="00106E21"/>
    <w:rsid w:val="00111972"/>
    <w:rsid w:val="00147396"/>
    <w:rsid w:val="00150AC1"/>
    <w:rsid w:val="0015608E"/>
    <w:rsid w:val="00166361"/>
    <w:rsid w:val="001708A1"/>
    <w:rsid w:val="0018112F"/>
    <w:rsid w:val="00186090"/>
    <w:rsid w:val="001865B8"/>
    <w:rsid w:val="001A1E92"/>
    <w:rsid w:val="001B4121"/>
    <w:rsid w:val="001B4BFB"/>
    <w:rsid w:val="001C522C"/>
    <w:rsid w:val="001D0202"/>
    <w:rsid w:val="001D6FF6"/>
    <w:rsid w:val="00212286"/>
    <w:rsid w:val="002156B0"/>
    <w:rsid w:val="002455BB"/>
    <w:rsid w:val="00245E2F"/>
    <w:rsid w:val="0024610B"/>
    <w:rsid w:val="002642AE"/>
    <w:rsid w:val="00273490"/>
    <w:rsid w:val="002756A0"/>
    <w:rsid w:val="0027669E"/>
    <w:rsid w:val="0028128C"/>
    <w:rsid w:val="002829FD"/>
    <w:rsid w:val="002852B1"/>
    <w:rsid w:val="00293AFF"/>
    <w:rsid w:val="002A007D"/>
    <w:rsid w:val="002A44EE"/>
    <w:rsid w:val="002B79F7"/>
    <w:rsid w:val="002B7BAA"/>
    <w:rsid w:val="002C00A2"/>
    <w:rsid w:val="002C46E7"/>
    <w:rsid w:val="002C7499"/>
    <w:rsid w:val="002D1BAF"/>
    <w:rsid w:val="002D6316"/>
    <w:rsid w:val="002E029A"/>
    <w:rsid w:val="002E2A37"/>
    <w:rsid w:val="002F58EE"/>
    <w:rsid w:val="0031161D"/>
    <w:rsid w:val="00317C4E"/>
    <w:rsid w:val="003327D4"/>
    <w:rsid w:val="00341CD3"/>
    <w:rsid w:val="0034293B"/>
    <w:rsid w:val="0035121D"/>
    <w:rsid w:val="003532E6"/>
    <w:rsid w:val="00357C37"/>
    <w:rsid w:val="003706F4"/>
    <w:rsid w:val="0037077A"/>
    <w:rsid w:val="003708BC"/>
    <w:rsid w:val="003865C9"/>
    <w:rsid w:val="00395995"/>
    <w:rsid w:val="003A4AF6"/>
    <w:rsid w:val="003B2361"/>
    <w:rsid w:val="003B3A3F"/>
    <w:rsid w:val="003B6DB2"/>
    <w:rsid w:val="003C30CC"/>
    <w:rsid w:val="003D1E3E"/>
    <w:rsid w:val="003D2F27"/>
    <w:rsid w:val="003F2F64"/>
    <w:rsid w:val="003F45E4"/>
    <w:rsid w:val="00404848"/>
    <w:rsid w:val="00405E3C"/>
    <w:rsid w:val="004141BB"/>
    <w:rsid w:val="0044343E"/>
    <w:rsid w:val="004461F3"/>
    <w:rsid w:val="0044776D"/>
    <w:rsid w:val="0046235A"/>
    <w:rsid w:val="00463433"/>
    <w:rsid w:val="00467B39"/>
    <w:rsid w:val="00481956"/>
    <w:rsid w:val="00486CF6"/>
    <w:rsid w:val="004A5807"/>
    <w:rsid w:val="004B6AB6"/>
    <w:rsid w:val="004C2077"/>
    <w:rsid w:val="004D4978"/>
    <w:rsid w:val="004D6CD0"/>
    <w:rsid w:val="004E3D54"/>
    <w:rsid w:val="004E6544"/>
    <w:rsid w:val="004E748C"/>
    <w:rsid w:val="004F424C"/>
    <w:rsid w:val="004F7202"/>
    <w:rsid w:val="004F7731"/>
    <w:rsid w:val="00501B4A"/>
    <w:rsid w:val="00502F5B"/>
    <w:rsid w:val="00516717"/>
    <w:rsid w:val="005232C8"/>
    <w:rsid w:val="005235B2"/>
    <w:rsid w:val="005256ED"/>
    <w:rsid w:val="005278C2"/>
    <w:rsid w:val="00530FCD"/>
    <w:rsid w:val="00537A53"/>
    <w:rsid w:val="00537F0F"/>
    <w:rsid w:val="005426C0"/>
    <w:rsid w:val="00553604"/>
    <w:rsid w:val="00554703"/>
    <w:rsid w:val="00556898"/>
    <w:rsid w:val="00561A5E"/>
    <w:rsid w:val="00563866"/>
    <w:rsid w:val="00584E1C"/>
    <w:rsid w:val="005908E8"/>
    <w:rsid w:val="0059444A"/>
    <w:rsid w:val="005958CC"/>
    <w:rsid w:val="005A65F1"/>
    <w:rsid w:val="005C377F"/>
    <w:rsid w:val="005C79BD"/>
    <w:rsid w:val="005D50BF"/>
    <w:rsid w:val="005E236E"/>
    <w:rsid w:val="005F1B7B"/>
    <w:rsid w:val="005F1E62"/>
    <w:rsid w:val="005F59CD"/>
    <w:rsid w:val="005F6F98"/>
    <w:rsid w:val="0060645D"/>
    <w:rsid w:val="0061176B"/>
    <w:rsid w:val="0061332D"/>
    <w:rsid w:val="00613E64"/>
    <w:rsid w:val="00624EA8"/>
    <w:rsid w:val="00626439"/>
    <w:rsid w:val="006305C7"/>
    <w:rsid w:val="006319B6"/>
    <w:rsid w:val="00633C40"/>
    <w:rsid w:val="00634D22"/>
    <w:rsid w:val="00635543"/>
    <w:rsid w:val="00640E98"/>
    <w:rsid w:val="00652360"/>
    <w:rsid w:val="00653B97"/>
    <w:rsid w:val="0066523A"/>
    <w:rsid w:val="00673FBA"/>
    <w:rsid w:val="006807A2"/>
    <w:rsid w:val="0068762B"/>
    <w:rsid w:val="006946D7"/>
    <w:rsid w:val="00696B60"/>
    <w:rsid w:val="006A362A"/>
    <w:rsid w:val="006C1829"/>
    <w:rsid w:val="006C3868"/>
    <w:rsid w:val="006D1063"/>
    <w:rsid w:val="006E24A1"/>
    <w:rsid w:val="006E24E5"/>
    <w:rsid w:val="006E26C9"/>
    <w:rsid w:val="006F42CF"/>
    <w:rsid w:val="006F4690"/>
    <w:rsid w:val="00705EB2"/>
    <w:rsid w:val="00714543"/>
    <w:rsid w:val="0073275C"/>
    <w:rsid w:val="007378BD"/>
    <w:rsid w:val="0074377C"/>
    <w:rsid w:val="00744BBA"/>
    <w:rsid w:val="007479E0"/>
    <w:rsid w:val="00750ADF"/>
    <w:rsid w:val="00763837"/>
    <w:rsid w:val="00765E3F"/>
    <w:rsid w:val="00773878"/>
    <w:rsid w:val="0077568B"/>
    <w:rsid w:val="0078180D"/>
    <w:rsid w:val="0078759C"/>
    <w:rsid w:val="00793C7B"/>
    <w:rsid w:val="007A131C"/>
    <w:rsid w:val="007B4712"/>
    <w:rsid w:val="007C5BCC"/>
    <w:rsid w:val="007D210D"/>
    <w:rsid w:val="007D38E9"/>
    <w:rsid w:val="007D49BA"/>
    <w:rsid w:val="007D59F9"/>
    <w:rsid w:val="007E4A53"/>
    <w:rsid w:val="007E7558"/>
    <w:rsid w:val="007F1828"/>
    <w:rsid w:val="007F443B"/>
    <w:rsid w:val="007F7869"/>
    <w:rsid w:val="0080029D"/>
    <w:rsid w:val="00802223"/>
    <w:rsid w:val="00810ADE"/>
    <w:rsid w:val="00813012"/>
    <w:rsid w:val="008202AA"/>
    <w:rsid w:val="00824D14"/>
    <w:rsid w:val="0082589C"/>
    <w:rsid w:val="00827BA7"/>
    <w:rsid w:val="00830AB0"/>
    <w:rsid w:val="00834300"/>
    <w:rsid w:val="00842DFF"/>
    <w:rsid w:val="008512CE"/>
    <w:rsid w:val="00860213"/>
    <w:rsid w:val="00861A73"/>
    <w:rsid w:val="008631D3"/>
    <w:rsid w:val="00864129"/>
    <w:rsid w:val="008A3EB3"/>
    <w:rsid w:val="008A5833"/>
    <w:rsid w:val="008D16A8"/>
    <w:rsid w:val="008D3B8A"/>
    <w:rsid w:val="008F67E2"/>
    <w:rsid w:val="008F7FFE"/>
    <w:rsid w:val="00900AF5"/>
    <w:rsid w:val="00906581"/>
    <w:rsid w:val="00911932"/>
    <w:rsid w:val="00914DA3"/>
    <w:rsid w:val="009218DE"/>
    <w:rsid w:val="009238F6"/>
    <w:rsid w:val="00932320"/>
    <w:rsid w:val="00935D79"/>
    <w:rsid w:val="00936D8D"/>
    <w:rsid w:val="0094279B"/>
    <w:rsid w:val="00942BD9"/>
    <w:rsid w:val="009431E7"/>
    <w:rsid w:val="0097354D"/>
    <w:rsid w:val="00973DD4"/>
    <w:rsid w:val="00977B49"/>
    <w:rsid w:val="009826AD"/>
    <w:rsid w:val="009849B2"/>
    <w:rsid w:val="00986C87"/>
    <w:rsid w:val="00987ABF"/>
    <w:rsid w:val="009922A6"/>
    <w:rsid w:val="009A1D9A"/>
    <w:rsid w:val="009A3409"/>
    <w:rsid w:val="009A3C06"/>
    <w:rsid w:val="009A4A6B"/>
    <w:rsid w:val="009B43B5"/>
    <w:rsid w:val="009C3C46"/>
    <w:rsid w:val="009C5F89"/>
    <w:rsid w:val="009D0B9C"/>
    <w:rsid w:val="009D17A3"/>
    <w:rsid w:val="009D2420"/>
    <w:rsid w:val="009E0520"/>
    <w:rsid w:val="009E461D"/>
    <w:rsid w:val="009F38FE"/>
    <w:rsid w:val="00A0580B"/>
    <w:rsid w:val="00A1330C"/>
    <w:rsid w:val="00A14F2E"/>
    <w:rsid w:val="00A164B8"/>
    <w:rsid w:val="00A208B1"/>
    <w:rsid w:val="00A35394"/>
    <w:rsid w:val="00A36138"/>
    <w:rsid w:val="00A37E90"/>
    <w:rsid w:val="00A41347"/>
    <w:rsid w:val="00A56E5A"/>
    <w:rsid w:val="00A771C6"/>
    <w:rsid w:val="00A85104"/>
    <w:rsid w:val="00A8537F"/>
    <w:rsid w:val="00AA26D1"/>
    <w:rsid w:val="00AA2D4C"/>
    <w:rsid w:val="00AA361B"/>
    <w:rsid w:val="00AA571F"/>
    <w:rsid w:val="00AC1621"/>
    <w:rsid w:val="00AC3837"/>
    <w:rsid w:val="00AD27AF"/>
    <w:rsid w:val="00AD41D2"/>
    <w:rsid w:val="00AE3B61"/>
    <w:rsid w:val="00AF4E45"/>
    <w:rsid w:val="00B1164D"/>
    <w:rsid w:val="00B178FD"/>
    <w:rsid w:val="00B22264"/>
    <w:rsid w:val="00B25F88"/>
    <w:rsid w:val="00B27FEE"/>
    <w:rsid w:val="00B3365B"/>
    <w:rsid w:val="00B44580"/>
    <w:rsid w:val="00B45C55"/>
    <w:rsid w:val="00B633FE"/>
    <w:rsid w:val="00B7513E"/>
    <w:rsid w:val="00B76EC3"/>
    <w:rsid w:val="00B8325B"/>
    <w:rsid w:val="00B83FE8"/>
    <w:rsid w:val="00B86ADC"/>
    <w:rsid w:val="00B86E12"/>
    <w:rsid w:val="00B86EA2"/>
    <w:rsid w:val="00B90F39"/>
    <w:rsid w:val="00BB5B9D"/>
    <w:rsid w:val="00BB6AE3"/>
    <w:rsid w:val="00BC5729"/>
    <w:rsid w:val="00BD5E73"/>
    <w:rsid w:val="00BE1BD8"/>
    <w:rsid w:val="00BE22F1"/>
    <w:rsid w:val="00BF20DB"/>
    <w:rsid w:val="00BF5936"/>
    <w:rsid w:val="00C0718A"/>
    <w:rsid w:val="00C15E11"/>
    <w:rsid w:val="00C24F6B"/>
    <w:rsid w:val="00C264F0"/>
    <w:rsid w:val="00C26962"/>
    <w:rsid w:val="00C27214"/>
    <w:rsid w:val="00C36CC3"/>
    <w:rsid w:val="00C36EFF"/>
    <w:rsid w:val="00C3725D"/>
    <w:rsid w:val="00C37824"/>
    <w:rsid w:val="00C47CB2"/>
    <w:rsid w:val="00C537A0"/>
    <w:rsid w:val="00C62A1E"/>
    <w:rsid w:val="00C66AA2"/>
    <w:rsid w:val="00C81F19"/>
    <w:rsid w:val="00C828E2"/>
    <w:rsid w:val="00C833D0"/>
    <w:rsid w:val="00C92096"/>
    <w:rsid w:val="00C9513A"/>
    <w:rsid w:val="00CA3DF4"/>
    <w:rsid w:val="00CA6313"/>
    <w:rsid w:val="00CD7541"/>
    <w:rsid w:val="00CE1D82"/>
    <w:rsid w:val="00CE4DE4"/>
    <w:rsid w:val="00CE7B6B"/>
    <w:rsid w:val="00CF2699"/>
    <w:rsid w:val="00CF64E1"/>
    <w:rsid w:val="00CF7945"/>
    <w:rsid w:val="00D073F4"/>
    <w:rsid w:val="00D207AC"/>
    <w:rsid w:val="00D25AB6"/>
    <w:rsid w:val="00D30440"/>
    <w:rsid w:val="00D338E4"/>
    <w:rsid w:val="00D33C38"/>
    <w:rsid w:val="00D374DC"/>
    <w:rsid w:val="00D44BDF"/>
    <w:rsid w:val="00D5236B"/>
    <w:rsid w:val="00D6099B"/>
    <w:rsid w:val="00D60DDC"/>
    <w:rsid w:val="00D6293D"/>
    <w:rsid w:val="00D62A45"/>
    <w:rsid w:val="00D660A0"/>
    <w:rsid w:val="00D73532"/>
    <w:rsid w:val="00D75327"/>
    <w:rsid w:val="00DA5F93"/>
    <w:rsid w:val="00DB01E8"/>
    <w:rsid w:val="00DB2D81"/>
    <w:rsid w:val="00DC0BDB"/>
    <w:rsid w:val="00DD050B"/>
    <w:rsid w:val="00DD13AD"/>
    <w:rsid w:val="00DD1BD2"/>
    <w:rsid w:val="00DD293F"/>
    <w:rsid w:val="00DD332C"/>
    <w:rsid w:val="00DD4E4E"/>
    <w:rsid w:val="00DD7C2A"/>
    <w:rsid w:val="00E153A8"/>
    <w:rsid w:val="00E2160E"/>
    <w:rsid w:val="00E61C29"/>
    <w:rsid w:val="00E62F26"/>
    <w:rsid w:val="00E6577B"/>
    <w:rsid w:val="00E7155A"/>
    <w:rsid w:val="00E7417E"/>
    <w:rsid w:val="00E77774"/>
    <w:rsid w:val="00EA1589"/>
    <w:rsid w:val="00EA2234"/>
    <w:rsid w:val="00EB22B4"/>
    <w:rsid w:val="00EC5C51"/>
    <w:rsid w:val="00EF7239"/>
    <w:rsid w:val="00F00FE3"/>
    <w:rsid w:val="00F12CD5"/>
    <w:rsid w:val="00F22F7A"/>
    <w:rsid w:val="00F2513C"/>
    <w:rsid w:val="00F327B9"/>
    <w:rsid w:val="00F34614"/>
    <w:rsid w:val="00F405A6"/>
    <w:rsid w:val="00F409EB"/>
    <w:rsid w:val="00F53E19"/>
    <w:rsid w:val="00F54551"/>
    <w:rsid w:val="00F60E13"/>
    <w:rsid w:val="00F62E6E"/>
    <w:rsid w:val="00F63C82"/>
    <w:rsid w:val="00F65015"/>
    <w:rsid w:val="00F726E8"/>
    <w:rsid w:val="00F77517"/>
    <w:rsid w:val="00F9776B"/>
    <w:rsid w:val="00FB24DB"/>
    <w:rsid w:val="00FB393A"/>
    <w:rsid w:val="00FB4E9B"/>
    <w:rsid w:val="00FB6A9E"/>
    <w:rsid w:val="00FC3196"/>
    <w:rsid w:val="00FC53F4"/>
    <w:rsid w:val="00FC5F32"/>
    <w:rsid w:val="00FD2805"/>
    <w:rsid w:val="00FD3127"/>
    <w:rsid w:val="00FD6762"/>
    <w:rsid w:val="00FD79A6"/>
    <w:rsid w:val="00FE192F"/>
    <w:rsid w:val="00FE372B"/>
    <w:rsid w:val="00FE3FD5"/>
    <w:rsid w:val="00FF15DD"/>
    <w:rsid w:val="00FF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6905"/>
  <w15:docId w15:val="{3C433B75-E2C8-4C75-AD68-B4BBA07F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y-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A131C"/>
    <w:pPr>
      <w:ind w:left="720"/>
      <w:contextualSpacing/>
    </w:pPr>
  </w:style>
  <w:style w:type="character" w:styleId="Hyperlink">
    <w:name w:val="Hyperlink"/>
    <w:basedOn w:val="DefaultParagraphFont"/>
    <w:uiPriority w:val="99"/>
    <w:unhideWhenUsed/>
    <w:rsid w:val="009D2420"/>
    <w:rPr>
      <w:color w:val="0000FF"/>
      <w:u w:val="single"/>
    </w:rPr>
  </w:style>
  <w:style w:type="paragraph" w:styleId="FootnoteText">
    <w:name w:val="footnote text"/>
    <w:basedOn w:val="Normal"/>
    <w:link w:val="FootnoteTextChar"/>
    <w:uiPriority w:val="99"/>
    <w:semiHidden/>
    <w:unhideWhenUsed/>
    <w:rsid w:val="00AC3837"/>
    <w:pPr>
      <w:spacing w:line="240" w:lineRule="auto"/>
    </w:pPr>
    <w:rPr>
      <w:sz w:val="20"/>
      <w:szCs w:val="20"/>
    </w:rPr>
  </w:style>
  <w:style w:type="character" w:customStyle="1" w:styleId="FootnoteTextChar">
    <w:name w:val="Footnote Text Char"/>
    <w:basedOn w:val="DefaultParagraphFont"/>
    <w:link w:val="FootnoteText"/>
    <w:uiPriority w:val="99"/>
    <w:semiHidden/>
    <w:rsid w:val="00AC3837"/>
    <w:rPr>
      <w:sz w:val="20"/>
      <w:szCs w:val="20"/>
    </w:rPr>
  </w:style>
  <w:style w:type="character" w:styleId="FootnoteReference">
    <w:name w:val="footnote reference"/>
    <w:basedOn w:val="DefaultParagraphFont"/>
    <w:uiPriority w:val="99"/>
    <w:semiHidden/>
    <w:unhideWhenUsed/>
    <w:rsid w:val="00AC3837"/>
    <w:rPr>
      <w:vertAlign w:val="superscript"/>
    </w:rPr>
  </w:style>
  <w:style w:type="character" w:styleId="Emphasis">
    <w:name w:val="Emphasis"/>
    <w:basedOn w:val="DefaultParagraphFont"/>
    <w:uiPriority w:val="20"/>
    <w:qFormat/>
    <w:rsid w:val="00AC3837"/>
    <w:rPr>
      <w:i/>
      <w:iCs/>
    </w:rPr>
  </w:style>
  <w:style w:type="paragraph" w:styleId="NormalWeb">
    <w:name w:val="Normal (Web)"/>
    <w:basedOn w:val="Normal"/>
    <w:uiPriority w:val="99"/>
    <w:unhideWhenUsed/>
    <w:rsid w:val="00834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300"/>
    <w:rPr>
      <w:b/>
      <w:bCs/>
    </w:rPr>
  </w:style>
  <w:style w:type="paragraph" w:styleId="CommentText">
    <w:name w:val="annotation text"/>
    <w:basedOn w:val="Normal"/>
    <w:link w:val="CommentTextChar"/>
    <w:uiPriority w:val="99"/>
    <w:unhideWhenUsed/>
    <w:rsid w:val="003D1E3E"/>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D1E3E"/>
    <w:rPr>
      <w:rFonts w:asciiTheme="minorHAnsi" w:eastAsiaTheme="minorHAnsi" w:hAnsiTheme="minorHAnsi" w:cstheme="minorBidi"/>
      <w:sz w:val="20"/>
      <w:szCs w:val="20"/>
      <w:lang w:eastAsia="en-US"/>
    </w:rPr>
  </w:style>
  <w:style w:type="character" w:styleId="CommentReference">
    <w:name w:val="annotation reference"/>
    <w:basedOn w:val="DefaultParagraphFont"/>
    <w:uiPriority w:val="99"/>
    <w:semiHidden/>
    <w:unhideWhenUsed/>
    <w:rsid w:val="003D1E3E"/>
    <w:rPr>
      <w:sz w:val="16"/>
      <w:szCs w:val="16"/>
    </w:rPr>
  </w:style>
  <w:style w:type="paragraph" w:customStyle="1" w:styleId="tick-list">
    <w:name w:val="tick-list"/>
    <w:basedOn w:val="Normal"/>
    <w:rsid w:val="00FB4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27FEE"/>
    <w:rPr>
      <w:rFonts w:ascii="Segoe UI" w:hAnsi="Segoe UI" w:cs="Segoe UI" w:hint="default"/>
      <w:sz w:val="18"/>
      <w:szCs w:val="18"/>
    </w:rPr>
  </w:style>
  <w:style w:type="character" w:styleId="UnresolvedMention">
    <w:name w:val="Unresolved Mention"/>
    <w:basedOn w:val="DefaultParagraphFont"/>
    <w:uiPriority w:val="99"/>
    <w:semiHidden/>
    <w:unhideWhenUsed/>
    <w:rsid w:val="00B27FE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A362A"/>
    <w:pPr>
      <w:spacing w:after="0"/>
    </w:pPr>
    <w:rPr>
      <w:rFonts w:ascii="Arial" w:eastAsia="Arial" w:hAnsi="Arial" w:cs="Arial"/>
      <w:b/>
      <w:bCs/>
      <w:lang w:eastAsia="en-GB"/>
    </w:rPr>
  </w:style>
  <w:style w:type="character" w:customStyle="1" w:styleId="CommentSubjectChar">
    <w:name w:val="Comment Subject Char"/>
    <w:basedOn w:val="CommentTextChar"/>
    <w:link w:val="CommentSubject"/>
    <w:uiPriority w:val="99"/>
    <w:semiHidden/>
    <w:rsid w:val="006A362A"/>
    <w:rPr>
      <w:rFonts w:asciiTheme="minorHAnsi" w:eastAsiaTheme="minorHAnsi" w:hAnsiTheme="minorHAnsi" w:cstheme="minorBidi"/>
      <w:b/>
      <w:bCs/>
      <w:sz w:val="20"/>
      <w:szCs w:val="20"/>
      <w:lang w:eastAsia="en-US"/>
    </w:rPr>
  </w:style>
  <w:style w:type="table" w:styleId="TableGrid">
    <w:name w:val="Table Grid"/>
    <w:basedOn w:val="TableNormal"/>
    <w:uiPriority w:val="59"/>
    <w:rsid w:val="009826AD"/>
    <w:pPr>
      <w:spacing w:line="240" w:lineRule="auto"/>
    </w:pPr>
    <w:rPr>
      <w:rFonts w:asciiTheme="minorHAnsi" w:eastAsiaTheme="minorHAnsi" w:hAnsiTheme="minorHAnsi" w:cstheme="minorBid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232C8"/>
    <w:pPr>
      <w:spacing w:line="240" w:lineRule="auto"/>
    </w:pPr>
  </w:style>
  <w:style w:type="paragraph" w:styleId="Footer">
    <w:name w:val="footer"/>
    <w:basedOn w:val="Normal"/>
    <w:link w:val="FooterChar"/>
    <w:uiPriority w:val="99"/>
    <w:unhideWhenUsed/>
    <w:rsid w:val="006F42CF"/>
    <w:pPr>
      <w:tabs>
        <w:tab w:val="center" w:pos="4513"/>
        <w:tab w:val="right" w:pos="9026"/>
      </w:tabs>
      <w:spacing w:line="240" w:lineRule="auto"/>
    </w:pPr>
  </w:style>
  <w:style w:type="character" w:customStyle="1" w:styleId="FooterChar">
    <w:name w:val="Footer Char"/>
    <w:basedOn w:val="DefaultParagraphFont"/>
    <w:link w:val="Footer"/>
    <w:uiPriority w:val="99"/>
    <w:rsid w:val="006F42CF"/>
  </w:style>
  <w:style w:type="character" w:styleId="PageNumber">
    <w:name w:val="page number"/>
    <w:basedOn w:val="DefaultParagraphFont"/>
    <w:uiPriority w:val="99"/>
    <w:semiHidden/>
    <w:unhideWhenUsed/>
    <w:rsid w:val="006F42CF"/>
  </w:style>
  <w:style w:type="paragraph" w:customStyle="1" w:styleId="gmail-m-6289851699978653511gmail-p5">
    <w:name w:val="gmail-m_-6289851699978653511gmail-p5"/>
    <w:basedOn w:val="Normal"/>
    <w:rsid w:val="00553604"/>
    <w:pPr>
      <w:spacing w:before="100" w:beforeAutospacing="1" w:after="100" w:afterAutospacing="1" w:line="240" w:lineRule="auto"/>
    </w:pPr>
    <w:rPr>
      <w:rFonts w:ascii="Calibri" w:eastAsiaTheme="minorHAnsi" w:hAnsi="Calibri" w:cs="Calibri"/>
    </w:rPr>
  </w:style>
  <w:style w:type="paragraph" w:customStyle="1" w:styleId="gmail-m-6289851699978653511gmail-p6">
    <w:name w:val="gmail-m_-6289851699978653511gmail-p6"/>
    <w:basedOn w:val="Normal"/>
    <w:rsid w:val="00553604"/>
    <w:pPr>
      <w:spacing w:before="100" w:beforeAutospacing="1" w:after="100" w:afterAutospacing="1" w:line="240" w:lineRule="auto"/>
    </w:pPr>
    <w:rPr>
      <w:rFonts w:ascii="Calibri" w:eastAsiaTheme="minorHAnsi" w:hAnsi="Calibri" w:cs="Calibri"/>
    </w:rPr>
  </w:style>
  <w:style w:type="character" w:customStyle="1" w:styleId="gmail-m-6289851699978653511gmail-s1">
    <w:name w:val="gmail-m_-6289851699978653511gmail-s1"/>
    <w:basedOn w:val="DefaultParagraphFont"/>
    <w:rsid w:val="00553604"/>
  </w:style>
  <w:style w:type="paragraph" w:styleId="Header">
    <w:name w:val="header"/>
    <w:basedOn w:val="Normal"/>
    <w:link w:val="HeaderChar"/>
    <w:uiPriority w:val="99"/>
    <w:unhideWhenUsed/>
    <w:rsid w:val="00830AB0"/>
    <w:pPr>
      <w:tabs>
        <w:tab w:val="center" w:pos="4513"/>
        <w:tab w:val="right" w:pos="9026"/>
      </w:tabs>
      <w:spacing w:line="240" w:lineRule="auto"/>
    </w:pPr>
  </w:style>
  <w:style w:type="character" w:customStyle="1" w:styleId="HeaderChar">
    <w:name w:val="Header Char"/>
    <w:basedOn w:val="DefaultParagraphFont"/>
    <w:link w:val="Header"/>
    <w:uiPriority w:val="99"/>
    <w:rsid w:val="0083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3258">
      <w:bodyDiv w:val="1"/>
      <w:marLeft w:val="0"/>
      <w:marRight w:val="0"/>
      <w:marTop w:val="0"/>
      <w:marBottom w:val="0"/>
      <w:divBdr>
        <w:top w:val="none" w:sz="0" w:space="0" w:color="auto"/>
        <w:left w:val="none" w:sz="0" w:space="0" w:color="auto"/>
        <w:bottom w:val="none" w:sz="0" w:space="0" w:color="auto"/>
        <w:right w:val="none" w:sz="0" w:space="0" w:color="auto"/>
      </w:divBdr>
    </w:div>
    <w:div w:id="139927686">
      <w:bodyDiv w:val="1"/>
      <w:marLeft w:val="0"/>
      <w:marRight w:val="0"/>
      <w:marTop w:val="0"/>
      <w:marBottom w:val="0"/>
      <w:divBdr>
        <w:top w:val="none" w:sz="0" w:space="0" w:color="auto"/>
        <w:left w:val="none" w:sz="0" w:space="0" w:color="auto"/>
        <w:bottom w:val="none" w:sz="0" w:space="0" w:color="auto"/>
        <w:right w:val="none" w:sz="0" w:space="0" w:color="auto"/>
      </w:divBdr>
    </w:div>
    <w:div w:id="177624805">
      <w:bodyDiv w:val="1"/>
      <w:marLeft w:val="0"/>
      <w:marRight w:val="0"/>
      <w:marTop w:val="0"/>
      <w:marBottom w:val="0"/>
      <w:divBdr>
        <w:top w:val="none" w:sz="0" w:space="0" w:color="auto"/>
        <w:left w:val="none" w:sz="0" w:space="0" w:color="auto"/>
        <w:bottom w:val="none" w:sz="0" w:space="0" w:color="auto"/>
        <w:right w:val="none" w:sz="0" w:space="0" w:color="auto"/>
      </w:divBdr>
    </w:div>
    <w:div w:id="245580361">
      <w:bodyDiv w:val="1"/>
      <w:marLeft w:val="0"/>
      <w:marRight w:val="0"/>
      <w:marTop w:val="0"/>
      <w:marBottom w:val="0"/>
      <w:divBdr>
        <w:top w:val="none" w:sz="0" w:space="0" w:color="auto"/>
        <w:left w:val="none" w:sz="0" w:space="0" w:color="auto"/>
        <w:bottom w:val="none" w:sz="0" w:space="0" w:color="auto"/>
        <w:right w:val="none" w:sz="0" w:space="0" w:color="auto"/>
      </w:divBdr>
    </w:div>
    <w:div w:id="302124791">
      <w:bodyDiv w:val="1"/>
      <w:marLeft w:val="0"/>
      <w:marRight w:val="0"/>
      <w:marTop w:val="0"/>
      <w:marBottom w:val="0"/>
      <w:divBdr>
        <w:top w:val="none" w:sz="0" w:space="0" w:color="auto"/>
        <w:left w:val="none" w:sz="0" w:space="0" w:color="auto"/>
        <w:bottom w:val="none" w:sz="0" w:space="0" w:color="auto"/>
        <w:right w:val="none" w:sz="0" w:space="0" w:color="auto"/>
      </w:divBdr>
    </w:div>
    <w:div w:id="380446271">
      <w:bodyDiv w:val="1"/>
      <w:marLeft w:val="0"/>
      <w:marRight w:val="0"/>
      <w:marTop w:val="0"/>
      <w:marBottom w:val="0"/>
      <w:divBdr>
        <w:top w:val="none" w:sz="0" w:space="0" w:color="auto"/>
        <w:left w:val="none" w:sz="0" w:space="0" w:color="auto"/>
        <w:bottom w:val="none" w:sz="0" w:space="0" w:color="auto"/>
        <w:right w:val="none" w:sz="0" w:space="0" w:color="auto"/>
      </w:divBdr>
      <w:divsChild>
        <w:div w:id="1373385842">
          <w:marLeft w:val="0"/>
          <w:marRight w:val="0"/>
          <w:marTop w:val="0"/>
          <w:marBottom w:val="0"/>
          <w:divBdr>
            <w:top w:val="none" w:sz="0" w:space="0" w:color="auto"/>
            <w:left w:val="none" w:sz="0" w:space="0" w:color="auto"/>
            <w:bottom w:val="none" w:sz="0" w:space="0" w:color="auto"/>
            <w:right w:val="none" w:sz="0" w:space="0" w:color="auto"/>
          </w:divBdr>
        </w:div>
      </w:divsChild>
    </w:div>
    <w:div w:id="445656712">
      <w:bodyDiv w:val="1"/>
      <w:marLeft w:val="0"/>
      <w:marRight w:val="0"/>
      <w:marTop w:val="0"/>
      <w:marBottom w:val="0"/>
      <w:divBdr>
        <w:top w:val="none" w:sz="0" w:space="0" w:color="auto"/>
        <w:left w:val="none" w:sz="0" w:space="0" w:color="auto"/>
        <w:bottom w:val="none" w:sz="0" w:space="0" w:color="auto"/>
        <w:right w:val="none" w:sz="0" w:space="0" w:color="auto"/>
      </w:divBdr>
    </w:div>
    <w:div w:id="480538674">
      <w:bodyDiv w:val="1"/>
      <w:marLeft w:val="0"/>
      <w:marRight w:val="0"/>
      <w:marTop w:val="0"/>
      <w:marBottom w:val="0"/>
      <w:divBdr>
        <w:top w:val="none" w:sz="0" w:space="0" w:color="auto"/>
        <w:left w:val="none" w:sz="0" w:space="0" w:color="auto"/>
        <w:bottom w:val="none" w:sz="0" w:space="0" w:color="auto"/>
        <w:right w:val="none" w:sz="0" w:space="0" w:color="auto"/>
      </w:divBdr>
    </w:div>
    <w:div w:id="762654608">
      <w:bodyDiv w:val="1"/>
      <w:marLeft w:val="0"/>
      <w:marRight w:val="0"/>
      <w:marTop w:val="0"/>
      <w:marBottom w:val="0"/>
      <w:divBdr>
        <w:top w:val="none" w:sz="0" w:space="0" w:color="auto"/>
        <w:left w:val="none" w:sz="0" w:space="0" w:color="auto"/>
        <w:bottom w:val="none" w:sz="0" w:space="0" w:color="auto"/>
        <w:right w:val="none" w:sz="0" w:space="0" w:color="auto"/>
      </w:divBdr>
    </w:div>
    <w:div w:id="862472906">
      <w:bodyDiv w:val="1"/>
      <w:marLeft w:val="0"/>
      <w:marRight w:val="0"/>
      <w:marTop w:val="0"/>
      <w:marBottom w:val="0"/>
      <w:divBdr>
        <w:top w:val="none" w:sz="0" w:space="0" w:color="auto"/>
        <w:left w:val="none" w:sz="0" w:space="0" w:color="auto"/>
        <w:bottom w:val="none" w:sz="0" w:space="0" w:color="auto"/>
        <w:right w:val="none" w:sz="0" w:space="0" w:color="auto"/>
      </w:divBdr>
    </w:div>
    <w:div w:id="897589495">
      <w:bodyDiv w:val="1"/>
      <w:marLeft w:val="0"/>
      <w:marRight w:val="0"/>
      <w:marTop w:val="0"/>
      <w:marBottom w:val="0"/>
      <w:divBdr>
        <w:top w:val="none" w:sz="0" w:space="0" w:color="auto"/>
        <w:left w:val="none" w:sz="0" w:space="0" w:color="auto"/>
        <w:bottom w:val="none" w:sz="0" w:space="0" w:color="auto"/>
        <w:right w:val="none" w:sz="0" w:space="0" w:color="auto"/>
      </w:divBdr>
    </w:div>
    <w:div w:id="950010968">
      <w:bodyDiv w:val="1"/>
      <w:marLeft w:val="0"/>
      <w:marRight w:val="0"/>
      <w:marTop w:val="0"/>
      <w:marBottom w:val="0"/>
      <w:divBdr>
        <w:top w:val="none" w:sz="0" w:space="0" w:color="auto"/>
        <w:left w:val="none" w:sz="0" w:space="0" w:color="auto"/>
        <w:bottom w:val="none" w:sz="0" w:space="0" w:color="auto"/>
        <w:right w:val="none" w:sz="0" w:space="0" w:color="auto"/>
      </w:divBdr>
    </w:div>
    <w:div w:id="955405654">
      <w:bodyDiv w:val="1"/>
      <w:marLeft w:val="0"/>
      <w:marRight w:val="0"/>
      <w:marTop w:val="0"/>
      <w:marBottom w:val="0"/>
      <w:divBdr>
        <w:top w:val="none" w:sz="0" w:space="0" w:color="auto"/>
        <w:left w:val="none" w:sz="0" w:space="0" w:color="auto"/>
        <w:bottom w:val="none" w:sz="0" w:space="0" w:color="auto"/>
        <w:right w:val="none" w:sz="0" w:space="0" w:color="auto"/>
      </w:divBdr>
    </w:div>
    <w:div w:id="1085763670">
      <w:bodyDiv w:val="1"/>
      <w:marLeft w:val="0"/>
      <w:marRight w:val="0"/>
      <w:marTop w:val="0"/>
      <w:marBottom w:val="0"/>
      <w:divBdr>
        <w:top w:val="none" w:sz="0" w:space="0" w:color="auto"/>
        <w:left w:val="none" w:sz="0" w:space="0" w:color="auto"/>
        <w:bottom w:val="none" w:sz="0" w:space="0" w:color="auto"/>
        <w:right w:val="none" w:sz="0" w:space="0" w:color="auto"/>
      </w:divBdr>
    </w:div>
    <w:div w:id="1211648563">
      <w:bodyDiv w:val="1"/>
      <w:marLeft w:val="0"/>
      <w:marRight w:val="0"/>
      <w:marTop w:val="0"/>
      <w:marBottom w:val="0"/>
      <w:divBdr>
        <w:top w:val="none" w:sz="0" w:space="0" w:color="auto"/>
        <w:left w:val="none" w:sz="0" w:space="0" w:color="auto"/>
        <w:bottom w:val="none" w:sz="0" w:space="0" w:color="auto"/>
        <w:right w:val="none" w:sz="0" w:space="0" w:color="auto"/>
      </w:divBdr>
    </w:div>
    <w:div w:id="1253976173">
      <w:bodyDiv w:val="1"/>
      <w:marLeft w:val="0"/>
      <w:marRight w:val="0"/>
      <w:marTop w:val="0"/>
      <w:marBottom w:val="0"/>
      <w:divBdr>
        <w:top w:val="none" w:sz="0" w:space="0" w:color="auto"/>
        <w:left w:val="none" w:sz="0" w:space="0" w:color="auto"/>
        <w:bottom w:val="none" w:sz="0" w:space="0" w:color="auto"/>
        <w:right w:val="none" w:sz="0" w:space="0" w:color="auto"/>
      </w:divBdr>
    </w:div>
    <w:div w:id="1264916724">
      <w:bodyDiv w:val="1"/>
      <w:marLeft w:val="0"/>
      <w:marRight w:val="0"/>
      <w:marTop w:val="0"/>
      <w:marBottom w:val="0"/>
      <w:divBdr>
        <w:top w:val="none" w:sz="0" w:space="0" w:color="auto"/>
        <w:left w:val="none" w:sz="0" w:space="0" w:color="auto"/>
        <w:bottom w:val="none" w:sz="0" w:space="0" w:color="auto"/>
        <w:right w:val="none" w:sz="0" w:space="0" w:color="auto"/>
      </w:divBdr>
    </w:div>
    <w:div w:id="1282302008">
      <w:bodyDiv w:val="1"/>
      <w:marLeft w:val="0"/>
      <w:marRight w:val="0"/>
      <w:marTop w:val="0"/>
      <w:marBottom w:val="0"/>
      <w:divBdr>
        <w:top w:val="none" w:sz="0" w:space="0" w:color="auto"/>
        <w:left w:val="none" w:sz="0" w:space="0" w:color="auto"/>
        <w:bottom w:val="none" w:sz="0" w:space="0" w:color="auto"/>
        <w:right w:val="none" w:sz="0" w:space="0" w:color="auto"/>
      </w:divBdr>
    </w:div>
    <w:div w:id="1380208735">
      <w:bodyDiv w:val="1"/>
      <w:marLeft w:val="0"/>
      <w:marRight w:val="0"/>
      <w:marTop w:val="0"/>
      <w:marBottom w:val="0"/>
      <w:divBdr>
        <w:top w:val="none" w:sz="0" w:space="0" w:color="auto"/>
        <w:left w:val="none" w:sz="0" w:space="0" w:color="auto"/>
        <w:bottom w:val="none" w:sz="0" w:space="0" w:color="auto"/>
        <w:right w:val="none" w:sz="0" w:space="0" w:color="auto"/>
      </w:divBdr>
    </w:div>
    <w:div w:id="1526946319">
      <w:bodyDiv w:val="1"/>
      <w:marLeft w:val="0"/>
      <w:marRight w:val="0"/>
      <w:marTop w:val="0"/>
      <w:marBottom w:val="0"/>
      <w:divBdr>
        <w:top w:val="none" w:sz="0" w:space="0" w:color="auto"/>
        <w:left w:val="none" w:sz="0" w:space="0" w:color="auto"/>
        <w:bottom w:val="none" w:sz="0" w:space="0" w:color="auto"/>
        <w:right w:val="none" w:sz="0" w:space="0" w:color="auto"/>
      </w:divBdr>
    </w:div>
    <w:div w:id="1533805751">
      <w:bodyDiv w:val="1"/>
      <w:marLeft w:val="0"/>
      <w:marRight w:val="0"/>
      <w:marTop w:val="0"/>
      <w:marBottom w:val="0"/>
      <w:divBdr>
        <w:top w:val="none" w:sz="0" w:space="0" w:color="auto"/>
        <w:left w:val="none" w:sz="0" w:space="0" w:color="auto"/>
        <w:bottom w:val="none" w:sz="0" w:space="0" w:color="auto"/>
        <w:right w:val="none" w:sz="0" w:space="0" w:color="auto"/>
      </w:divBdr>
    </w:div>
    <w:div w:id="1899199803">
      <w:bodyDiv w:val="1"/>
      <w:marLeft w:val="0"/>
      <w:marRight w:val="0"/>
      <w:marTop w:val="0"/>
      <w:marBottom w:val="0"/>
      <w:divBdr>
        <w:top w:val="none" w:sz="0" w:space="0" w:color="auto"/>
        <w:left w:val="none" w:sz="0" w:space="0" w:color="auto"/>
        <w:bottom w:val="none" w:sz="0" w:space="0" w:color="auto"/>
        <w:right w:val="none" w:sz="0" w:space="0" w:color="auto"/>
      </w:divBdr>
    </w:div>
    <w:div w:id="1907374874">
      <w:bodyDiv w:val="1"/>
      <w:marLeft w:val="0"/>
      <w:marRight w:val="0"/>
      <w:marTop w:val="0"/>
      <w:marBottom w:val="0"/>
      <w:divBdr>
        <w:top w:val="none" w:sz="0" w:space="0" w:color="auto"/>
        <w:left w:val="none" w:sz="0" w:space="0" w:color="auto"/>
        <w:bottom w:val="none" w:sz="0" w:space="0" w:color="auto"/>
        <w:right w:val="none" w:sz="0" w:space="0" w:color="auto"/>
      </w:divBdr>
    </w:div>
    <w:div w:id="1909219259">
      <w:bodyDiv w:val="1"/>
      <w:marLeft w:val="0"/>
      <w:marRight w:val="0"/>
      <w:marTop w:val="0"/>
      <w:marBottom w:val="0"/>
      <w:divBdr>
        <w:top w:val="none" w:sz="0" w:space="0" w:color="auto"/>
        <w:left w:val="none" w:sz="0" w:space="0" w:color="auto"/>
        <w:bottom w:val="none" w:sz="0" w:space="0" w:color="auto"/>
        <w:right w:val="none" w:sz="0" w:space="0" w:color="auto"/>
      </w:divBdr>
    </w:div>
    <w:div w:id="2029482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dwelly.carmarthenshire-towns.info/" TargetMode="External"/><Relationship Id="rId18" Type="http://schemas.openxmlformats.org/officeDocument/2006/relationships/hyperlink" Target="https://newcastleemlyn.carmarthenshire-towns.inf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10towns.co.uk/cwmaman-english" TargetMode="External"/><Relationship Id="rId17" Type="http://schemas.openxmlformats.org/officeDocument/2006/relationships/hyperlink" Target="https://llanybydder.carmarthenshire-towns.inf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10towns.co.uk/llandovery-english" TargetMode="External"/><Relationship Id="rId20" Type="http://schemas.openxmlformats.org/officeDocument/2006/relationships/hyperlink" Target="https://whitland.carmarthenshire-towns.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sshands.carmarthenshire-towns.info/"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10towns.co.uk/llandeilo-englis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clears.carmarthenshire-towns.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ugharne.carmarthenshire-towns.inf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64D08EE5FDD489995ED48557281A5" ma:contentTypeVersion="12" ma:contentTypeDescription="Create a new document." ma:contentTypeScope="" ma:versionID="57f8869dacbaf0ac58838d6e62bde701">
  <xsd:schema xmlns:xsd="http://www.w3.org/2001/XMLSchema" xmlns:xs="http://www.w3.org/2001/XMLSchema" xmlns:p="http://schemas.microsoft.com/office/2006/metadata/properties" xmlns:ns2="177f4619-a0a9-4c4c-a19b-f1c1575f4011" xmlns:ns3="ed0289ad-a838-4ce6-9563-7ec7deca84d5" targetNamespace="http://schemas.microsoft.com/office/2006/metadata/properties" ma:root="true" ma:fieldsID="04b95b457615015a988acee6bafd8b96" ns2:_="" ns3:_="">
    <xsd:import namespace="177f4619-a0a9-4c4c-a19b-f1c1575f4011"/>
    <xsd:import namespace="ed0289ad-a838-4ce6-9563-7ec7deca84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f4619-a0a9-4c4c-a19b-f1c1575f4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289ad-a838-4ce6-9563-7ec7deca84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2DFD8-DF54-49D6-8B1E-CDC41A130C79}">
  <ds:schemaRefs>
    <ds:schemaRef ds:uri="http://schemas.microsoft.com/sharepoint/v3/contenttype/forms"/>
  </ds:schemaRefs>
</ds:datastoreItem>
</file>

<file path=customXml/itemProps2.xml><?xml version="1.0" encoding="utf-8"?>
<ds:datastoreItem xmlns:ds="http://schemas.openxmlformats.org/officeDocument/2006/customXml" ds:itemID="{0B2182B5-B030-479F-B4AA-05D7A910387E}"/>
</file>

<file path=customXml/itemProps3.xml><?xml version="1.0" encoding="utf-8"?>
<ds:datastoreItem xmlns:ds="http://schemas.openxmlformats.org/officeDocument/2006/customXml" ds:itemID="{14CB618E-89C2-480C-B492-506A34EEB8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550EE5-69F3-48B4-9753-22E7C35B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6266</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Edwards</dc:creator>
  <cp:keywords/>
  <dc:description/>
  <cp:lastModifiedBy>Emily Edwards</cp:lastModifiedBy>
  <cp:revision>3</cp:revision>
  <cp:lastPrinted>2022-02-15T14:33:00Z</cp:lastPrinted>
  <dcterms:created xsi:type="dcterms:W3CDTF">2022-04-07T19:24:00Z</dcterms:created>
  <dcterms:modified xsi:type="dcterms:W3CDTF">2022-04-07T19:28:00Z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0x01010094364D08EE5FDD489995ED48557281A5</vt:lpwstr>
  </property>
</Properties>
</file>