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8D383" w14:textId="77777777" w:rsidR="00BF6F90" w:rsidRDefault="00BF6F90" w:rsidP="1E167CCC">
      <w:pPr>
        <w:spacing w:after="120" w:line="240" w:lineRule="auto"/>
        <w:jc w:val="both"/>
        <w:rPr>
          <w:rFonts w:eastAsia="Calibri" w:cs="Times New Roman"/>
          <w:b/>
        </w:rPr>
      </w:pPr>
    </w:p>
    <w:p w14:paraId="4703FD11" w14:textId="7EB5A8D4" w:rsidR="00D458DA" w:rsidRPr="00156438" w:rsidRDefault="00AC1317" w:rsidP="6FA7557F">
      <w:pPr>
        <w:spacing w:after="120" w:line="240" w:lineRule="auto"/>
        <w:jc w:val="both"/>
        <w:rPr>
          <w:rFonts w:eastAsia="Calibri" w:cs="Times New Roman"/>
          <w:b/>
          <w:bCs/>
          <w:color w:val="FF0000"/>
        </w:rPr>
      </w:pPr>
      <w:r w:rsidRPr="00156438">
        <w:rPr>
          <w:rFonts w:eastAsia="Calibri" w:cs="Times New Roman"/>
          <w:b/>
          <w:bCs/>
          <w:color w:val="FF0000"/>
        </w:rPr>
        <w:t xml:space="preserve">DRAFT </w:t>
      </w:r>
      <w:r w:rsidR="00D458DA" w:rsidRPr="00156438">
        <w:rPr>
          <w:rFonts w:eastAsia="Calibri" w:cs="Times New Roman"/>
          <w:b/>
          <w:bCs/>
          <w:color w:val="FF0000"/>
        </w:rPr>
        <w:t>June 1</w:t>
      </w:r>
      <w:r w:rsidR="387032F9" w:rsidRPr="00156438">
        <w:rPr>
          <w:rFonts w:eastAsia="Calibri" w:cs="Times New Roman"/>
          <w:b/>
          <w:bCs/>
          <w:color w:val="FF0000"/>
        </w:rPr>
        <w:t>5</w:t>
      </w:r>
      <w:r w:rsidR="00D458DA" w:rsidRPr="00156438">
        <w:rPr>
          <w:rFonts w:eastAsia="Calibri" w:cs="Times New Roman"/>
          <w:b/>
          <w:bCs/>
          <w:color w:val="FF0000"/>
        </w:rPr>
        <w:t>, 2022</w:t>
      </w:r>
    </w:p>
    <w:p w14:paraId="5D540E06" w14:textId="2017AAE6" w:rsidR="0006127B" w:rsidRPr="00874300" w:rsidRDefault="0006127B" w:rsidP="0006127B">
      <w:pPr>
        <w:spacing w:after="120" w:line="240" w:lineRule="auto"/>
        <w:jc w:val="both"/>
        <w:rPr>
          <w:rFonts w:eastAsia="Calibri" w:cs="Times New Roman"/>
        </w:rPr>
      </w:pPr>
      <w:r w:rsidRPr="1E167CCC">
        <w:rPr>
          <w:rFonts w:eastAsia="Calibri" w:cs="Times New Roman"/>
          <w:b/>
        </w:rPr>
        <w:t>TO</w:t>
      </w:r>
      <w:r w:rsidRPr="1E167CCC">
        <w:rPr>
          <w:rFonts w:eastAsia="Calibri" w:cs="Times New Roman"/>
        </w:rPr>
        <w:t>:</w:t>
      </w:r>
      <w:r w:rsidRPr="00874300">
        <w:rPr>
          <w:rFonts w:eastAsia="Calibri" w:cs="Times New Roman"/>
          <w:szCs w:val="24"/>
        </w:rPr>
        <w:tab/>
      </w:r>
      <w:r w:rsidRPr="00874300">
        <w:rPr>
          <w:rFonts w:eastAsia="Calibri" w:cs="Times New Roman"/>
          <w:szCs w:val="24"/>
        </w:rPr>
        <w:tab/>
      </w:r>
      <w:r w:rsidRPr="1E167CCC">
        <w:rPr>
          <w:rFonts w:eastAsia="Calibri" w:cs="Times New Roman"/>
        </w:rPr>
        <w:t>All Councilmembers</w:t>
      </w:r>
      <w:r w:rsidR="007D23E7" w:rsidRPr="00874300">
        <w:rPr>
          <w:rFonts w:eastAsia="Calibri" w:cs="Times New Roman"/>
          <w:szCs w:val="24"/>
        </w:rPr>
        <w:softHyphen/>
      </w:r>
    </w:p>
    <w:p w14:paraId="7CAAF0C4" w14:textId="77777777" w:rsidR="0006127B" w:rsidRPr="00874300" w:rsidRDefault="0006127B" w:rsidP="0006127B">
      <w:pPr>
        <w:spacing w:after="0" w:line="240" w:lineRule="auto"/>
        <w:jc w:val="both"/>
        <w:rPr>
          <w:rFonts w:eastAsia="Calibri" w:cs="Times New Roman"/>
          <w:szCs w:val="24"/>
        </w:rPr>
      </w:pPr>
      <w:r w:rsidRPr="00874300">
        <w:rPr>
          <w:rFonts w:eastAsia="Calibri" w:cs="Times New Roman"/>
          <w:b/>
          <w:szCs w:val="24"/>
        </w:rPr>
        <w:t>FROM</w:t>
      </w:r>
      <w:r w:rsidRPr="00874300">
        <w:rPr>
          <w:rFonts w:eastAsia="Calibri" w:cs="Times New Roman"/>
          <w:szCs w:val="24"/>
        </w:rPr>
        <w:t xml:space="preserve">: </w:t>
      </w:r>
      <w:r w:rsidRPr="00874300">
        <w:rPr>
          <w:rFonts w:eastAsia="Calibri" w:cs="Times New Roman"/>
          <w:szCs w:val="24"/>
        </w:rPr>
        <w:tab/>
        <w:t>Councilmember Elissa Silverman,</w:t>
      </w:r>
    </w:p>
    <w:p w14:paraId="44E39852" w14:textId="7D95EC49" w:rsidR="0006127B" w:rsidRPr="00874300" w:rsidRDefault="0006127B" w:rsidP="10030B09">
      <w:pPr>
        <w:spacing w:after="120" w:line="240" w:lineRule="auto"/>
        <w:jc w:val="both"/>
        <w:rPr>
          <w:rFonts w:eastAsia="Calibri" w:cs="Times New Roman"/>
          <w:szCs w:val="24"/>
        </w:rPr>
      </w:pPr>
      <w:r w:rsidRPr="00874300">
        <w:rPr>
          <w:rFonts w:eastAsia="Calibri" w:cs="Times New Roman"/>
          <w:szCs w:val="24"/>
        </w:rPr>
        <w:tab/>
      </w:r>
      <w:r w:rsidRPr="00874300">
        <w:rPr>
          <w:rFonts w:eastAsia="Calibri" w:cs="Times New Roman"/>
          <w:szCs w:val="24"/>
        </w:rPr>
        <w:tab/>
        <w:t xml:space="preserve">Chairperson, Committee on </w:t>
      </w:r>
      <w:proofErr w:type="gramStart"/>
      <w:r w:rsidRPr="00874300">
        <w:rPr>
          <w:rFonts w:eastAsia="Calibri" w:cs="Times New Roman"/>
          <w:szCs w:val="24"/>
        </w:rPr>
        <w:t>Labor</w:t>
      </w:r>
      <w:proofErr w:type="gramEnd"/>
      <w:r w:rsidRPr="00874300">
        <w:rPr>
          <w:rFonts w:eastAsia="Calibri" w:cs="Times New Roman"/>
          <w:szCs w:val="24"/>
        </w:rPr>
        <w:t xml:space="preserve"> and Workforce Development</w:t>
      </w:r>
    </w:p>
    <w:p w14:paraId="6A576B36" w14:textId="37164738" w:rsidR="0006127B" w:rsidRPr="00874300" w:rsidRDefault="0006127B" w:rsidP="0006127B">
      <w:pPr>
        <w:tabs>
          <w:tab w:val="left" w:pos="720"/>
          <w:tab w:val="left" w:pos="1440"/>
          <w:tab w:val="left" w:pos="2160"/>
          <w:tab w:val="left" w:pos="3450"/>
        </w:tabs>
        <w:spacing w:after="120" w:line="240" w:lineRule="auto"/>
        <w:jc w:val="both"/>
        <w:rPr>
          <w:rFonts w:eastAsia="Calibri" w:cs="Times New Roman"/>
          <w:b/>
          <w:color w:val="FF0000"/>
        </w:rPr>
      </w:pPr>
      <w:r w:rsidRPr="1E167CCC">
        <w:rPr>
          <w:rFonts w:eastAsia="Calibri" w:cs="Times New Roman"/>
          <w:b/>
        </w:rPr>
        <w:t>DATE</w:t>
      </w:r>
      <w:r w:rsidRPr="1E167CCC">
        <w:rPr>
          <w:rFonts w:eastAsia="Calibri" w:cs="Times New Roman"/>
        </w:rPr>
        <w:t xml:space="preserve">: </w:t>
      </w:r>
      <w:r>
        <w:tab/>
      </w:r>
      <w:r w:rsidR="00903AAD" w:rsidRPr="1E167CCC">
        <w:rPr>
          <w:rFonts w:eastAsia="Calibri" w:cs="Times New Roman"/>
        </w:rPr>
        <w:t xml:space="preserve">June </w:t>
      </w:r>
      <w:r w:rsidR="00B527FE">
        <w:rPr>
          <w:rFonts w:eastAsia="Calibri" w:cs="Times New Roman"/>
        </w:rPr>
        <w:t>16</w:t>
      </w:r>
      <w:r w:rsidR="00903AAD" w:rsidRPr="1E167CCC">
        <w:rPr>
          <w:rFonts w:eastAsia="Calibri" w:cs="Times New Roman"/>
        </w:rPr>
        <w:t>, 2022</w:t>
      </w:r>
      <w:r w:rsidR="001E19C5" w:rsidRPr="1E167CCC">
        <w:rPr>
          <w:rFonts w:eastAsia="Calibri" w:cs="Times New Roman"/>
        </w:rPr>
        <w:t xml:space="preserve"> </w:t>
      </w:r>
      <w:r w:rsidR="00911404" w:rsidRPr="1E167CCC">
        <w:rPr>
          <w:rFonts w:eastAsia="Calibri" w:cs="Times New Roman"/>
          <w:b/>
          <w:color w:val="FF0000"/>
        </w:rPr>
        <w:t xml:space="preserve"> </w:t>
      </w:r>
      <w:r>
        <w:tab/>
      </w:r>
      <w:r>
        <w:tab/>
      </w:r>
      <w:r>
        <w:tab/>
      </w:r>
      <w:r>
        <w:tab/>
      </w:r>
      <w:r>
        <w:tab/>
      </w:r>
      <w:r>
        <w:tab/>
      </w:r>
    </w:p>
    <w:p w14:paraId="36B8E643" w14:textId="7CB630B1" w:rsidR="0006127B" w:rsidRPr="00874300" w:rsidRDefault="0006127B" w:rsidP="1D9F0A62">
      <w:pPr>
        <w:ind w:left="1440" w:hanging="1440"/>
        <w:jc w:val="both"/>
        <w:rPr>
          <w:rFonts w:eastAsia="Calibri" w:cs="Times New Roman"/>
          <w:szCs w:val="24"/>
        </w:rPr>
      </w:pPr>
      <w:r w:rsidRPr="00874300">
        <w:rPr>
          <w:rFonts w:eastAsia="Calibri" w:cs="Times New Roman"/>
          <w:b/>
          <w:bCs/>
          <w:szCs w:val="24"/>
        </w:rPr>
        <w:t>SUBJECT</w:t>
      </w:r>
      <w:r w:rsidRPr="00874300">
        <w:rPr>
          <w:rFonts w:eastAsia="Calibri" w:cs="Times New Roman"/>
          <w:szCs w:val="24"/>
        </w:rPr>
        <w:t xml:space="preserve">: </w:t>
      </w:r>
      <w:r w:rsidRPr="00874300">
        <w:rPr>
          <w:rFonts w:cs="Times New Roman"/>
          <w:szCs w:val="24"/>
        </w:rPr>
        <w:tab/>
      </w:r>
      <w:r w:rsidRPr="00874300">
        <w:rPr>
          <w:rFonts w:eastAsia="Calibri" w:cs="Times New Roman"/>
          <w:szCs w:val="24"/>
        </w:rPr>
        <w:t xml:space="preserve">Report on </w:t>
      </w:r>
      <w:r w:rsidR="004144DB" w:rsidRPr="00874300">
        <w:rPr>
          <w:rFonts w:eastAsia="Times New Roman" w:cs="Times New Roman"/>
          <w:color w:val="000000" w:themeColor="text1"/>
          <w:szCs w:val="24"/>
        </w:rPr>
        <w:t xml:space="preserve">B24-256, the </w:t>
      </w:r>
      <w:r w:rsidR="00474F3E" w:rsidRPr="00874300">
        <w:rPr>
          <w:rFonts w:eastAsia="Times New Roman" w:cs="Times New Roman"/>
          <w:color w:val="000000" w:themeColor="text1"/>
          <w:szCs w:val="24"/>
        </w:rPr>
        <w:t>“</w:t>
      </w:r>
      <w:r w:rsidR="1D9F0A62" w:rsidRPr="00874300">
        <w:rPr>
          <w:rFonts w:eastAsia="Times New Roman" w:cs="Times New Roman"/>
          <w:color w:val="000000" w:themeColor="text1"/>
          <w:szCs w:val="24"/>
        </w:rPr>
        <w:t>Non-Compete Clarification Amendment Act of 2022”</w:t>
      </w:r>
    </w:p>
    <w:p w14:paraId="7AC55D9D" w14:textId="7476F9CD" w:rsidR="00F775D0" w:rsidRPr="00874300" w:rsidRDefault="009F2365" w:rsidP="00F775D0">
      <w:pPr>
        <w:jc w:val="both"/>
        <w:rPr>
          <w:rFonts w:cs="Times New Roman"/>
          <w:szCs w:val="24"/>
        </w:rPr>
      </w:pPr>
      <w:r w:rsidRPr="00874300">
        <w:rPr>
          <w:rFonts w:eastAsia="Calibri" w:cs="Times New Roman"/>
          <w:szCs w:val="24"/>
        </w:rPr>
        <w:tab/>
      </w:r>
      <w:r w:rsidR="0006127B" w:rsidRPr="00874300">
        <w:rPr>
          <w:rFonts w:eastAsia="Calibri" w:cs="Times New Roman"/>
          <w:color w:val="000000" w:themeColor="text1"/>
          <w:szCs w:val="24"/>
        </w:rPr>
        <w:t>The Committee on Labor and Workforce Development, to which</w:t>
      </w:r>
      <w:r w:rsidR="0006127B" w:rsidRPr="00874300">
        <w:rPr>
          <w:rFonts w:eastAsia="Times New Roman" w:cs="Times New Roman"/>
          <w:color w:val="000000" w:themeColor="text1"/>
          <w:szCs w:val="24"/>
        </w:rPr>
        <w:t xml:space="preserve"> </w:t>
      </w:r>
      <w:bookmarkStart w:id="0" w:name="_Hlk530142495"/>
      <w:r w:rsidR="00465E29" w:rsidRPr="00874300">
        <w:rPr>
          <w:rFonts w:eastAsia="Times New Roman" w:cs="Times New Roman"/>
          <w:color w:val="000000" w:themeColor="text1"/>
          <w:szCs w:val="24"/>
        </w:rPr>
        <w:t>B2</w:t>
      </w:r>
      <w:r w:rsidR="004144DB" w:rsidRPr="00874300">
        <w:rPr>
          <w:rFonts w:eastAsia="Times New Roman" w:cs="Times New Roman"/>
          <w:color w:val="000000" w:themeColor="text1"/>
          <w:szCs w:val="24"/>
        </w:rPr>
        <w:t xml:space="preserve">4-256, </w:t>
      </w:r>
      <w:r w:rsidR="004A571F" w:rsidRPr="00874300">
        <w:rPr>
          <w:rFonts w:eastAsia="Times New Roman" w:cs="Times New Roman"/>
          <w:color w:val="000000" w:themeColor="text1"/>
          <w:szCs w:val="24"/>
        </w:rPr>
        <w:t>the “</w:t>
      </w:r>
      <w:r w:rsidR="005E1AFA" w:rsidRPr="00874300">
        <w:rPr>
          <w:rFonts w:eastAsia="Times New Roman" w:cs="Times New Roman"/>
          <w:color w:val="000000" w:themeColor="text1"/>
          <w:szCs w:val="24"/>
        </w:rPr>
        <w:t>Non-Compete Clarification Amendment Act of 2021</w:t>
      </w:r>
      <w:r w:rsidR="004A571F" w:rsidRPr="00874300">
        <w:rPr>
          <w:rFonts w:eastAsia="Times New Roman" w:cs="Times New Roman"/>
          <w:color w:val="000000" w:themeColor="text1"/>
          <w:szCs w:val="24"/>
        </w:rPr>
        <w:t>”</w:t>
      </w:r>
      <w:r w:rsidR="004158C6" w:rsidRPr="00874300">
        <w:rPr>
          <w:rFonts w:eastAsia="Times New Roman" w:cs="Times New Roman"/>
          <w:color w:val="000000" w:themeColor="text1"/>
          <w:szCs w:val="24"/>
        </w:rPr>
        <w:t xml:space="preserve"> </w:t>
      </w:r>
      <w:bookmarkEnd w:id="0"/>
      <w:r w:rsidR="0006127B" w:rsidRPr="00874300">
        <w:rPr>
          <w:rFonts w:cs="Times New Roman"/>
          <w:color w:val="000000" w:themeColor="text1"/>
          <w:szCs w:val="24"/>
        </w:rPr>
        <w:t xml:space="preserve">was referred, reports </w:t>
      </w:r>
      <w:r w:rsidR="0006127B" w:rsidRPr="00874300">
        <w:rPr>
          <w:rFonts w:cs="Times New Roman"/>
          <w:b/>
          <w:bCs/>
          <w:color w:val="000000" w:themeColor="text1"/>
          <w:szCs w:val="24"/>
          <w:u w:val="single"/>
        </w:rPr>
        <w:t>favorably</w:t>
      </w:r>
      <w:r w:rsidR="0006127B" w:rsidRPr="00874300">
        <w:rPr>
          <w:rFonts w:cs="Times New Roman"/>
          <w:color w:val="000000" w:themeColor="text1"/>
          <w:szCs w:val="24"/>
        </w:rPr>
        <w:t xml:space="preserve"> thereon with amendments, and recommends its approval by the Council.</w:t>
      </w:r>
    </w:p>
    <w:sdt>
      <w:sdtPr>
        <w:rPr>
          <w:rFonts w:cs="Times New Roman"/>
          <w:b/>
          <w:szCs w:val="24"/>
        </w:rPr>
        <w:id w:val="-349567474"/>
        <w:docPartObj>
          <w:docPartGallery w:val="Table of Contents"/>
          <w:docPartUnique/>
        </w:docPartObj>
      </w:sdtPr>
      <w:sdtEndPr>
        <w:rPr>
          <w:bCs/>
          <w:noProof/>
        </w:rPr>
      </w:sdtEndPr>
      <w:sdtContent>
        <w:p w14:paraId="00A542FB" w14:textId="77777777" w:rsidR="00F775D0" w:rsidRPr="00874300" w:rsidRDefault="00F775D0" w:rsidP="00F775D0">
          <w:pPr>
            <w:jc w:val="both"/>
            <w:rPr>
              <w:rFonts w:cs="Times New Roman"/>
              <w:b/>
              <w:szCs w:val="24"/>
            </w:rPr>
          </w:pPr>
          <w:r w:rsidRPr="00874300">
            <w:rPr>
              <w:rFonts w:cs="Times New Roman"/>
              <w:b/>
              <w:szCs w:val="24"/>
            </w:rPr>
            <w:t>CONTENTS</w:t>
          </w:r>
        </w:p>
        <w:p w14:paraId="62077DBB" w14:textId="7F4AA8CB" w:rsidR="00417A0A" w:rsidRPr="00874300" w:rsidRDefault="00F775D0" w:rsidP="007D23E7">
          <w:pPr>
            <w:pStyle w:val="TOC1"/>
            <w:rPr>
              <w:rFonts w:eastAsiaTheme="minorEastAsia"/>
              <w:noProof/>
            </w:rPr>
          </w:pPr>
          <w:r w:rsidRPr="00874300">
            <w:fldChar w:fldCharType="begin"/>
          </w:r>
          <w:r w:rsidRPr="00874300">
            <w:instrText xml:space="preserve"> TOC \o "1-3" \h \z \u </w:instrText>
          </w:r>
          <w:r w:rsidRPr="00874300">
            <w:fldChar w:fldCharType="separate"/>
          </w:r>
          <w:hyperlink w:anchor="_Toc30586880" w:history="1">
            <w:r w:rsidR="00417A0A" w:rsidRPr="00874300">
              <w:rPr>
                <w:rStyle w:val="Hyperlink"/>
                <w:b/>
                <w:noProof/>
              </w:rPr>
              <w:t>I. BACKGROUND AND NEED</w:t>
            </w:r>
            <w:r w:rsidR="00417A0A" w:rsidRPr="00874300">
              <w:rPr>
                <w:noProof/>
                <w:webHidden/>
              </w:rPr>
              <w:tab/>
            </w:r>
            <w:r w:rsidR="00417A0A" w:rsidRPr="00874300">
              <w:rPr>
                <w:noProof/>
                <w:webHidden/>
              </w:rPr>
              <w:fldChar w:fldCharType="begin"/>
            </w:r>
            <w:r w:rsidR="00417A0A" w:rsidRPr="00874300">
              <w:rPr>
                <w:noProof/>
                <w:webHidden/>
              </w:rPr>
              <w:instrText xml:space="preserve"> PAGEREF _Toc30586880 \h </w:instrText>
            </w:r>
            <w:r w:rsidR="00417A0A" w:rsidRPr="00874300">
              <w:rPr>
                <w:noProof/>
                <w:webHidden/>
              </w:rPr>
            </w:r>
            <w:r w:rsidR="00417A0A" w:rsidRPr="00874300">
              <w:rPr>
                <w:noProof/>
                <w:webHidden/>
              </w:rPr>
              <w:fldChar w:fldCharType="separate"/>
            </w:r>
            <w:r w:rsidR="00CB00E8" w:rsidRPr="00874300">
              <w:rPr>
                <w:noProof/>
                <w:webHidden/>
              </w:rPr>
              <w:t>1</w:t>
            </w:r>
            <w:r w:rsidR="00417A0A" w:rsidRPr="00874300">
              <w:rPr>
                <w:noProof/>
                <w:webHidden/>
              </w:rPr>
              <w:fldChar w:fldCharType="end"/>
            </w:r>
          </w:hyperlink>
        </w:p>
        <w:p w14:paraId="546F6372" w14:textId="6B7B1CBD" w:rsidR="00417A0A" w:rsidRPr="00874300" w:rsidRDefault="00156438" w:rsidP="007D23E7">
          <w:pPr>
            <w:pStyle w:val="TOC1"/>
            <w:rPr>
              <w:rFonts w:eastAsiaTheme="minorEastAsia"/>
              <w:noProof/>
            </w:rPr>
          </w:pPr>
          <w:hyperlink w:anchor="_Toc30586881" w:history="1">
            <w:r w:rsidR="00417A0A" w:rsidRPr="00874300">
              <w:rPr>
                <w:rStyle w:val="Hyperlink"/>
                <w:b/>
                <w:noProof/>
              </w:rPr>
              <w:t>II. LEGISLATIVE CHRONOLOGY</w:t>
            </w:r>
            <w:r w:rsidR="00417A0A" w:rsidRPr="00874300">
              <w:rPr>
                <w:noProof/>
                <w:webHidden/>
              </w:rPr>
              <w:tab/>
            </w:r>
            <w:r w:rsidR="00417A0A" w:rsidRPr="00874300">
              <w:rPr>
                <w:noProof/>
                <w:webHidden/>
              </w:rPr>
              <w:fldChar w:fldCharType="begin"/>
            </w:r>
            <w:r w:rsidR="00417A0A" w:rsidRPr="00874300">
              <w:rPr>
                <w:noProof/>
                <w:webHidden/>
              </w:rPr>
              <w:instrText xml:space="preserve"> PAGEREF _Toc30586881 \h </w:instrText>
            </w:r>
            <w:r w:rsidR="00417A0A" w:rsidRPr="00874300">
              <w:rPr>
                <w:noProof/>
                <w:webHidden/>
              </w:rPr>
            </w:r>
            <w:r w:rsidR="00417A0A" w:rsidRPr="00874300">
              <w:rPr>
                <w:noProof/>
                <w:webHidden/>
              </w:rPr>
              <w:fldChar w:fldCharType="separate"/>
            </w:r>
            <w:r w:rsidR="00CB00E8" w:rsidRPr="00874300">
              <w:rPr>
                <w:noProof/>
                <w:webHidden/>
              </w:rPr>
              <w:t>6</w:t>
            </w:r>
            <w:r w:rsidR="00417A0A" w:rsidRPr="00874300">
              <w:rPr>
                <w:noProof/>
                <w:webHidden/>
              </w:rPr>
              <w:fldChar w:fldCharType="end"/>
            </w:r>
          </w:hyperlink>
        </w:p>
        <w:p w14:paraId="5046F790" w14:textId="44505173" w:rsidR="00417A0A" w:rsidRPr="00874300" w:rsidRDefault="00156438" w:rsidP="007D23E7">
          <w:pPr>
            <w:pStyle w:val="TOC1"/>
            <w:rPr>
              <w:rFonts w:eastAsiaTheme="minorEastAsia"/>
              <w:noProof/>
            </w:rPr>
          </w:pPr>
          <w:hyperlink w:anchor="_Toc30586882" w:history="1">
            <w:r w:rsidR="00417A0A" w:rsidRPr="00874300">
              <w:rPr>
                <w:rStyle w:val="Hyperlink"/>
                <w:b/>
                <w:noProof/>
              </w:rPr>
              <w:t>III. POSITION OF THE EXECUTIVE</w:t>
            </w:r>
            <w:r w:rsidR="00417A0A" w:rsidRPr="00874300">
              <w:rPr>
                <w:noProof/>
                <w:webHidden/>
              </w:rPr>
              <w:tab/>
            </w:r>
            <w:r w:rsidR="00417A0A" w:rsidRPr="00874300">
              <w:rPr>
                <w:noProof/>
                <w:webHidden/>
              </w:rPr>
              <w:fldChar w:fldCharType="begin"/>
            </w:r>
            <w:r w:rsidR="00417A0A" w:rsidRPr="00874300">
              <w:rPr>
                <w:noProof/>
                <w:webHidden/>
              </w:rPr>
              <w:instrText xml:space="preserve"> PAGEREF _Toc30586882 \h </w:instrText>
            </w:r>
            <w:r w:rsidR="00417A0A" w:rsidRPr="00874300">
              <w:rPr>
                <w:noProof/>
                <w:webHidden/>
              </w:rPr>
            </w:r>
            <w:r w:rsidR="00417A0A" w:rsidRPr="00874300">
              <w:rPr>
                <w:noProof/>
                <w:webHidden/>
              </w:rPr>
              <w:fldChar w:fldCharType="separate"/>
            </w:r>
            <w:r w:rsidR="00CB00E8" w:rsidRPr="00874300">
              <w:rPr>
                <w:noProof/>
                <w:webHidden/>
              </w:rPr>
              <w:t>6</w:t>
            </w:r>
            <w:r w:rsidR="00417A0A" w:rsidRPr="00874300">
              <w:rPr>
                <w:noProof/>
                <w:webHidden/>
              </w:rPr>
              <w:fldChar w:fldCharType="end"/>
            </w:r>
          </w:hyperlink>
        </w:p>
        <w:p w14:paraId="4D941F69" w14:textId="0FDBBFB9" w:rsidR="00417A0A" w:rsidRPr="00874300" w:rsidRDefault="00156438" w:rsidP="007D23E7">
          <w:pPr>
            <w:pStyle w:val="TOC1"/>
            <w:rPr>
              <w:rFonts w:eastAsiaTheme="minorEastAsia"/>
              <w:noProof/>
            </w:rPr>
          </w:pPr>
          <w:hyperlink w:anchor="_Toc30586883" w:history="1">
            <w:r w:rsidR="00417A0A" w:rsidRPr="00874300">
              <w:rPr>
                <w:rStyle w:val="Hyperlink"/>
                <w:b/>
                <w:noProof/>
              </w:rPr>
              <w:t>IV. HEARING RECORD AND SUMMARY OF TESTIMONY</w:t>
            </w:r>
            <w:r w:rsidR="00417A0A" w:rsidRPr="00874300">
              <w:rPr>
                <w:noProof/>
                <w:webHidden/>
              </w:rPr>
              <w:tab/>
            </w:r>
            <w:r w:rsidR="00417A0A" w:rsidRPr="00874300">
              <w:rPr>
                <w:noProof/>
                <w:webHidden/>
              </w:rPr>
              <w:fldChar w:fldCharType="begin"/>
            </w:r>
            <w:r w:rsidR="00417A0A" w:rsidRPr="00874300">
              <w:rPr>
                <w:noProof/>
                <w:webHidden/>
              </w:rPr>
              <w:instrText xml:space="preserve"> PAGEREF _Toc30586883 \h </w:instrText>
            </w:r>
            <w:r w:rsidR="00417A0A" w:rsidRPr="00874300">
              <w:rPr>
                <w:noProof/>
                <w:webHidden/>
              </w:rPr>
            </w:r>
            <w:r w:rsidR="00417A0A" w:rsidRPr="00874300">
              <w:rPr>
                <w:noProof/>
                <w:webHidden/>
              </w:rPr>
              <w:fldChar w:fldCharType="separate"/>
            </w:r>
            <w:r w:rsidR="00CB00E8" w:rsidRPr="00874300">
              <w:rPr>
                <w:noProof/>
                <w:webHidden/>
              </w:rPr>
              <w:t>6</w:t>
            </w:r>
            <w:r w:rsidR="00417A0A" w:rsidRPr="00874300">
              <w:rPr>
                <w:noProof/>
                <w:webHidden/>
              </w:rPr>
              <w:fldChar w:fldCharType="end"/>
            </w:r>
          </w:hyperlink>
        </w:p>
        <w:p w14:paraId="4685DFA7" w14:textId="3ADF8947" w:rsidR="00417A0A" w:rsidRPr="00874300" w:rsidRDefault="00156438" w:rsidP="007D23E7">
          <w:pPr>
            <w:pStyle w:val="TOC1"/>
            <w:rPr>
              <w:rFonts w:eastAsiaTheme="minorEastAsia"/>
              <w:noProof/>
            </w:rPr>
          </w:pPr>
          <w:hyperlink w:anchor="_Toc30586884" w:history="1">
            <w:r w:rsidR="00417A0A" w:rsidRPr="00874300">
              <w:rPr>
                <w:rStyle w:val="Hyperlink"/>
                <w:b/>
                <w:noProof/>
              </w:rPr>
              <w:t>VI. IMPACT ON EXISTING LAW</w:t>
            </w:r>
            <w:r w:rsidR="00417A0A" w:rsidRPr="00874300">
              <w:rPr>
                <w:noProof/>
                <w:webHidden/>
              </w:rPr>
              <w:tab/>
            </w:r>
            <w:r w:rsidR="00417A0A" w:rsidRPr="00874300">
              <w:rPr>
                <w:noProof/>
                <w:webHidden/>
              </w:rPr>
              <w:fldChar w:fldCharType="begin"/>
            </w:r>
            <w:r w:rsidR="00417A0A" w:rsidRPr="00874300">
              <w:rPr>
                <w:noProof/>
                <w:webHidden/>
              </w:rPr>
              <w:instrText xml:space="preserve"> PAGEREF _Toc30586884 \h </w:instrText>
            </w:r>
            <w:r w:rsidR="00417A0A" w:rsidRPr="00874300">
              <w:rPr>
                <w:noProof/>
                <w:webHidden/>
              </w:rPr>
            </w:r>
            <w:r w:rsidR="00417A0A" w:rsidRPr="00874300">
              <w:rPr>
                <w:noProof/>
                <w:webHidden/>
              </w:rPr>
              <w:fldChar w:fldCharType="separate"/>
            </w:r>
            <w:r w:rsidR="00CB00E8" w:rsidRPr="00874300">
              <w:rPr>
                <w:noProof/>
                <w:webHidden/>
              </w:rPr>
              <w:t>9</w:t>
            </w:r>
            <w:r w:rsidR="00417A0A" w:rsidRPr="00874300">
              <w:rPr>
                <w:noProof/>
                <w:webHidden/>
              </w:rPr>
              <w:fldChar w:fldCharType="end"/>
            </w:r>
          </w:hyperlink>
        </w:p>
        <w:p w14:paraId="18E1E1B6" w14:textId="76F297F8" w:rsidR="00417A0A" w:rsidRPr="00874300" w:rsidRDefault="00156438" w:rsidP="007D23E7">
          <w:pPr>
            <w:pStyle w:val="TOC1"/>
            <w:rPr>
              <w:rFonts w:eastAsiaTheme="minorEastAsia"/>
              <w:noProof/>
            </w:rPr>
          </w:pPr>
          <w:hyperlink w:anchor="_Toc30586885" w:history="1">
            <w:r w:rsidR="00417A0A" w:rsidRPr="00874300">
              <w:rPr>
                <w:rStyle w:val="Hyperlink"/>
                <w:b/>
                <w:noProof/>
              </w:rPr>
              <w:t>VII. FISCAL IMPACT STATEMENT</w:t>
            </w:r>
            <w:r w:rsidR="00417A0A" w:rsidRPr="00874300">
              <w:rPr>
                <w:noProof/>
                <w:webHidden/>
              </w:rPr>
              <w:tab/>
            </w:r>
            <w:r w:rsidR="00417A0A" w:rsidRPr="00874300">
              <w:rPr>
                <w:noProof/>
                <w:webHidden/>
              </w:rPr>
              <w:fldChar w:fldCharType="begin"/>
            </w:r>
            <w:r w:rsidR="00417A0A" w:rsidRPr="00874300">
              <w:rPr>
                <w:noProof/>
                <w:webHidden/>
              </w:rPr>
              <w:instrText xml:space="preserve"> PAGEREF _Toc30586885 \h </w:instrText>
            </w:r>
            <w:r w:rsidR="00417A0A" w:rsidRPr="00874300">
              <w:rPr>
                <w:noProof/>
                <w:webHidden/>
              </w:rPr>
            </w:r>
            <w:r w:rsidR="00417A0A" w:rsidRPr="00874300">
              <w:rPr>
                <w:noProof/>
                <w:webHidden/>
              </w:rPr>
              <w:fldChar w:fldCharType="separate"/>
            </w:r>
            <w:r w:rsidR="00CB00E8" w:rsidRPr="00874300">
              <w:rPr>
                <w:noProof/>
                <w:webHidden/>
              </w:rPr>
              <w:t>10</w:t>
            </w:r>
            <w:r w:rsidR="00417A0A" w:rsidRPr="00874300">
              <w:rPr>
                <w:noProof/>
                <w:webHidden/>
              </w:rPr>
              <w:fldChar w:fldCharType="end"/>
            </w:r>
          </w:hyperlink>
        </w:p>
        <w:p w14:paraId="2C9CC701" w14:textId="157E2690" w:rsidR="00417A0A" w:rsidRPr="00874300" w:rsidRDefault="00156438" w:rsidP="007D23E7">
          <w:pPr>
            <w:pStyle w:val="TOC1"/>
            <w:rPr>
              <w:rFonts w:eastAsiaTheme="minorEastAsia"/>
              <w:noProof/>
            </w:rPr>
          </w:pPr>
          <w:hyperlink w:anchor="_Toc30586886" w:history="1">
            <w:r w:rsidR="00417A0A" w:rsidRPr="00874300">
              <w:rPr>
                <w:rStyle w:val="Hyperlink"/>
                <w:b/>
                <w:noProof/>
              </w:rPr>
              <w:t>VIII. SECTION BY SECTION ANALYSIS</w:t>
            </w:r>
            <w:r w:rsidR="00417A0A" w:rsidRPr="00874300">
              <w:rPr>
                <w:noProof/>
                <w:webHidden/>
              </w:rPr>
              <w:tab/>
            </w:r>
            <w:r w:rsidR="00417A0A" w:rsidRPr="00874300">
              <w:rPr>
                <w:noProof/>
                <w:webHidden/>
              </w:rPr>
              <w:fldChar w:fldCharType="begin"/>
            </w:r>
            <w:r w:rsidR="00417A0A" w:rsidRPr="00874300">
              <w:rPr>
                <w:noProof/>
                <w:webHidden/>
              </w:rPr>
              <w:instrText xml:space="preserve"> PAGEREF _Toc30586886 \h </w:instrText>
            </w:r>
            <w:r w:rsidR="00417A0A" w:rsidRPr="00874300">
              <w:rPr>
                <w:noProof/>
                <w:webHidden/>
              </w:rPr>
            </w:r>
            <w:r w:rsidR="00417A0A" w:rsidRPr="00874300">
              <w:rPr>
                <w:noProof/>
                <w:webHidden/>
              </w:rPr>
              <w:fldChar w:fldCharType="separate"/>
            </w:r>
            <w:r w:rsidR="00CB00E8" w:rsidRPr="00874300">
              <w:rPr>
                <w:noProof/>
                <w:webHidden/>
              </w:rPr>
              <w:t>10</w:t>
            </w:r>
            <w:r w:rsidR="00417A0A" w:rsidRPr="00874300">
              <w:rPr>
                <w:noProof/>
                <w:webHidden/>
              </w:rPr>
              <w:fldChar w:fldCharType="end"/>
            </w:r>
          </w:hyperlink>
        </w:p>
        <w:p w14:paraId="158B3A92" w14:textId="6BE639A9" w:rsidR="00417A0A" w:rsidRPr="00874300" w:rsidRDefault="00156438" w:rsidP="007D23E7">
          <w:pPr>
            <w:pStyle w:val="TOC1"/>
            <w:rPr>
              <w:rFonts w:eastAsiaTheme="minorEastAsia"/>
              <w:noProof/>
            </w:rPr>
          </w:pPr>
          <w:hyperlink w:anchor="_Toc30586887" w:history="1">
            <w:r w:rsidR="00417A0A" w:rsidRPr="00874300">
              <w:rPr>
                <w:rStyle w:val="Hyperlink"/>
                <w:b/>
                <w:noProof/>
              </w:rPr>
              <w:t>IX. COMMITTEE ACTION</w:t>
            </w:r>
            <w:r w:rsidR="00417A0A" w:rsidRPr="00874300">
              <w:rPr>
                <w:noProof/>
                <w:webHidden/>
              </w:rPr>
              <w:tab/>
            </w:r>
            <w:r w:rsidR="00417A0A" w:rsidRPr="00874300">
              <w:rPr>
                <w:noProof/>
                <w:webHidden/>
              </w:rPr>
              <w:fldChar w:fldCharType="begin"/>
            </w:r>
            <w:r w:rsidR="00417A0A" w:rsidRPr="00874300">
              <w:rPr>
                <w:noProof/>
                <w:webHidden/>
              </w:rPr>
              <w:instrText xml:space="preserve"> PAGEREF _Toc30586887 \h </w:instrText>
            </w:r>
            <w:r w:rsidR="00417A0A" w:rsidRPr="00874300">
              <w:rPr>
                <w:noProof/>
                <w:webHidden/>
              </w:rPr>
            </w:r>
            <w:r w:rsidR="00417A0A" w:rsidRPr="00874300">
              <w:rPr>
                <w:noProof/>
                <w:webHidden/>
              </w:rPr>
              <w:fldChar w:fldCharType="separate"/>
            </w:r>
            <w:r w:rsidR="00CB00E8" w:rsidRPr="00874300">
              <w:rPr>
                <w:noProof/>
                <w:webHidden/>
              </w:rPr>
              <w:t>11</w:t>
            </w:r>
            <w:r w:rsidR="00417A0A" w:rsidRPr="00874300">
              <w:rPr>
                <w:noProof/>
                <w:webHidden/>
              </w:rPr>
              <w:fldChar w:fldCharType="end"/>
            </w:r>
          </w:hyperlink>
        </w:p>
        <w:p w14:paraId="651BE8F8" w14:textId="1952B847" w:rsidR="00F775D0" w:rsidRPr="00874300" w:rsidRDefault="00F775D0" w:rsidP="00F775D0">
          <w:pPr>
            <w:jc w:val="both"/>
            <w:rPr>
              <w:rFonts w:eastAsia="Calibri" w:cs="Times New Roman"/>
              <w:szCs w:val="24"/>
            </w:rPr>
          </w:pPr>
          <w:r w:rsidRPr="00874300">
            <w:rPr>
              <w:rFonts w:cs="Times New Roman"/>
              <w:b/>
              <w:bCs/>
              <w:noProof/>
              <w:szCs w:val="24"/>
            </w:rPr>
            <w:fldChar w:fldCharType="end"/>
          </w:r>
        </w:p>
      </w:sdtContent>
    </w:sdt>
    <w:p w14:paraId="21825234" w14:textId="7EE72448" w:rsidR="002F6001" w:rsidRPr="00874300" w:rsidRDefault="0006127B" w:rsidP="00A370DA">
      <w:pPr>
        <w:pStyle w:val="Heading1"/>
        <w:spacing w:line="360" w:lineRule="auto"/>
        <w:jc w:val="both"/>
        <w:rPr>
          <w:rFonts w:ascii="Times New Roman" w:hAnsi="Times New Roman" w:cs="Times New Roman"/>
          <w:b/>
          <w:color w:val="000000" w:themeColor="text1"/>
          <w:sz w:val="24"/>
          <w:szCs w:val="24"/>
        </w:rPr>
      </w:pPr>
      <w:bookmarkStart w:id="1" w:name="_Toc12892881"/>
      <w:bookmarkStart w:id="2" w:name="_Toc30586880"/>
      <w:r w:rsidRPr="00874300">
        <w:rPr>
          <w:rFonts w:ascii="Times New Roman" w:hAnsi="Times New Roman" w:cs="Times New Roman"/>
          <w:b/>
          <w:color w:val="000000" w:themeColor="text1"/>
          <w:sz w:val="24"/>
          <w:szCs w:val="24"/>
        </w:rPr>
        <w:t>I. BACKGROUND AND NEED</w:t>
      </w:r>
      <w:bookmarkStart w:id="3" w:name="_Hlk26191725"/>
      <w:bookmarkEnd w:id="1"/>
      <w:bookmarkEnd w:id="2"/>
    </w:p>
    <w:p w14:paraId="08BCF9FF" w14:textId="77777777" w:rsidR="002D5B59" w:rsidRPr="00874300" w:rsidRDefault="002D5B59" w:rsidP="002D5B59">
      <w:pPr>
        <w:jc w:val="both"/>
        <w:rPr>
          <w:rFonts w:cs="Times New Roman"/>
          <w:bCs/>
          <w:i/>
          <w:iCs/>
          <w:szCs w:val="24"/>
        </w:rPr>
      </w:pPr>
      <w:r w:rsidRPr="00874300">
        <w:rPr>
          <w:rFonts w:cs="Times New Roman"/>
          <w:bCs/>
          <w:i/>
          <w:iCs/>
          <w:szCs w:val="24"/>
        </w:rPr>
        <w:t>Executive Summary</w:t>
      </w:r>
    </w:p>
    <w:p w14:paraId="125335D9" w14:textId="59155D74" w:rsidR="00E56A43" w:rsidRPr="00874300" w:rsidRDefault="007B1727" w:rsidP="1D9F0A62">
      <w:pPr>
        <w:ind w:firstLine="720"/>
        <w:jc w:val="both"/>
        <w:rPr>
          <w:rFonts w:cs="Times New Roman"/>
          <w:szCs w:val="24"/>
        </w:rPr>
      </w:pPr>
      <w:r>
        <w:rPr>
          <w:rFonts w:eastAsia="Times New Roman" w:cs="Times New Roman"/>
          <w:color w:val="000000" w:themeColor="text1"/>
          <w:szCs w:val="24"/>
        </w:rPr>
        <w:t xml:space="preserve">Councilmember Silverman introduced </w:t>
      </w:r>
      <w:r w:rsidR="001B2CC7" w:rsidRPr="00874300">
        <w:rPr>
          <w:rFonts w:eastAsia="Times New Roman" w:cs="Times New Roman"/>
          <w:color w:val="000000" w:themeColor="text1"/>
          <w:szCs w:val="24"/>
        </w:rPr>
        <w:t xml:space="preserve">B24-256, </w:t>
      </w:r>
      <w:r w:rsidR="00B44BAB" w:rsidRPr="00874300">
        <w:rPr>
          <w:rFonts w:eastAsia="Times New Roman" w:cs="Times New Roman"/>
          <w:color w:val="000000" w:themeColor="text1"/>
          <w:szCs w:val="24"/>
        </w:rPr>
        <w:t>originally titled</w:t>
      </w:r>
      <w:r w:rsidR="001B2CC7" w:rsidRPr="00874300">
        <w:rPr>
          <w:rFonts w:eastAsia="Times New Roman" w:cs="Times New Roman"/>
          <w:color w:val="000000" w:themeColor="text1"/>
          <w:szCs w:val="24"/>
        </w:rPr>
        <w:t xml:space="preserve"> the “Non-Compete Conflict of Interest Clarification Amendment Act of 2021,</w:t>
      </w:r>
      <w:r w:rsidR="0033597E" w:rsidRPr="00874300">
        <w:rPr>
          <w:rFonts w:eastAsia="Times New Roman" w:cs="Times New Roman"/>
          <w:color w:val="000000" w:themeColor="text1"/>
          <w:szCs w:val="24"/>
        </w:rPr>
        <w:t>”</w:t>
      </w:r>
      <w:r w:rsidR="001B2CC7" w:rsidRPr="00874300">
        <w:rPr>
          <w:rFonts w:eastAsia="Times New Roman" w:cs="Times New Roman"/>
          <w:color w:val="000000" w:themeColor="text1"/>
          <w:szCs w:val="24"/>
        </w:rPr>
        <w:t xml:space="preserve"> </w:t>
      </w:r>
      <w:r w:rsidR="00D662AA" w:rsidRPr="00874300">
        <w:rPr>
          <w:rFonts w:eastAsia="Times New Roman" w:cs="Times New Roman"/>
          <w:color w:val="000000" w:themeColor="text1"/>
          <w:szCs w:val="24"/>
        </w:rPr>
        <w:t>M</w:t>
      </w:r>
      <w:r w:rsidR="00701A97">
        <w:rPr>
          <w:rFonts w:eastAsia="Times New Roman" w:cs="Times New Roman"/>
          <w:color w:val="000000" w:themeColor="text1"/>
          <w:szCs w:val="24"/>
        </w:rPr>
        <w:t>a</w:t>
      </w:r>
      <w:r w:rsidR="009602BC">
        <w:rPr>
          <w:rFonts w:eastAsia="Times New Roman" w:cs="Times New Roman"/>
          <w:color w:val="000000" w:themeColor="text1"/>
          <w:szCs w:val="24"/>
        </w:rPr>
        <w:t>y</w:t>
      </w:r>
      <w:r w:rsidR="00D662AA" w:rsidRPr="00874300">
        <w:rPr>
          <w:rFonts w:eastAsia="Times New Roman" w:cs="Times New Roman"/>
          <w:color w:val="000000" w:themeColor="text1"/>
          <w:szCs w:val="24"/>
        </w:rPr>
        <w:t xml:space="preserve"> 21, 2021</w:t>
      </w:r>
      <w:r w:rsidR="00156438">
        <w:rPr>
          <w:rFonts w:eastAsia="Times New Roman" w:cs="Times New Roman"/>
          <w:color w:val="000000" w:themeColor="text1"/>
          <w:szCs w:val="24"/>
        </w:rPr>
        <w:t>,</w:t>
      </w:r>
      <w:r w:rsidR="00F13D27" w:rsidRPr="00874300">
        <w:rPr>
          <w:rFonts w:eastAsia="Times New Roman" w:cs="Times New Roman"/>
          <w:color w:val="000000" w:themeColor="text1"/>
          <w:szCs w:val="24"/>
        </w:rPr>
        <w:t xml:space="preserve"> to </w:t>
      </w:r>
      <w:r w:rsidR="00207A1F" w:rsidRPr="00874300">
        <w:rPr>
          <w:rFonts w:eastAsia="Times New Roman" w:cs="Times New Roman"/>
          <w:color w:val="000000" w:themeColor="text1"/>
          <w:szCs w:val="24"/>
        </w:rPr>
        <w:t xml:space="preserve">amend </w:t>
      </w:r>
      <w:r w:rsidR="002728C2" w:rsidRPr="00874300">
        <w:rPr>
          <w:rFonts w:eastAsia="Times New Roman" w:cs="Times New Roman"/>
          <w:color w:val="000000" w:themeColor="text1"/>
          <w:szCs w:val="24"/>
        </w:rPr>
        <w:t xml:space="preserve">the </w:t>
      </w:r>
      <w:r w:rsidR="00A20988" w:rsidRPr="00874300">
        <w:rPr>
          <w:rFonts w:cs="Times New Roman"/>
          <w:szCs w:val="24"/>
        </w:rPr>
        <w:t xml:space="preserve">Ban on Non-Compete Agreements Amendment Act of </w:t>
      </w:r>
      <w:r w:rsidR="00A33B26" w:rsidRPr="00874300">
        <w:rPr>
          <w:rFonts w:cs="Times New Roman"/>
          <w:szCs w:val="24"/>
        </w:rPr>
        <w:t>2020</w:t>
      </w:r>
      <w:r w:rsidR="00DB45FA" w:rsidRPr="00874300">
        <w:rPr>
          <w:rFonts w:cs="Times New Roman"/>
          <w:szCs w:val="24"/>
        </w:rPr>
        <w:t xml:space="preserve"> (D.C. Law </w:t>
      </w:r>
      <w:r w:rsidR="0CB14FCE" w:rsidRPr="00874300">
        <w:rPr>
          <w:rFonts w:cs="Times New Roman"/>
          <w:szCs w:val="24"/>
        </w:rPr>
        <w:t>23</w:t>
      </w:r>
      <w:r w:rsidR="008F61F6" w:rsidRPr="00874300">
        <w:rPr>
          <w:rFonts w:cs="Times New Roman"/>
          <w:szCs w:val="24"/>
        </w:rPr>
        <w:noBreakHyphen/>
      </w:r>
      <w:r w:rsidR="0CB14FCE" w:rsidRPr="00874300">
        <w:rPr>
          <w:rFonts w:cs="Times New Roman"/>
          <w:szCs w:val="24"/>
        </w:rPr>
        <w:t>209</w:t>
      </w:r>
      <w:r w:rsidR="00DE612A" w:rsidRPr="00874300">
        <w:rPr>
          <w:rFonts w:cs="Times New Roman"/>
          <w:szCs w:val="24"/>
        </w:rPr>
        <w:t>)</w:t>
      </w:r>
      <w:r w:rsidR="00A33B26" w:rsidRPr="00874300">
        <w:rPr>
          <w:rFonts w:cs="Times New Roman"/>
          <w:szCs w:val="24"/>
        </w:rPr>
        <w:t xml:space="preserve"> </w:t>
      </w:r>
      <w:r w:rsidR="001C0BAE" w:rsidRPr="00874300">
        <w:rPr>
          <w:rFonts w:cs="Times New Roman"/>
          <w:szCs w:val="24"/>
        </w:rPr>
        <w:t>(</w:t>
      </w:r>
      <w:r w:rsidR="00DE612A" w:rsidRPr="00874300">
        <w:rPr>
          <w:rFonts w:cs="Times New Roman"/>
          <w:szCs w:val="24"/>
        </w:rPr>
        <w:t>here</w:t>
      </w:r>
      <w:r w:rsidR="00837643" w:rsidRPr="0011582A">
        <w:rPr>
          <w:rFonts w:cs="Times New Roman"/>
          <w:szCs w:val="24"/>
        </w:rPr>
        <w:t>in</w:t>
      </w:r>
      <w:r w:rsidR="00DE612A" w:rsidRPr="00874300">
        <w:rPr>
          <w:rFonts w:cs="Times New Roman"/>
          <w:szCs w:val="24"/>
        </w:rPr>
        <w:t xml:space="preserve">after called </w:t>
      </w:r>
      <w:r w:rsidR="001C0BAE" w:rsidRPr="00874300">
        <w:rPr>
          <w:rFonts w:cs="Times New Roman"/>
          <w:szCs w:val="24"/>
        </w:rPr>
        <w:t>the “</w:t>
      </w:r>
      <w:r w:rsidR="00837643" w:rsidRPr="00874300">
        <w:rPr>
          <w:rFonts w:cs="Times New Roman"/>
          <w:szCs w:val="24"/>
        </w:rPr>
        <w:t xml:space="preserve">Total </w:t>
      </w:r>
      <w:r w:rsidR="001C0BAE" w:rsidRPr="00874300">
        <w:rPr>
          <w:rFonts w:cs="Times New Roman"/>
          <w:szCs w:val="24"/>
        </w:rPr>
        <w:t>Ban”)</w:t>
      </w:r>
      <w:r w:rsidR="00207A1F" w:rsidRPr="00874300">
        <w:rPr>
          <w:rFonts w:cs="Times New Roman"/>
          <w:szCs w:val="24"/>
        </w:rPr>
        <w:t>.</w:t>
      </w:r>
    </w:p>
    <w:p w14:paraId="2E52D3D5" w14:textId="7CFA65B1" w:rsidR="005660B2" w:rsidRPr="00874300" w:rsidRDefault="6B541D45" w:rsidP="1D9F0A62">
      <w:pPr>
        <w:ind w:firstLine="720"/>
        <w:jc w:val="both"/>
        <w:rPr>
          <w:rFonts w:cs="Times New Roman"/>
          <w:szCs w:val="24"/>
        </w:rPr>
      </w:pPr>
      <w:r w:rsidRPr="00874300">
        <w:rPr>
          <w:rFonts w:cs="Times New Roman"/>
          <w:szCs w:val="24"/>
        </w:rPr>
        <w:t xml:space="preserve">The </w:t>
      </w:r>
      <w:r w:rsidR="00271794">
        <w:rPr>
          <w:rFonts w:cs="Times New Roman"/>
          <w:szCs w:val="24"/>
        </w:rPr>
        <w:t>Total Ban</w:t>
      </w:r>
      <w:r w:rsidR="00271794" w:rsidRPr="00874300">
        <w:rPr>
          <w:rFonts w:cs="Times New Roman"/>
          <w:szCs w:val="24"/>
        </w:rPr>
        <w:t xml:space="preserve"> </w:t>
      </w:r>
      <w:r w:rsidR="00271794">
        <w:rPr>
          <w:rFonts w:cs="Times New Roman"/>
          <w:szCs w:val="24"/>
        </w:rPr>
        <w:t>barred</w:t>
      </w:r>
      <w:r w:rsidR="57EFB7E5" w:rsidRPr="00874300">
        <w:rPr>
          <w:rFonts w:cs="Times New Roman"/>
          <w:szCs w:val="24"/>
        </w:rPr>
        <w:t xml:space="preserve"> </w:t>
      </w:r>
      <w:r w:rsidR="009869B8" w:rsidRPr="00874300">
        <w:rPr>
          <w:rFonts w:cs="Times New Roman"/>
          <w:szCs w:val="24"/>
        </w:rPr>
        <w:t xml:space="preserve">the use of </w:t>
      </w:r>
      <w:r w:rsidR="00A370DA" w:rsidRPr="00874300">
        <w:rPr>
          <w:rFonts w:cs="Times New Roman"/>
          <w:szCs w:val="24"/>
        </w:rPr>
        <w:t>non-compete agreements</w:t>
      </w:r>
      <w:r w:rsidR="00D96153" w:rsidRPr="00874300">
        <w:rPr>
          <w:rFonts w:cs="Times New Roman"/>
          <w:szCs w:val="24"/>
        </w:rPr>
        <w:t xml:space="preserve"> </w:t>
      </w:r>
      <w:r w:rsidR="00207A1F" w:rsidRPr="00874300">
        <w:rPr>
          <w:rFonts w:cs="Times New Roman"/>
          <w:szCs w:val="24"/>
        </w:rPr>
        <w:t>in the</w:t>
      </w:r>
      <w:r w:rsidR="007F175C" w:rsidRPr="00874300">
        <w:rPr>
          <w:rFonts w:cs="Times New Roman"/>
          <w:szCs w:val="24"/>
        </w:rPr>
        <w:t xml:space="preserve"> </w:t>
      </w:r>
      <w:r w:rsidR="006707A1" w:rsidRPr="00874300">
        <w:rPr>
          <w:rFonts w:cs="Times New Roman"/>
          <w:szCs w:val="24"/>
        </w:rPr>
        <w:t>District</w:t>
      </w:r>
      <w:r w:rsidR="0030766F" w:rsidRPr="00874300">
        <w:rPr>
          <w:rFonts w:cs="Times New Roman"/>
          <w:szCs w:val="24"/>
        </w:rPr>
        <w:t>, with only a narrow exception for medical specialists</w:t>
      </w:r>
      <w:r w:rsidR="00CD3B62" w:rsidRPr="00874300">
        <w:rPr>
          <w:rFonts w:cs="Times New Roman"/>
          <w:szCs w:val="24"/>
        </w:rPr>
        <w:t>.</w:t>
      </w:r>
      <w:r w:rsidR="004300ED" w:rsidRPr="00874300">
        <w:rPr>
          <w:rStyle w:val="FootnoteReference"/>
          <w:rFonts w:cs="Times New Roman"/>
          <w:szCs w:val="24"/>
        </w:rPr>
        <w:footnoteReference w:id="2"/>
      </w:r>
      <w:r w:rsidR="005660B2" w:rsidRPr="00874300">
        <w:rPr>
          <w:rFonts w:cs="Times New Roman"/>
          <w:szCs w:val="24"/>
        </w:rPr>
        <w:t xml:space="preserve"> </w:t>
      </w:r>
      <w:r w:rsidR="00A31511">
        <w:rPr>
          <w:rFonts w:cs="Times New Roman"/>
          <w:szCs w:val="24"/>
        </w:rPr>
        <w:t>The law stated that</w:t>
      </w:r>
      <w:r w:rsidR="005660B2" w:rsidRPr="00874300">
        <w:rPr>
          <w:rFonts w:cs="Times New Roman"/>
          <w:szCs w:val="24"/>
        </w:rPr>
        <w:t xml:space="preserve"> </w:t>
      </w:r>
      <w:r w:rsidR="000454AC" w:rsidRPr="00874300">
        <w:rPr>
          <w:rFonts w:cs="Times New Roman"/>
          <w:szCs w:val="24"/>
        </w:rPr>
        <w:t xml:space="preserve">District </w:t>
      </w:r>
      <w:r w:rsidR="005660B2" w:rsidRPr="00874300">
        <w:rPr>
          <w:rFonts w:cs="Times New Roman"/>
          <w:szCs w:val="24"/>
        </w:rPr>
        <w:t xml:space="preserve">employers </w:t>
      </w:r>
      <w:r w:rsidR="00A31511">
        <w:rPr>
          <w:rFonts w:cs="Times New Roman"/>
          <w:szCs w:val="24"/>
        </w:rPr>
        <w:t>could not</w:t>
      </w:r>
      <w:r w:rsidR="00A31511" w:rsidRPr="00874300">
        <w:rPr>
          <w:rFonts w:cs="Times New Roman"/>
          <w:szCs w:val="24"/>
        </w:rPr>
        <w:t xml:space="preserve"> </w:t>
      </w:r>
      <w:r w:rsidR="005660B2" w:rsidRPr="00874300">
        <w:rPr>
          <w:rFonts w:cs="Times New Roman"/>
          <w:szCs w:val="24"/>
        </w:rPr>
        <w:t xml:space="preserve">restrict their employees from </w:t>
      </w:r>
      <w:r w:rsidR="00292050" w:rsidRPr="00874300">
        <w:rPr>
          <w:rFonts w:cs="Times New Roman"/>
          <w:szCs w:val="24"/>
        </w:rPr>
        <w:t xml:space="preserve">simultaneously </w:t>
      </w:r>
      <w:r w:rsidR="00E422F9" w:rsidRPr="00874300">
        <w:rPr>
          <w:rFonts w:cs="Times New Roman"/>
          <w:szCs w:val="24"/>
        </w:rPr>
        <w:t>holding a second job</w:t>
      </w:r>
      <w:r w:rsidR="00726FC1" w:rsidRPr="00874300">
        <w:rPr>
          <w:rFonts w:cs="Times New Roman"/>
          <w:szCs w:val="24"/>
        </w:rPr>
        <w:t xml:space="preserve"> </w:t>
      </w:r>
      <w:r w:rsidR="005660B2" w:rsidRPr="00874300">
        <w:rPr>
          <w:rFonts w:cs="Times New Roman"/>
          <w:szCs w:val="24"/>
        </w:rPr>
        <w:t>or from</w:t>
      </w:r>
      <w:r w:rsidR="00726FC1" w:rsidRPr="00874300">
        <w:rPr>
          <w:rFonts w:cs="Times New Roman"/>
          <w:szCs w:val="24"/>
        </w:rPr>
        <w:t xml:space="preserve"> leaving their job to work for a competing business.</w:t>
      </w:r>
      <w:r w:rsidR="0036510E" w:rsidRPr="00874300">
        <w:rPr>
          <w:rFonts w:cs="Times New Roman"/>
          <w:szCs w:val="24"/>
        </w:rPr>
        <w:t xml:space="preserve"> </w:t>
      </w:r>
    </w:p>
    <w:p w14:paraId="67B11721" w14:textId="4CA7858D" w:rsidR="00837643" w:rsidRPr="00874300" w:rsidRDefault="000D4770" w:rsidP="00C358BF">
      <w:pPr>
        <w:ind w:firstLine="720"/>
        <w:jc w:val="both"/>
        <w:rPr>
          <w:rFonts w:cs="Times New Roman"/>
          <w:szCs w:val="24"/>
        </w:rPr>
      </w:pPr>
      <w:r w:rsidRPr="00874300">
        <w:rPr>
          <w:rFonts w:cs="Times New Roman"/>
          <w:szCs w:val="24"/>
        </w:rPr>
        <w:t xml:space="preserve">After the </w:t>
      </w:r>
      <w:r w:rsidR="00837643" w:rsidRPr="00874300">
        <w:rPr>
          <w:rFonts w:cs="Times New Roman"/>
          <w:szCs w:val="24"/>
        </w:rPr>
        <w:t>Total Ban</w:t>
      </w:r>
      <w:r w:rsidRPr="00874300">
        <w:rPr>
          <w:rFonts w:cs="Times New Roman"/>
          <w:szCs w:val="24"/>
        </w:rPr>
        <w:t xml:space="preserve"> was passed, </w:t>
      </w:r>
      <w:r w:rsidR="003F2BF2" w:rsidRPr="00874300">
        <w:rPr>
          <w:rFonts w:cs="Times New Roman"/>
          <w:szCs w:val="24"/>
        </w:rPr>
        <w:t xml:space="preserve">affected employers </w:t>
      </w:r>
      <w:r w:rsidR="00001694" w:rsidRPr="00874300">
        <w:rPr>
          <w:rFonts w:cs="Times New Roman"/>
          <w:szCs w:val="24"/>
        </w:rPr>
        <w:t xml:space="preserve">raised further </w:t>
      </w:r>
      <w:r w:rsidR="0092335B" w:rsidRPr="00874300">
        <w:rPr>
          <w:rFonts w:cs="Times New Roman"/>
          <w:szCs w:val="24"/>
        </w:rPr>
        <w:t xml:space="preserve">policy and practical </w:t>
      </w:r>
      <w:r w:rsidR="00001694" w:rsidRPr="00874300">
        <w:rPr>
          <w:rFonts w:cs="Times New Roman"/>
          <w:szCs w:val="24"/>
        </w:rPr>
        <w:t>questions about</w:t>
      </w:r>
      <w:r w:rsidR="00292050" w:rsidRPr="00874300">
        <w:rPr>
          <w:rFonts w:cs="Times New Roman"/>
          <w:szCs w:val="24"/>
        </w:rPr>
        <w:t xml:space="preserve"> </w:t>
      </w:r>
      <w:r w:rsidR="0092335B" w:rsidRPr="00874300">
        <w:rPr>
          <w:rFonts w:cs="Times New Roman"/>
          <w:szCs w:val="24"/>
        </w:rPr>
        <w:t>it.</w:t>
      </w:r>
      <w:r w:rsidR="00001694" w:rsidRPr="00874300">
        <w:rPr>
          <w:rFonts w:cs="Times New Roman"/>
          <w:szCs w:val="24"/>
        </w:rPr>
        <w:t xml:space="preserve"> </w:t>
      </w:r>
      <w:r w:rsidRPr="00874300">
        <w:rPr>
          <w:rFonts w:cs="Times New Roman"/>
          <w:szCs w:val="24"/>
        </w:rPr>
        <w:t xml:space="preserve">Councilmember Silverman </w:t>
      </w:r>
      <w:r w:rsidR="00D22131" w:rsidRPr="00874300">
        <w:rPr>
          <w:rFonts w:cs="Times New Roman"/>
          <w:szCs w:val="24"/>
        </w:rPr>
        <w:t xml:space="preserve">then </w:t>
      </w:r>
      <w:r w:rsidRPr="00874300">
        <w:rPr>
          <w:rFonts w:cs="Times New Roman"/>
          <w:szCs w:val="24"/>
        </w:rPr>
        <w:t>introduce</w:t>
      </w:r>
      <w:r w:rsidR="008505AB" w:rsidRPr="00874300">
        <w:rPr>
          <w:rFonts w:cs="Times New Roman"/>
          <w:szCs w:val="24"/>
        </w:rPr>
        <w:t>d</w:t>
      </w:r>
      <w:r w:rsidR="0092335B" w:rsidRPr="00874300">
        <w:rPr>
          <w:rFonts w:cs="Times New Roman"/>
          <w:szCs w:val="24"/>
        </w:rPr>
        <w:t xml:space="preserve"> Bill </w:t>
      </w:r>
      <w:r w:rsidR="6E424DDF" w:rsidRPr="00874300">
        <w:rPr>
          <w:rFonts w:cs="Times New Roman"/>
          <w:szCs w:val="24"/>
        </w:rPr>
        <w:t>24</w:t>
      </w:r>
      <w:r w:rsidR="00BA39E6" w:rsidRPr="00874300">
        <w:rPr>
          <w:rFonts w:cs="Times New Roman"/>
          <w:szCs w:val="24"/>
        </w:rPr>
        <w:t>-</w:t>
      </w:r>
      <w:r w:rsidR="6E424DDF" w:rsidRPr="00874300">
        <w:rPr>
          <w:rFonts w:cs="Times New Roman"/>
          <w:szCs w:val="24"/>
        </w:rPr>
        <w:t>256</w:t>
      </w:r>
      <w:r w:rsidR="00C358BF" w:rsidRPr="00874300">
        <w:rPr>
          <w:rFonts w:cs="Times New Roman"/>
          <w:szCs w:val="24"/>
        </w:rPr>
        <w:t xml:space="preserve"> to</w:t>
      </w:r>
      <w:r w:rsidRPr="00874300">
        <w:rPr>
          <w:rFonts w:cs="Times New Roman"/>
          <w:szCs w:val="24"/>
        </w:rPr>
        <w:t xml:space="preserve"> </w:t>
      </w:r>
      <w:r w:rsidR="009869B8" w:rsidRPr="00874300">
        <w:rPr>
          <w:rFonts w:cs="Times New Roman"/>
          <w:szCs w:val="24"/>
        </w:rPr>
        <w:t xml:space="preserve">clarify </w:t>
      </w:r>
      <w:r w:rsidR="00837643" w:rsidRPr="00874300">
        <w:rPr>
          <w:rFonts w:cs="Times New Roman"/>
          <w:szCs w:val="24"/>
        </w:rPr>
        <w:t>any perceived ambiguity regarding</w:t>
      </w:r>
      <w:r w:rsidR="009869B8" w:rsidRPr="00874300">
        <w:rPr>
          <w:rFonts w:cs="Times New Roman"/>
          <w:szCs w:val="24"/>
        </w:rPr>
        <w:t xml:space="preserve"> simultaneous employment</w:t>
      </w:r>
      <w:r w:rsidR="0ED1D431" w:rsidRPr="00874300">
        <w:rPr>
          <w:rFonts w:cs="Times New Roman"/>
          <w:szCs w:val="24"/>
        </w:rPr>
        <w:t>.</w:t>
      </w:r>
      <w:r w:rsidRPr="00874300">
        <w:rPr>
          <w:rFonts w:cs="Times New Roman"/>
          <w:szCs w:val="24"/>
        </w:rPr>
        <w:t xml:space="preserve"> </w:t>
      </w:r>
      <w:r w:rsidR="008C08A7" w:rsidRPr="00874300">
        <w:rPr>
          <w:rFonts w:cs="Times New Roman"/>
          <w:szCs w:val="24"/>
        </w:rPr>
        <w:t>Businesses interested</w:t>
      </w:r>
      <w:r w:rsidR="000B3366" w:rsidRPr="00874300">
        <w:rPr>
          <w:rFonts w:cs="Times New Roman"/>
          <w:szCs w:val="24"/>
        </w:rPr>
        <w:t xml:space="preserve"> in the legislation </w:t>
      </w:r>
      <w:r w:rsidR="00E121F7" w:rsidRPr="00874300">
        <w:rPr>
          <w:rFonts w:cs="Times New Roman"/>
          <w:szCs w:val="24"/>
        </w:rPr>
        <w:t>asked</w:t>
      </w:r>
      <w:r w:rsidR="009C67DD" w:rsidRPr="00874300">
        <w:rPr>
          <w:rFonts w:cs="Times New Roman"/>
          <w:szCs w:val="24"/>
        </w:rPr>
        <w:t xml:space="preserve"> the Committee to </w:t>
      </w:r>
      <w:r w:rsidR="00837643" w:rsidRPr="00874300">
        <w:rPr>
          <w:rFonts w:cs="Times New Roman"/>
          <w:szCs w:val="24"/>
        </w:rPr>
        <w:t>further amend the law to allow</w:t>
      </w:r>
      <w:r w:rsidR="00377490" w:rsidRPr="00874300">
        <w:rPr>
          <w:rFonts w:cs="Times New Roman"/>
          <w:szCs w:val="24"/>
        </w:rPr>
        <w:t xml:space="preserve"> non-compete agreement</w:t>
      </w:r>
      <w:r w:rsidR="00DD70D0" w:rsidRPr="00874300">
        <w:rPr>
          <w:rFonts w:cs="Times New Roman"/>
          <w:szCs w:val="24"/>
        </w:rPr>
        <w:t>s</w:t>
      </w:r>
      <w:r w:rsidR="00CB1AB4" w:rsidRPr="00874300">
        <w:rPr>
          <w:rFonts w:cs="Times New Roman"/>
          <w:szCs w:val="24"/>
        </w:rPr>
        <w:t xml:space="preserve"> for certain workers</w:t>
      </w:r>
      <w:r w:rsidR="00467977" w:rsidRPr="00874300">
        <w:rPr>
          <w:rFonts w:cs="Times New Roman"/>
          <w:szCs w:val="24"/>
        </w:rPr>
        <w:t xml:space="preserve">. In addition, Councilmember Brooke Pinto </w:t>
      </w:r>
      <w:r w:rsidR="00837643" w:rsidRPr="00874300">
        <w:rPr>
          <w:rFonts w:cs="Times New Roman"/>
          <w:szCs w:val="24"/>
        </w:rPr>
        <w:t xml:space="preserve">drafted </w:t>
      </w:r>
      <w:r w:rsidR="00962859" w:rsidRPr="00874300">
        <w:rPr>
          <w:rFonts w:cs="Times New Roman"/>
          <w:szCs w:val="24"/>
        </w:rPr>
        <w:t xml:space="preserve">a proposal, which was not formally introduced as a bill, to substantially revise the </w:t>
      </w:r>
      <w:r w:rsidR="00837643" w:rsidRPr="00874300">
        <w:rPr>
          <w:rFonts w:cs="Times New Roman"/>
          <w:szCs w:val="24"/>
        </w:rPr>
        <w:t>Total Ban</w:t>
      </w:r>
      <w:r w:rsidR="00153FF5" w:rsidRPr="00874300">
        <w:rPr>
          <w:rFonts w:cs="Times New Roman"/>
          <w:szCs w:val="24"/>
        </w:rPr>
        <w:t xml:space="preserve"> (see “Councilmember Pinto’s Proposal” below)</w:t>
      </w:r>
      <w:r w:rsidR="00DD70D0" w:rsidRPr="00874300">
        <w:rPr>
          <w:rFonts w:cs="Times New Roman"/>
          <w:szCs w:val="24"/>
        </w:rPr>
        <w:t>.</w:t>
      </w:r>
      <w:r w:rsidR="00CB1AB4" w:rsidRPr="00874300">
        <w:rPr>
          <w:rFonts w:cs="Times New Roman"/>
          <w:szCs w:val="24"/>
        </w:rPr>
        <w:t xml:space="preserve"> </w:t>
      </w:r>
    </w:p>
    <w:p w14:paraId="2DA6FF0A" w14:textId="2F85DBE0" w:rsidR="00CD3B62" w:rsidRPr="00874300" w:rsidRDefault="00A05A3C" w:rsidP="00C358BF">
      <w:pPr>
        <w:ind w:firstLine="720"/>
        <w:jc w:val="both"/>
        <w:rPr>
          <w:rFonts w:cs="Times New Roman"/>
          <w:szCs w:val="24"/>
        </w:rPr>
      </w:pPr>
      <w:r>
        <w:rPr>
          <w:rFonts w:cs="Times New Roman"/>
          <w:szCs w:val="24"/>
        </w:rPr>
        <w:t xml:space="preserve">In the spirit of comity, Councilmember Silverman instructed the Committee </w:t>
      </w:r>
      <w:r w:rsidR="00B738CA">
        <w:rPr>
          <w:rFonts w:cs="Times New Roman"/>
          <w:szCs w:val="24"/>
        </w:rPr>
        <w:t>staff</w:t>
      </w:r>
      <w:r>
        <w:rPr>
          <w:rFonts w:cs="Times New Roman"/>
          <w:szCs w:val="24"/>
        </w:rPr>
        <w:t xml:space="preserve"> to come to a reasonable compromise</w:t>
      </w:r>
      <w:r w:rsidR="00701A97">
        <w:rPr>
          <w:rFonts w:cs="Times New Roman"/>
          <w:szCs w:val="24"/>
        </w:rPr>
        <w:t xml:space="preserve">, working with the concerned interests who approached the committee. </w:t>
      </w:r>
      <w:r w:rsidR="00CB1AB4" w:rsidRPr="00874300">
        <w:rPr>
          <w:rFonts w:cs="Times New Roman"/>
          <w:szCs w:val="24"/>
        </w:rPr>
        <w:t>Upon</w:t>
      </w:r>
      <w:r w:rsidR="009869B8" w:rsidRPr="00874300">
        <w:rPr>
          <w:rFonts w:cs="Times New Roman"/>
          <w:szCs w:val="24"/>
        </w:rPr>
        <w:t xml:space="preserve"> thorough review of the submitted testimony, conversations with business and community members, </w:t>
      </w:r>
      <w:r w:rsidR="00354A27" w:rsidRPr="00874300">
        <w:rPr>
          <w:rFonts w:cs="Times New Roman"/>
          <w:szCs w:val="24"/>
        </w:rPr>
        <w:t>consultation with subject matter experts</w:t>
      </w:r>
      <w:r w:rsidR="00A248D2" w:rsidRPr="00874300">
        <w:rPr>
          <w:rFonts w:cs="Times New Roman"/>
          <w:szCs w:val="24"/>
        </w:rPr>
        <w:t xml:space="preserve">, </w:t>
      </w:r>
      <w:r w:rsidR="009869B8" w:rsidRPr="00874300">
        <w:rPr>
          <w:rFonts w:cs="Times New Roman"/>
          <w:szCs w:val="24"/>
        </w:rPr>
        <w:t xml:space="preserve">and a review of non-compete </w:t>
      </w:r>
      <w:r w:rsidR="00837643" w:rsidRPr="00874300">
        <w:rPr>
          <w:rFonts w:cs="Times New Roman"/>
          <w:szCs w:val="24"/>
        </w:rPr>
        <w:t xml:space="preserve">restrictions </w:t>
      </w:r>
      <w:r w:rsidR="009869B8" w:rsidRPr="00874300">
        <w:rPr>
          <w:rFonts w:cs="Times New Roman"/>
          <w:szCs w:val="24"/>
        </w:rPr>
        <w:t xml:space="preserve">across the country, the </w:t>
      </w:r>
      <w:r w:rsidR="00A95723" w:rsidRPr="00874300">
        <w:rPr>
          <w:rFonts w:cs="Times New Roman"/>
          <w:szCs w:val="24"/>
        </w:rPr>
        <w:t xml:space="preserve">Committee </w:t>
      </w:r>
      <w:r w:rsidR="00A35647">
        <w:rPr>
          <w:rFonts w:cs="Times New Roman"/>
          <w:szCs w:val="24"/>
        </w:rPr>
        <w:t>recommends a narrow</w:t>
      </w:r>
      <w:r w:rsidR="00764769" w:rsidRPr="00874300">
        <w:rPr>
          <w:rFonts w:cs="Times New Roman"/>
          <w:szCs w:val="24"/>
        </w:rPr>
        <w:t xml:space="preserve"> allow</w:t>
      </w:r>
      <w:r w:rsidR="00A35647">
        <w:rPr>
          <w:rFonts w:cs="Times New Roman"/>
          <w:szCs w:val="24"/>
        </w:rPr>
        <w:t>ance for</w:t>
      </w:r>
      <w:r w:rsidR="00764769" w:rsidRPr="00874300">
        <w:rPr>
          <w:rFonts w:cs="Times New Roman"/>
          <w:szCs w:val="24"/>
        </w:rPr>
        <w:t xml:space="preserve"> </w:t>
      </w:r>
      <w:r w:rsidR="00C627A0" w:rsidRPr="00874300">
        <w:rPr>
          <w:rFonts w:cs="Times New Roman"/>
          <w:szCs w:val="24"/>
        </w:rPr>
        <w:t xml:space="preserve">non-compete agreements with only those </w:t>
      </w:r>
      <w:r w:rsidR="00764769" w:rsidRPr="00874300">
        <w:rPr>
          <w:rFonts w:cs="Times New Roman"/>
          <w:szCs w:val="24"/>
        </w:rPr>
        <w:t xml:space="preserve">employees </w:t>
      </w:r>
      <w:r w:rsidR="00C627A0" w:rsidRPr="00874300">
        <w:rPr>
          <w:rFonts w:cs="Times New Roman"/>
          <w:szCs w:val="24"/>
        </w:rPr>
        <w:t>who have</w:t>
      </w:r>
      <w:r w:rsidR="00764769" w:rsidRPr="00874300">
        <w:rPr>
          <w:rFonts w:cs="Times New Roman"/>
          <w:szCs w:val="24"/>
        </w:rPr>
        <w:t xml:space="preserve"> annual </w:t>
      </w:r>
      <w:r w:rsidR="00C627A0" w:rsidRPr="00874300">
        <w:rPr>
          <w:rFonts w:cs="Times New Roman"/>
          <w:szCs w:val="24"/>
        </w:rPr>
        <w:t xml:space="preserve">total </w:t>
      </w:r>
      <w:r w:rsidR="00764769" w:rsidRPr="00874300">
        <w:rPr>
          <w:rFonts w:cs="Times New Roman"/>
          <w:szCs w:val="24"/>
        </w:rPr>
        <w:t xml:space="preserve">compensation of at least </w:t>
      </w:r>
      <w:r w:rsidR="00270CA7" w:rsidRPr="00874300">
        <w:rPr>
          <w:rFonts w:cs="Times New Roman"/>
          <w:szCs w:val="24"/>
        </w:rPr>
        <w:t>$250,000</w:t>
      </w:r>
      <w:r w:rsidR="00161276" w:rsidRPr="00874300">
        <w:rPr>
          <w:rFonts w:cs="Times New Roman"/>
          <w:szCs w:val="24"/>
        </w:rPr>
        <w:t xml:space="preserve">, provided that the agreements last </w:t>
      </w:r>
      <w:r w:rsidR="000A1C1C" w:rsidRPr="00874300">
        <w:rPr>
          <w:rFonts w:cs="Times New Roman"/>
          <w:szCs w:val="24"/>
        </w:rPr>
        <w:t xml:space="preserve">no more than </w:t>
      </w:r>
      <w:r w:rsidR="00387466" w:rsidRPr="00874300">
        <w:rPr>
          <w:rFonts w:cs="Times New Roman"/>
          <w:szCs w:val="24"/>
        </w:rPr>
        <w:t>one year</w:t>
      </w:r>
      <w:r w:rsidR="0013502A" w:rsidRPr="00874300">
        <w:rPr>
          <w:rFonts w:cs="Times New Roman"/>
          <w:szCs w:val="24"/>
        </w:rPr>
        <w:t xml:space="preserve"> and</w:t>
      </w:r>
      <w:r w:rsidR="000A1C1C" w:rsidRPr="00874300">
        <w:rPr>
          <w:rFonts w:cs="Times New Roman"/>
          <w:szCs w:val="24"/>
        </w:rPr>
        <w:t xml:space="preserve"> </w:t>
      </w:r>
      <w:r w:rsidR="00387466" w:rsidRPr="00874300">
        <w:rPr>
          <w:rFonts w:cs="Times New Roman"/>
          <w:szCs w:val="24"/>
        </w:rPr>
        <w:t>adher</w:t>
      </w:r>
      <w:r w:rsidR="006044E4" w:rsidRPr="00874300">
        <w:rPr>
          <w:rFonts w:cs="Times New Roman"/>
          <w:szCs w:val="24"/>
        </w:rPr>
        <w:t xml:space="preserve">e </w:t>
      </w:r>
      <w:r w:rsidR="00387466" w:rsidRPr="00874300">
        <w:rPr>
          <w:rFonts w:cs="Times New Roman"/>
          <w:szCs w:val="24"/>
        </w:rPr>
        <w:t>to certain drafting requirements</w:t>
      </w:r>
      <w:r w:rsidR="005C7694" w:rsidRPr="00874300">
        <w:rPr>
          <w:rFonts w:cs="Times New Roman"/>
          <w:szCs w:val="24"/>
        </w:rPr>
        <w:t xml:space="preserve"> including clear disclosure to employees</w:t>
      </w:r>
      <w:r w:rsidR="00387466" w:rsidRPr="00874300">
        <w:rPr>
          <w:rFonts w:cs="Times New Roman"/>
          <w:szCs w:val="24"/>
        </w:rPr>
        <w:t xml:space="preserve">. </w:t>
      </w:r>
    </w:p>
    <w:p w14:paraId="06BAFD21" w14:textId="77777777" w:rsidR="00491271" w:rsidRPr="00874300" w:rsidRDefault="00491271" w:rsidP="00491271">
      <w:pPr>
        <w:jc w:val="both"/>
        <w:rPr>
          <w:rFonts w:cs="Times New Roman"/>
          <w:b/>
          <w:bCs/>
          <w:i/>
          <w:iCs/>
          <w:szCs w:val="24"/>
        </w:rPr>
      </w:pPr>
      <w:r w:rsidRPr="00874300">
        <w:rPr>
          <w:rFonts w:cs="Times New Roman"/>
          <w:b/>
          <w:bCs/>
          <w:i/>
          <w:iCs/>
          <w:szCs w:val="24"/>
        </w:rPr>
        <w:t>Procedural Background</w:t>
      </w:r>
    </w:p>
    <w:p w14:paraId="3DF2CAE9" w14:textId="3E090592" w:rsidR="005E10F9" w:rsidRPr="00874300" w:rsidRDefault="00AB2DDD" w:rsidP="005A3F7D">
      <w:pPr>
        <w:ind w:firstLine="720"/>
        <w:jc w:val="both"/>
        <w:rPr>
          <w:rFonts w:cs="Times New Roman"/>
          <w:szCs w:val="24"/>
        </w:rPr>
      </w:pPr>
      <w:r w:rsidRPr="00874300">
        <w:rPr>
          <w:rFonts w:cs="Times New Roman"/>
          <w:szCs w:val="24"/>
        </w:rPr>
        <w:t xml:space="preserve">Although the </w:t>
      </w:r>
      <w:r w:rsidR="00837643" w:rsidRPr="00874300">
        <w:rPr>
          <w:rFonts w:cs="Times New Roman"/>
          <w:szCs w:val="24"/>
        </w:rPr>
        <w:t>Total Ban</w:t>
      </w:r>
      <w:r w:rsidRPr="00874300">
        <w:rPr>
          <w:rFonts w:cs="Times New Roman"/>
          <w:szCs w:val="24"/>
        </w:rPr>
        <w:t xml:space="preserve"> </w:t>
      </w:r>
      <w:r w:rsidR="00D823C6" w:rsidRPr="00874300">
        <w:rPr>
          <w:rFonts w:cs="Times New Roman"/>
          <w:szCs w:val="24"/>
        </w:rPr>
        <w:t xml:space="preserve">became DC law </w:t>
      </w:r>
      <w:r w:rsidR="002919F1" w:rsidRPr="00874300">
        <w:rPr>
          <w:rFonts w:cs="Times New Roman"/>
          <w:szCs w:val="24"/>
        </w:rPr>
        <w:t xml:space="preserve">on March 16, 2021, </w:t>
      </w:r>
      <w:r w:rsidR="00DF4E2C" w:rsidRPr="00874300">
        <w:rPr>
          <w:rFonts w:cs="Times New Roman"/>
          <w:szCs w:val="24"/>
        </w:rPr>
        <w:t xml:space="preserve">its initial applicability date was </w:t>
      </w:r>
      <w:r w:rsidR="00701A97">
        <w:rPr>
          <w:rFonts w:cs="Times New Roman"/>
          <w:szCs w:val="24"/>
        </w:rPr>
        <w:t>set to</w:t>
      </w:r>
      <w:r w:rsidR="00DF4E2C" w:rsidRPr="00874300">
        <w:rPr>
          <w:rFonts w:cs="Times New Roman"/>
          <w:szCs w:val="24"/>
        </w:rPr>
        <w:t xml:space="preserve"> </w:t>
      </w:r>
      <w:r w:rsidR="008B30DB" w:rsidRPr="00874300">
        <w:rPr>
          <w:rFonts w:cs="Times New Roman"/>
          <w:szCs w:val="24"/>
        </w:rPr>
        <w:t>October 1, 2021</w:t>
      </w:r>
      <w:r w:rsidR="007A42BC" w:rsidRPr="00874300">
        <w:rPr>
          <w:rFonts w:cs="Times New Roman"/>
          <w:szCs w:val="24"/>
        </w:rPr>
        <w:t xml:space="preserve">, the date when its implementation costs were expected to be fully </w:t>
      </w:r>
      <w:r w:rsidR="00B94A96">
        <w:rPr>
          <w:rFonts w:cs="Times New Roman"/>
          <w:szCs w:val="24"/>
        </w:rPr>
        <w:t>funded</w:t>
      </w:r>
      <w:r w:rsidR="00B94A96" w:rsidRPr="00874300">
        <w:rPr>
          <w:rFonts w:cs="Times New Roman"/>
          <w:szCs w:val="24"/>
        </w:rPr>
        <w:t xml:space="preserve"> </w:t>
      </w:r>
      <w:r w:rsidR="006B4039" w:rsidRPr="00874300">
        <w:rPr>
          <w:rFonts w:cs="Times New Roman"/>
          <w:szCs w:val="24"/>
        </w:rPr>
        <w:t>in the District’s</w:t>
      </w:r>
      <w:r w:rsidR="00DF5E19" w:rsidRPr="00874300">
        <w:rPr>
          <w:rFonts w:cs="Times New Roman"/>
          <w:szCs w:val="24"/>
        </w:rPr>
        <w:t xml:space="preserve"> </w:t>
      </w:r>
      <w:r w:rsidR="006B4039" w:rsidRPr="00874300">
        <w:rPr>
          <w:rFonts w:cs="Times New Roman"/>
          <w:szCs w:val="24"/>
        </w:rPr>
        <w:t>budget</w:t>
      </w:r>
      <w:r w:rsidR="00DF1651" w:rsidRPr="00874300">
        <w:rPr>
          <w:rFonts w:cs="Times New Roman"/>
          <w:szCs w:val="24"/>
        </w:rPr>
        <w:t xml:space="preserve">. </w:t>
      </w:r>
      <w:r w:rsidR="00837643" w:rsidRPr="00874300">
        <w:rPr>
          <w:rFonts w:cs="Times New Roman"/>
          <w:szCs w:val="24"/>
        </w:rPr>
        <w:t xml:space="preserve">After its </w:t>
      </w:r>
      <w:r w:rsidR="007A6EEF" w:rsidRPr="00874300">
        <w:rPr>
          <w:rFonts w:cs="Times New Roman"/>
          <w:szCs w:val="24"/>
        </w:rPr>
        <w:t>enactment</w:t>
      </w:r>
      <w:r w:rsidR="00837643" w:rsidRPr="00874300">
        <w:rPr>
          <w:rFonts w:cs="Times New Roman"/>
          <w:szCs w:val="24"/>
        </w:rPr>
        <w:t xml:space="preserve"> but before the law applied, business community members</w:t>
      </w:r>
      <w:r w:rsidR="00A32264">
        <w:rPr>
          <w:rFonts w:cs="Times New Roman"/>
          <w:szCs w:val="24"/>
        </w:rPr>
        <w:t xml:space="preserve"> (the “Working Group”)</w:t>
      </w:r>
      <w:r w:rsidR="00837643" w:rsidRPr="00874300">
        <w:rPr>
          <w:rFonts w:cs="Times New Roman"/>
          <w:szCs w:val="24"/>
        </w:rPr>
        <w:t xml:space="preserve"> </w:t>
      </w:r>
      <w:r w:rsidR="007A6EEF" w:rsidRPr="00874300">
        <w:rPr>
          <w:rFonts w:cs="Times New Roman"/>
          <w:szCs w:val="24"/>
        </w:rPr>
        <w:t>reached out to Councilmember Silverman seeking legislation clarifications to the law.</w:t>
      </w:r>
      <w:r w:rsidR="007A6EEF" w:rsidRPr="00874300">
        <w:rPr>
          <w:rStyle w:val="FootnoteReference"/>
          <w:rFonts w:cs="Times New Roman"/>
          <w:szCs w:val="24"/>
        </w:rPr>
        <w:footnoteReference w:id="3"/>
      </w:r>
      <w:r w:rsidR="007A6EEF" w:rsidRPr="00874300">
        <w:rPr>
          <w:rFonts w:cs="Times New Roman"/>
          <w:szCs w:val="24"/>
        </w:rPr>
        <w:t xml:space="preserve"> </w:t>
      </w:r>
      <w:r w:rsidR="00E16481" w:rsidRPr="00874300">
        <w:rPr>
          <w:rFonts w:cs="Times New Roman"/>
          <w:szCs w:val="24"/>
        </w:rPr>
        <w:t xml:space="preserve">Chairperson </w:t>
      </w:r>
      <w:r w:rsidR="00006569" w:rsidRPr="00874300">
        <w:rPr>
          <w:rFonts w:cs="Times New Roman"/>
          <w:szCs w:val="24"/>
        </w:rPr>
        <w:t xml:space="preserve">Silverman </w:t>
      </w:r>
      <w:r w:rsidR="00A36743" w:rsidRPr="00874300">
        <w:rPr>
          <w:rFonts w:cs="Times New Roman"/>
          <w:szCs w:val="24"/>
        </w:rPr>
        <w:t xml:space="preserve">introduced </w:t>
      </w:r>
      <w:r w:rsidR="538820C3" w:rsidRPr="00874300">
        <w:rPr>
          <w:rFonts w:cs="Times New Roman"/>
          <w:szCs w:val="24"/>
        </w:rPr>
        <w:t>B24</w:t>
      </w:r>
      <w:r w:rsidR="00837643" w:rsidRPr="00874300">
        <w:rPr>
          <w:rFonts w:cs="Times New Roman"/>
          <w:szCs w:val="24"/>
        </w:rPr>
        <w:t>-</w:t>
      </w:r>
      <w:r w:rsidR="538820C3" w:rsidRPr="00874300">
        <w:rPr>
          <w:rFonts w:cs="Times New Roman"/>
          <w:szCs w:val="24"/>
        </w:rPr>
        <w:t>256</w:t>
      </w:r>
      <w:r w:rsidR="00F0541C" w:rsidRPr="00874300">
        <w:rPr>
          <w:rFonts w:cs="Times New Roman"/>
          <w:szCs w:val="24"/>
        </w:rPr>
        <w:t xml:space="preserve"> </w:t>
      </w:r>
      <w:r w:rsidR="00A36743" w:rsidRPr="00874300">
        <w:rPr>
          <w:rFonts w:cs="Times New Roman"/>
          <w:szCs w:val="24"/>
        </w:rPr>
        <w:t xml:space="preserve">on </w:t>
      </w:r>
      <w:r w:rsidR="005E0180" w:rsidRPr="00874300">
        <w:rPr>
          <w:rFonts w:cs="Times New Roman"/>
          <w:szCs w:val="24"/>
        </w:rPr>
        <w:t xml:space="preserve">May 21, </w:t>
      </w:r>
      <w:proofErr w:type="gramStart"/>
      <w:r w:rsidR="005E0180" w:rsidRPr="00874300">
        <w:rPr>
          <w:rFonts w:cs="Times New Roman"/>
          <w:szCs w:val="24"/>
        </w:rPr>
        <w:t>2021</w:t>
      </w:r>
      <w:proofErr w:type="gramEnd"/>
      <w:r w:rsidR="00146ACD" w:rsidRPr="00874300">
        <w:rPr>
          <w:rFonts w:cs="Times New Roman"/>
          <w:szCs w:val="24"/>
        </w:rPr>
        <w:t xml:space="preserve"> to make permanent changes to the </w:t>
      </w:r>
      <w:r w:rsidR="00837643" w:rsidRPr="00874300">
        <w:rPr>
          <w:rFonts w:cs="Times New Roman"/>
          <w:szCs w:val="24"/>
        </w:rPr>
        <w:t>Total Ban</w:t>
      </w:r>
      <w:r w:rsidR="005E0180" w:rsidRPr="00874300">
        <w:rPr>
          <w:rFonts w:cs="Times New Roman"/>
          <w:szCs w:val="24"/>
        </w:rPr>
        <w:t>.</w:t>
      </w:r>
      <w:r w:rsidR="00A22435" w:rsidRPr="00874300">
        <w:rPr>
          <w:rFonts w:cs="Times New Roman"/>
          <w:szCs w:val="24"/>
        </w:rPr>
        <w:t xml:space="preserve"> A public hearing was held on July 14, 2021</w:t>
      </w:r>
      <w:r w:rsidR="00114A37" w:rsidRPr="00874300">
        <w:rPr>
          <w:rFonts w:cs="Times New Roman"/>
          <w:szCs w:val="24"/>
        </w:rPr>
        <w:t>, and di</w:t>
      </w:r>
      <w:r w:rsidR="00595EB8" w:rsidRPr="00874300">
        <w:rPr>
          <w:rFonts w:cs="Times New Roman"/>
          <w:szCs w:val="24"/>
        </w:rPr>
        <w:t>scussions with the business community continued through 2021 and into 2022.</w:t>
      </w:r>
      <w:r w:rsidR="00F416D8" w:rsidRPr="00874300">
        <w:rPr>
          <w:rFonts w:cs="Times New Roman"/>
          <w:szCs w:val="24"/>
        </w:rPr>
        <w:t xml:space="preserve"> </w:t>
      </w:r>
      <w:r w:rsidR="00DD53C2">
        <w:rPr>
          <w:rFonts w:cs="Times New Roman"/>
          <w:szCs w:val="24"/>
        </w:rPr>
        <w:t xml:space="preserve">The demands of the pandemic, given the Committee also oversees the Department of Employment Services and the city’s unemployment compensation program, contributed to a slower than ideal timeline. </w:t>
      </w:r>
      <w:r w:rsidR="00F416D8" w:rsidRPr="00874300">
        <w:rPr>
          <w:rFonts w:cs="Times New Roman"/>
          <w:szCs w:val="24"/>
        </w:rPr>
        <w:t xml:space="preserve">The applicability date of the </w:t>
      </w:r>
      <w:r w:rsidR="00837643" w:rsidRPr="00874300">
        <w:rPr>
          <w:rFonts w:cs="Times New Roman"/>
          <w:szCs w:val="24"/>
        </w:rPr>
        <w:t>Total Ban</w:t>
      </w:r>
      <w:r w:rsidR="00F416D8" w:rsidRPr="00874300">
        <w:rPr>
          <w:rFonts w:cs="Times New Roman"/>
          <w:szCs w:val="24"/>
        </w:rPr>
        <w:t xml:space="preserve"> was postponed in emergency and temporary legislation while the present bill was </w:t>
      </w:r>
      <w:r w:rsidR="00216BC6">
        <w:rPr>
          <w:rFonts w:cs="Times New Roman"/>
          <w:szCs w:val="24"/>
        </w:rPr>
        <w:t>considered</w:t>
      </w:r>
      <w:r w:rsidR="00B15558" w:rsidRPr="00874300">
        <w:rPr>
          <w:rFonts w:cs="Times New Roman"/>
          <w:szCs w:val="24"/>
        </w:rPr>
        <w:t>.</w:t>
      </w:r>
      <w:r w:rsidR="002A16D2" w:rsidRPr="00874300">
        <w:rPr>
          <w:rStyle w:val="FootnoteReference"/>
          <w:rFonts w:cs="Times New Roman"/>
          <w:szCs w:val="24"/>
        </w:rPr>
        <w:footnoteReference w:id="4"/>
      </w:r>
    </w:p>
    <w:p w14:paraId="15FC3096" w14:textId="1565296D" w:rsidR="00B65866" w:rsidRPr="00874300" w:rsidRDefault="00805300" w:rsidP="00590705">
      <w:pPr>
        <w:jc w:val="both"/>
        <w:rPr>
          <w:rFonts w:cs="Times New Roman"/>
          <w:b/>
          <w:iCs/>
          <w:szCs w:val="24"/>
        </w:rPr>
      </w:pPr>
      <w:r w:rsidRPr="00874300">
        <w:rPr>
          <w:rFonts w:cs="Times New Roman"/>
          <w:b/>
          <w:i/>
          <w:szCs w:val="24"/>
        </w:rPr>
        <w:t xml:space="preserve">The </w:t>
      </w:r>
      <w:r w:rsidR="00D352DB" w:rsidRPr="00874300">
        <w:rPr>
          <w:rFonts w:cs="Times New Roman"/>
          <w:b/>
          <w:i/>
          <w:szCs w:val="24"/>
        </w:rPr>
        <w:t>B</w:t>
      </w:r>
      <w:r w:rsidRPr="00874300">
        <w:rPr>
          <w:rFonts w:cs="Times New Roman"/>
          <w:b/>
          <w:i/>
          <w:szCs w:val="24"/>
        </w:rPr>
        <w:t xml:space="preserve">ill </w:t>
      </w:r>
      <w:r w:rsidR="009F6BA7" w:rsidRPr="00874300">
        <w:rPr>
          <w:rFonts w:cs="Times New Roman"/>
          <w:b/>
          <w:i/>
          <w:szCs w:val="24"/>
        </w:rPr>
        <w:t>A</w:t>
      </w:r>
      <w:r w:rsidRPr="00874300">
        <w:rPr>
          <w:rFonts w:cs="Times New Roman"/>
          <w:b/>
          <w:i/>
          <w:szCs w:val="24"/>
        </w:rPr>
        <w:t xml:space="preserve">s </w:t>
      </w:r>
      <w:r w:rsidR="00D352DB" w:rsidRPr="00874300">
        <w:rPr>
          <w:rFonts w:cs="Times New Roman"/>
          <w:b/>
          <w:i/>
          <w:szCs w:val="24"/>
        </w:rPr>
        <w:t>I</w:t>
      </w:r>
      <w:r w:rsidRPr="00874300">
        <w:rPr>
          <w:rFonts w:cs="Times New Roman"/>
          <w:b/>
          <w:i/>
          <w:szCs w:val="24"/>
        </w:rPr>
        <w:t>ntroduced</w:t>
      </w:r>
      <w:r w:rsidR="008D4A1A" w:rsidRPr="00874300">
        <w:rPr>
          <w:rFonts w:cs="Times New Roman"/>
          <w:b/>
          <w:i/>
          <w:szCs w:val="24"/>
        </w:rPr>
        <w:t xml:space="preserve"> </w:t>
      </w:r>
    </w:p>
    <w:p w14:paraId="40C30919" w14:textId="7484A917" w:rsidR="0071576A" w:rsidRPr="00874300" w:rsidRDefault="008501EA" w:rsidP="00DA2B04">
      <w:pPr>
        <w:ind w:firstLine="720"/>
        <w:jc w:val="both"/>
        <w:rPr>
          <w:rFonts w:cs="Times New Roman"/>
          <w:szCs w:val="24"/>
        </w:rPr>
      </w:pPr>
      <w:r w:rsidRPr="00874300">
        <w:rPr>
          <w:rFonts w:cs="Times New Roman"/>
          <w:szCs w:val="24"/>
        </w:rPr>
        <w:t>As</w:t>
      </w:r>
      <w:r w:rsidR="00FD04EF" w:rsidRPr="00874300">
        <w:rPr>
          <w:rFonts w:cs="Times New Roman"/>
          <w:szCs w:val="24"/>
        </w:rPr>
        <w:t xml:space="preserve"> </w:t>
      </w:r>
      <w:r w:rsidR="009869B8" w:rsidRPr="00874300">
        <w:rPr>
          <w:rFonts w:cs="Times New Roman"/>
          <w:szCs w:val="24"/>
        </w:rPr>
        <w:t>introduced</w:t>
      </w:r>
      <w:r w:rsidRPr="00874300">
        <w:rPr>
          <w:rFonts w:cs="Times New Roman"/>
          <w:szCs w:val="24"/>
        </w:rPr>
        <w:t xml:space="preserve">, </w:t>
      </w:r>
      <w:r w:rsidR="430BE5CA" w:rsidRPr="00874300">
        <w:rPr>
          <w:rFonts w:cs="Times New Roman"/>
          <w:szCs w:val="24"/>
        </w:rPr>
        <w:t>B24</w:t>
      </w:r>
      <w:r w:rsidR="009D0E81" w:rsidRPr="00874300">
        <w:rPr>
          <w:rFonts w:cs="Times New Roman"/>
          <w:szCs w:val="24"/>
        </w:rPr>
        <w:t>-</w:t>
      </w:r>
      <w:r w:rsidR="430BE5CA" w:rsidRPr="00874300">
        <w:rPr>
          <w:rFonts w:cs="Times New Roman"/>
          <w:szCs w:val="24"/>
        </w:rPr>
        <w:t xml:space="preserve">256 </w:t>
      </w:r>
      <w:r w:rsidR="007A6EEF" w:rsidRPr="00874300">
        <w:rPr>
          <w:rFonts w:cs="Times New Roman"/>
          <w:szCs w:val="24"/>
        </w:rPr>
        <w:t xml:space="preserve">focused only on clarifying the Total Ban’s restrictions around simultaneous employment. </w:t>
      </w:r>
      <w:r w:rsidR="003A055B">
        <w:rPr>
          <w:rFonts w:cs="Times New Roman"/>
          <w:szCs w:val="24"/>
        </w:rPr>
        <w:t>The Total Ban had</w:t>
      </w:r>
      <w:r w:rsidR="003A055B" w:rsidRPr="00874300">
        <w:rPr>
          <w:rFonts w:cs="Times New Roman"/>
          <w:szCs w:val="24"/>
        </w:rPr>
        <w:t xml:space="preserve"> </w:t>
      </w:r>
      <w:r w:rsidR="003F3ECD" w:rsidRPr="00874300">
        <w:rPr>
          <w:rFonts w:cs="Times New Roman"/>
          <w:szCs w:val="24"/>
        </w:rPr>
        <w:t>state</w:t>
      </w:r>
      <w:r w:rsidR="001D15B0" w:rsidRPr="00874300">
        <w:rPr>
          <w:rFonts w:cs="Times New Roman"/>
          <w:szCs w:val="24"/>
        </w:rPr>
        <w:t>d</w:t>
      </w:r>
      <w:r w:rsidR="00E1530E" w:rsidRPr="00874300">
        <w:rPr>
          <w:rFonts w:cs="Times New Roman"/>
          <w:szCs w:val="24"/>
        </w:rPr>
        <w:t xml:space="preserve">, “No employer may have a workplace policy that prohibits an employee from: (1) Being employed by another person; (2) Performing work or providing services for pay for another person; or (3) Operating the employee’s own business.” </w:t>
      </w:r>
    </w:p>
    <w:p w14:paraId="3256C56B" w14:textId="0B26392B" w:rsidR="00EA2220" w:rsidRPr="00874300" w:rsidRDefault="00021F1D" w:rsidP="00063100">
      <w:pPr>
        <w:ind w:firstLine="720"/>
        <w:jc w:val="both"/>
        <w:rPr>
          <w:rFonts w:cs="Times New Roman"/>
          <w:bCs/>
          <w:szCs w:val="24"/>
        </w:rPr>
      </w:pPr>
      <w:r w:rsidRPr="00874300">
        <w:rPr>
          <w:rFonts w:cs="Times New Roman"/>
          <w:bCs/>
          <w:szCs w:val="24"/>
        </w:rPr>
        <w:t xml:space="preserve">Employers </w:t>
      </w:r>
      <w:r w:rsidR="007A6EEF" w:rsidRPr="00874300">
        <w:rPr>
          <w:rFonts w:cs="Times New Roman"/>
          <w:bCs/>
          <w:szCs w:val="24"/>
        </w:rPr>
        <w:t xml:space="preserve">informed the Committee </w:t>
      </w:r>
      <w:r w:rsidRPr="00874300">
        <w:rPr>
          <w:rFonts w:cs="Times New Roman"/>
          <w:bCs/>
          <w:szCs w:val="24"/>
        </w:rPr>
        <w:t>that</w:t>
      </w:r>
      <w:r w:rsidR="00C43350" w:rsidRPr="00874300">
        <w:rPr>
          <w:rFonts w:cs="Times New Roman"/>
          <w:bCs/>
          <w:szCs w:val="24"/>
        </w:rPr>
        <w:t xml:space="preserve"> </w:t>
      </w:r>
      <w:r w:rsidR="001D15B0" w:rsidRPr="00874300">
        <w:rPr>
          <w:rFonts w:cs="Times New Roman"/>
          <w:bCs/>
          <w:szCs w:val="24"/>
        </w:rPr>
        <w:t xml:space="preserve">this meant their individual conflict-of-interest policies </w:t>
      </w:r>
      <w:r w:rsidR="00C029C0" w:rsidRPr="00874300">
        <w:rPr>
          <w:rFonts w:cs="Times New Roman"/>
          <w:bCs/>
          <w:szCs w:val="24"/>
        </w:rPr>
        <w:t>would vi</w:t>
      </w:r>
      <w:r w:rsidR="001B68D9" w:rsidRPr="00874300">
        <w:rPr>
          <w:rFonts w:cs="Times New Roman"/>
          <w:bCs/>
          <w:szCs w:val="24"/>
        </w:rPr>
        <w:t>o</w:t>
      </w:r>
      <w:r w:rsidR="00C029C0" w:rsidRPr="00874300">
        <w:rPr>
          <w:rFonts w:cs="Times New Roman"/>
          <w:bCs/>
          <w:szCs w:val="24"/>
        </w:rPr>
        <w:t xml:space="preserve">late the law. </w:t>
      </w:r>
      <w:r w:rsidR="007A6EEF" w:rsidRPr="00874300">
        <w:rPr>
          <w:rFonts w:cs="Times New Roman"/>
          <w:bCs/>
          <w:szCs w:val="24"/>
        </w:rPr>
        <w:t>Representatives from</w:t>
      </w:r>
      <w:r w:rsidR="008F615C" w:rsidRPr="00874300">
        <w:rPr>
          <w:rFonts w:cs="Times New Roman"/>
          <w:bCs/>
          <w:szCs w:val="24"/>
        </w:rPr>
        <w:t xml:space="preserve"> associations such as the </w:t>
      </w:r>
      <w:r w:rsidR="00DA185B" w:rsidRPr="00874300">
        <w:rPr>
          <w:rFonts w:eastAsia="Times New Roman" w:cs="Times New Roman"/>
          <w:color w:val="000000"/>
          <w:szCs w:val="24"/>
        </w:rPr>
        <w:t xml:space="preserve">Consortium of Universities of the Metropolitan Washington Area (the “Consortium”) </w:t>
      </w:r>
      <w:r w:rsidR="008F615C" w:rsidRPr="00874300">
        <w:rPr>
          <w:rFonts w:cs="Times New Roman"/>
          <w:bCs/>
          <w:szCs w:val="24"/>
        </w:rPr>
        <w:t xml:space="preserve">and the </w:t>
      </w:r>
      <w:r w:rsidR="00016DD1" w:rsidRPr="00874300">
        <w:rPr>
          <w:rFonts w:cs="Times New Roman"/>
          <w:bCs/>
          <w:szCs w:val="24"/>
        </w:rPr>
        <w:t xml:space="preserve">Maryland DC Delaware Broadcasters Association (the “Broadcasters Association”) </w:t>
      </w:r>
      <w:r w:rsidR="00BD0E14" w:rsidRPr="00874300">
        <w:rPr>
          <w:rFonts w:cs="Times New Roman"/>
          <w:bCs/>
          <w:szCs w:val="24"/>
        </w:rPr>
        <w:t>said that they</w:t>
      </w:r>
      <w:r w:rsidR="007A6EEF" w:rsidRPr="00874300">
        <w:rPr>
          <w:rFonts w:cs="Times New Roman"/>
          <w:bCs/>
          <w:szCs w:val="24"/>
        </w:rPr>
        <w:t xml:space="preserve"> could not comply with the Total Ban due to</w:t>
      </w:r>
      <w:r w:rsidR="00BD0E14" w:rsidRPr="00874300">
        <w:rPr>
          <w:rFonts w:cs="Times New Roman"/>
          <w:bCs/>
          <w:szCs w:val="24"/>
        </w:rPr>
        <w:t xml:space="preserve"> certain federal regulations </w:t>
      </w:r>
      <w:r w:rsidR="001B68D9" w:rsidRPr="00874300">
        <w:rPr>
          <w:rFonts w:cs="Times New Roman"/>
          <w:bCs/>
          <w:szCs w:val="24"/>
        </w:rPr>
        <w:t>that applied to their industries.</w:t>
      </w:r>
      <w:r w:rsidR="00280D0D">
        <w:rPr>
          <w:rFonts w:cs="Times New Roman"/>
          <w:bCs/>
          <w:szCs w:val="24"/>
        </w:rPr>
        <w:t xml:space="preserve"> </w:t>
      </w:r>
      <w:r w:rsidR="007A6EEF" w:rsidRPr="00874300">
        <w:rPr>
          <w:rFonts w:cs="Times New Roman"/>
          <w:szCs w:val="24"/>
          <w:shd w:val="clear" w:color="auto" w:fill="FFFFFF"/>
        </w:rPr>
        <w:t>The Broadcasters Association said that restrictions on their conflict-of-interest requirements could run afoul of Federal Communications Commission (</w:t>
      </w:r>
      <w:r w:rsidR="007C1DE3">
        <w:rPr>
          <w:rFonts w:cs="Times New Roman"/>
          <w:szCs w:val="24"/>
          <w:shd w:val="clear" w:color="auto" w:fill="FFFFFF"/>
        </w:rPr>
        <w:t>“</w:t>
      </w:r>
      <w:r w:rsidR="007A6EEF" w:rsidRPr="00874300">
        <w:rPr>
          <w:rFonts w:cs="Times New Roman"/>
          <w:szCs w:val="24"/>
          <w:shd w:val="clear" w:color="auto" w:fill="FFFFFF"/>
        </w:rPr>
        <w:t>FCC</w:t>
      </w:r>
      <w:r w:rsidR="007C1DE3">
        <w:rPr>
          <w:rFonts w:cs="Times New Roman"/>
          <w:szCs w:val="24"/>
          <w:shd w:val="clear" w:color="auto" w:fill="FFFFFF"/>
        </w:rPr>
        <w:t>”</w:t>
      </w:r>
      <w:r w:rsidR="007A6EEF" w:rsidRPr="00874300">
        <w:rPr>
          <w:rFonts w:cs="Times New Roman"/>
          <w:szCs w:val="24"/>
          <w:shd w:val="clear" w:color="auto" w:fill="FFFFFF"/>
        </w:rPr>
        <w:t xml:space="preserve">) regulations on paid advertising. </w:t>
      </w:r>
      <w:r w:rsidR="00A73B21" w:rsidRPr="00874300">
        <w:rPr>
          <w:rFonts w:cs="Times New Roman"/>
          <w:szCs w:val="24"/>
          <w:shd w:val="clear" w:color="auto" w:fill="FFFFFF"/>
        </w:rPr>
        <w:t>Their conflict-of-interest policies</w:t>
      </w:r>
      <w:r w:rsidR="00A73B21">
        <w:rPr>
          <w:rFonts w:cs="Times New Roman"/>
          <w:szCs w:val="24"/>
          <w:shd w:val="clear" w:color="auto" w:fill="FFFFFF"/>
        </w:rPr>
        <w:t xml:space="preserve"> were necessary</w:t>
      </w:r>
      <w:r w:rsidR="00A73B21" w:rsidRPr="00874300">
        <w:rPr>
          <w:rFonts w:cs="Times New Roman"/>
          <w:szCs w:val="24"/>
          <w:shd w:val="clear" w:color="auto" w:fill="FFFFFF"/>
        </w:rPr>
        <w:t xml:space="preserve">, they said, </w:t>
      </w:r>
      <w:r w:rsidR="00A73B21">
        <w:rPr>
          <w:rFonts w:cs="Times New Roman"/>
          <w:szCs w:val="24"/>
          <w:shd w:val="clear" w:color="auto" w:fill="FFFFFF"/>
        </w:rPr>
        <w:t>so they could</w:t>
      </w:r>
      <w:r w:rsidR="00A73B21" w:rsidRPr="00874300">
        <w:rPr>
          <w:rFonts w:cs="Times New Roman"/>
          <w:szCs w:val="24"/>
          <w:shd w:val="clear" w:color="auto" w:fill="FFFFFF"/>
        </w:rPr>
        <w:t xml:space="preserve"> proactively identify and manage the risks that could come from an employee receiving payment for promotional reasons.</w:t>
      </w:r>
      <w:r w:rsidR="00A73B21">
        <w:rPr>
          <w:rFonts w:cs="Times New Roman"/>
          <w:szCs w:val="24"/>
          <w:shd w:val="clear" w:color="auto" w:fill="FFFFFF"/>
        </w:rPr>
        <w:t xml:space="preserve"> </w:t>
      </w:r>
      <w:r w:rsidR="00944580" w:rsidRPr="00874300">
        <w:rPr>
          <w:rFonts w:cs="Times New Roman"/>
          <w:szCs w:val="24"/>
          <w:shd w:val="clear" w:color="auto" w:fill="FFFFFF"/>
        </w:rPr>
        <w:t>The Consortium said that federal research grant agreements</w:t>
      </w:r>
      <w:r w:rsidR="00944580">
        <w:rPr>
          <w:rFonts w:cs="Times New Roman"/>
          <w:szCs w:val="24"/>
          <w:shd w:val="clear" w:color="auto" w:fill="FFFFFF"/>
        </w:rPr>
        <w:t>, some with underlying regulations,</w:t>
      </w:r>
      <w:r w:rsidR="00944580" w:rsidRPr="00874300">
        <w:rPr>
          <w:rFonts w:cs="Times New Roman"/>
          <w:szCs w:val="24"/>
          <w:shd w:val="clear" w:color="auto" w:fill="FFFFFF"/>
        </w:rPr>
        <w:t xml:space="preserve"> required member institutions to identify and manage any conflicts that could interfere with proper administration of federally-funded research studies.</w:t>
      </w:r>
      <w:r w:rsidR="00A73B21">
        <w:rPr>
          <w:rFonts w:cs="Times New Roman"/>
          <w:szCs w:val="24"/>
          <w:shd w:val="clear" w:color="auto" w:fill="FFFFFF"/>
        </w:rPr>
        <w:t xml:space="preserve"> </w:t>
      </w:r>
      <w:r w:rsidR="000B173B">
        <w:rPr>
          <w:rFonts w:cs="Times New Roman"/>
          <w:bCs/>
          <w:szCs w:val="24"/>
        </w:rPr>
        <w:t>C</w:t>
      </w:r>
      <w:r w:rsidR="000B173B" w:rsidRPr="00874300">
        <w:rPr>
          <w:rFonts w:cs="Times New Roman"/>
          <w:bCs/>
          <w:szCs w:val="24"/>
        </w:rPr>
        <w:t xml:space="preserve">olleges and universities </w:t>
      </w:r>
      <w:r w:rsidR="000B173B">
        <w:rPr>
          <w:rFonts w:cs="Times New Roman"/>
          <w:bCs/>
          <w:szCs w:val="24"/>
        </w:rPr>
        <w:t xml:space="preserve">also </w:t>
      </w:r>
      <w:r w:rsidR="000B173B" w:rsidRPr="00874300">
        <w:rPr>
          <w:rFonts w:cs="Times New Roman"/>
          <w:bCs/>
          <w:szCs w:val="24"/>
        </w:rPr>
        <w:t>sought to prevent their admissions officers from capitalizing on access to internal institutional information by working for prospective applicants on the side. This could result in more favorable admissions for wealthy applicants.</w:t>
      </w:r>
      <w:r w:rsidR="000B173B">
        <w:rPr>
          <w:rFonts w:cs="Times New Roman"/>
          <w:bCs/>
          <w:szCs w:val="24"/>
        </w:rPr>
        <w:t xml:space="preserve"> </w:t>
      </w:r>
      <w:r w:rsidR="00BD0E14" w:rsidRPr="00874300">
        <w:rPr>
          <w:rFonts w:cs="Times New Roman"/>
          <w:szCs w:val="24"/>
          <w:shd w:val="clear" w:color="auto" w:fill="FFFFFF"/>
        </w:rPr>
        <w:t>Committee staff noted to these groups that, in many of the examples provided, federal laws would supersede District law, allowing these employers to meet federal requirements. Nevertheless, the businesses sought further changes to make it easier to comply with both laws</w:t>
      </w:r>
      <w:r w:rsidR="007A6EEF" w:rsidRPr="00874300">
        <w:rPr>
          <w:rFonts w:cs="Times New Roman"/>
          <w:szCs w:val="24"/>
          <w:shd w:val="clear" w:color="auto" w:fill="FFFFFF"/>
        </w:rPr>
        <w:t xml:space="preserve"> and to avoid the scrutiny that could come if a misinformed employee reported them to the government for investigation</w:t>
      </w:r>
      <w:r w:rsidR="00BD0E14" w:rsidRPr="00874300">
        <w:rPr>
          <w:rFonts w:cs="Times New Roman"/>
          <w:szCs w:val="24"/>
          <w:shd w:val="clear" w:color="auto" w:fill="FFFFFF"/>
        </w:rPr>
        <w:t xml:space="preserve">. </w:t>
      </w:r>
      <w:r w:rsidR="008F615C" w:rsidRPr="00874300">
        <w:rPr>
          <w:rFonts w:cs="Times New Roman"/>
          <w:bCs/>
          <w:szCs w:val="24"/>
        </w:rPr>
        <w:t xml:space="preserve"> </w:t>
      </w:r>
    </w:p>
    <w:p w14:paraId="760E2DB5" w14:textId="3B86FE0D" w:rsidR="00DA2B04" w:rsidRDefault="001B452D" w:rsidP="00940DF2">
      <w:pPr>
        <w:ind w:firstLine="720"/>
        <w:jc w:val="both"/>
        <w:rPr>
          <w:rFonts w:cs="Times New Roman"/>
          <w:bCs/>
          <w:szCs w:val="24"/>
        </w:rPr>
      </w:pPr>
      <w:r w:rsidRPr="00874300">
        <w:rPr>
          <w:rFonts w:cs="Times New Roman"/>
          <w:bCs/>
          <w:szCs w:val="24"/>
        </w:rPr>
        <w:t>B24</w:t>
      </w:r>
      <w:r w:rsidRPr="00874300">
        <w:rPr>
          <w:rFonts w:cs="Times New Roman"/>
          <w:bCs/>
          <w:szCs w:val="24"/>
        </w:rPr>
        <w:noBreakHyphen/>
        <w:t>256</w:t>
      </w:r>
      <w:r w:rsidR="007A6EEF" w:rsidRPr="00874300">
        <w:rPr>
          <w:rFonts w:cs="Times New Roman"/>
          <w:bCs/>
          <w:szCs w:val="24"/>
        </w:rPr>
        <w:t xml:space="preserve">, as introduced, </w:t>
      </w:r>
      <w:r w:rsidR="00806080" w:rsidRPr="00874300">
        <w:rPr>
          <w:rFonts w:cs="Times New Roman"/>
          <w:bCs/>
          <w:szCs w:val="24"/>
        </w:rPr>
        <w:t>allow</w:t>
      </w:r>
      <w:r w:rsidR="007A6EEF" w:rsidRPr="00874300">
        <w:rPr>
          <w:rFonts w:cs="Times New Roman"/>
          <w:bCs/>
          <w:szCs w:val="24"/>
        </w:rPr>
        <w:t>ed</w:t>
      </w:r>
      <w:r w:rsidR="00806080" w:rsidRPr="00874300">
        <w:rPr>
          <w:rFonts w:cs="Times New Roman"/>
          <w:bCs/>
          <w:szCs w:val="24"/>
        </w:rPr>
        <w:t xml:space="preserve"> </w:t>
      </w:r>
      <w:r w:rsidR="00AD6F0E" w:rsidRPr="00874300">
        <w:rPr>
          <w:rFonts w:cs="Times New Roman"/>
          <w:bCs/>
          <w:szCs w:val="24"/>
        </w:rPr>
        <w:t xml:space="preserve">employers to </w:t>
      </w:r>
      <w:r w:rsidR="002F1480" w:rsidRPr="00874300">
        <w:rPr>
          <w:rFonts w:cs="Times New Roman"/>
          <w:bCs/>
          <w:szCs w:val="24"/>
        </w:rPr>
        <w:t>maintain</w:t>
      </w:r>
      <w:r w:rsidR="00945A97" w:rsidRPr="00874300">
        <w:rPr>
          <w:rFonts w:cs="Times New Roman"/>
          <w:bCs/>
          <w:szCs w:val="24"/>
        </w:rPr>
        <w:t xml:space="preserve"> </w:t>
      </w:r>
      <w:r w:rsidR="00FD04EF" w:rsidRPr="00874300">
        <w:rPr>
          <w:rFonts w:cs="Times New Roman"/>
          <w:bCs/>
          <w:szCs w:val="24"/>
        </w:rPr>
        <w:t>“bona fide conflict of interest polic</w:t>
      </w:r>
      <w:r w:rsidR="002F1480" w:rsidRPr="00874300">
        <w:rPr>
          <w:rFonts w:cs="Times New Roman"/>
          <w:bCs/>
          <w:szCs w:val="24"/>
        </w:rPr>
        <w:t>ies</w:t>
      </w:r>
      <w:r w:rsidR="003F2B07" w:rsidRPr="00874300">
        <w:rPr>
          <w:rFonts w:cs="Times New Roman"/>
          <w:bCs/>
          <w:szCs w:val="24"/>
        </w:rPr>
        <w:t>”</w:t>
      </w:r>
      <w:r w:rsidR="0071576A" w:rsidRPr="00874300">
        <w:rPr>
          <w:rFonts w:cs="Times New Roman"/>
          <w:bCs/>
          <w:szCs w:val="24"/>
        </w:rPr>
        <w:t xml:space="preserve"> that could bar employees from performing certain outside work.</w:t>
      </w:r>
      <w:r w:rsidR="00BC2F41" w:rsidRPr="00874300">
        <w:rPr>
          <w:rFonts w:cs="Times New Roman"/>
          <w:bCs/>
          <w:szCs w:val="24"/>
        </w:rPr>
        <w:t xml:space="preserve"> </w:t>
      </w:r>
      <w:r w:rsidR="001045BE" w:rsidRPr="00874300">
        <w:rPr>
          <w:rFonts w:cs="Times New Roman"/>
          <w:bCs/>
          <w:szCs w:val="24"/>
        </w:rPr>
        <w:t>Specifically,</w:t>
      </w:r>
      <w:r w:rsidR="00EA2220" w:rsidRPr="00874300">
        <w:rPr>
          <w:rFonts w:cs="Times New Roman"/>
          <w:bCs/>
          <w:szCs w:val="24"/>
        </w:rPr>
        <w:t xml:space="preserve"> </w:t>
      </w:r>
      <w:r w:rsidR="00255D09" w:rsidRPr="00874300">
        <w:rPr>
          <w:rFonts w:cs="Times New Roman"/>
          <w:bCs/>
          <w:szCs w:val="24"/>
        </w:rPr>
        <w:t>it would allow an employer</w:t>
      </w:r>
      <w:r w:rsidR="0060525D" w:rsidRPr="00874300">
        <w:rPr>
          <w:rFonts w:cs="Times New Roman"/>
          <w:bCs/>
          <w:szCs w:val="24"/>
        </w:rPr>
        <w:t xml:space="preserve"> </w:t>
      </w:r>
      <w:r w:rsidR="00255D09" w:rsidRPr="00874300">
        <w:rPr>
          <w:rFonts w:cs="Times New Roman"/>
          <w:bCs/>
          <w:szCs w:val="24"/>
        </w:rPr>
        <w:t xml:space="preserve">to impose this restriction where the employee was accepting money </w:t>
      </w:r>
      <w:r w:rsidR="001A3B8C" w:rsidRPr="00874300">
        <w:rPr>
          <w:rFonts w:cs="Times New Roman"/>
          <w:bCs/>
          <w:szCs w:val="24"/>
        </w:rPr>
        <w:t xml:space="preserve">if “the employer reasonably believes that the employee’s acceptance” of it “will cause the employer </w:t>
      </w:r>
      <w:r w:rsidR="00C06F1F" w:rsidRPr="00874300">
        <w:rPr>
          <w:rFonts w:cs="Times New Roman"/>
          <w:bCs/>
          <w:szCs w:val="24"/>
        </w:rPr>
        <w:t>to c</w:t>
      </w:r>
      <w:r w:rsidR="001A3B8C" w:rsidRPr="00874300">
        <w:rPr>
          <w:rFonts w:cs="Times New Roman"/>
          <w:bCs/>
          <w:szCs w:val="24"/>
        </w:rPr>
        <w:t xml:space="preserve">onduct its business in an unethical manner; or </w:t>
      </w:r>
      <w:r w:rsidR="00BC0108" w:rsidRPr="00874300">
        <w:rPr>
          <w:rFonts w:cs="Times New Roman"/>
          <w:bCs/>
          <w:szCs w:val="24"/>
        </w:rPr>
        <w:t>violate</w:t>
      </w:r>
      <w:r w:rsidR="00C06F1F" w:rsidRPr="00874300">
        <w:rPr>
          <w:rFonts w:cs="Times New Roman"/>
          <w:bCs/>
          <w:szCs w:val="24"/>
        </w:rPr>
        <w:t xml:space="preserve"> </w:t>
      </w:r>
      <w:r w:rsidR="001A3B8C" w:rsidRPr="00874300">
        <w:rPr>
          <w:rFonts w:cs="Times New Roman"/>
          <w:bCs/>
          <w:szCs w:val="24"/>
        </w:rPr>
        <w:t>applicable local, state, or federal laws or rules.”</w:t>
      </w:r>
      <w:r w:rsidR="00C06F1F" w:rsidRPr="00874300">
        <w:rPr>
          <w:rFonts w:cs="Times New Roman"/>
          <w:bCs/>
          <w:szCs w:val="24"/>
        </w:rPr>
        <w:t xml:space="preserve"> (internal formatting removed)</w:t>
      </w:r>
      <w:r w:rsidR="001A3B8C" w:rsidRPr="00874300">
        <w:rPr>
          <w:rFonts w:cs="Times New Roman"/>
          <w:bCs/>
          <w:szCs w:val="24"/>
        </w:rPr>
        <w:t>.</w:t>
      </w:r>
      <w:r w:rsidR="00A14718" w:rsidRPr="00874300">
        <w:rPr>
          <w:rFonts w:cs="Times New Roman"/>
          <w:bCs/>
          <w:szCs w:val="24"/>
        </w:rPr>
        <w:t xml:space="preserve"> </w:t>
      </w:r>
      <w:r w:rsidR="00F5649C" w:rsidRPr="00874300">
        <w:rPr>
          <w:rFonts w:cs="Times New Roman"/>
          <w:bCs/>
          <w:szCs w:val="24"/>
        </w:rPr>
        <w:t xml:space="preserve">As detailed below, the Working Group and others who submitted testimony fretted that these two exceptions did not address </w:t>
      </w:r>
      <w:proofErr w:type="gramStart"/>
      <w:r w:rsidR="00F5649C" w:rsidRPr="00874300">
        <w:rPr>
          <w:rFonts w:cs="Times New Roman"/>
          <w:bCs/>
          <w:szCs w:val="24"/>
        </w:rPr>
        <w:t>all of</w:t>
      </w:r>
      <w:proofErr w:type="gramEnd"/>
      <w:r w:rsidR="00F5649C" w:rsidRPr="00874300">
        <w:rPr>
          <w:rFonts w:cs="Times New Roman"/>
          <w:bCs/>
          <w:szCs w:val="24"/>
        </w:rPr>
        <w:t xml:space="preserve"> the potential scenarios they faced, and </w:t>
      </w:r>
      <w:r w:rsidR="00D77B1C">
        <w:rPr>
          <w:rFonts w:cs="Times New Roman"/>
          <w:bCs/>
          <w:szCs w:val="24"/>
        </w:rPr>
        <w:t xml:space="preserve">the legislation was expanded to include those additional situations. </w:t>
      </w:r>
      <w:r w:rsidR="00F5649C" w:rsidRPr="00874300">
        <w:rPr>
          <w:rFonts w:cs="Times New Roman"/>
          <w:bCs/>
          <w:szCs w:val="24"/>
        </w:rPr>
        <w:t xml:space="preserve">   </w:t>
      </w:r>
    </w:p>
    <w:p w14:paraId="4FFB7C37" w14:textId="4F715E36" w:rsidR="003242C3" w:rsidRDefault="003E53C7" w:rsidP="00BE480F">
      <w:pPr>
        <w:rPr>
          <w:rFonts w:eastAsia="Times New Roman" w:cs="Times New Roman"/>
          <w:b/>
          <w:bCs/>
          <w:color w:val="000000"/>
          <w:szCs w:val="24"/>
        </w:rPr>
      </w:pPr>
      <w:r>
        <w:rPr>
          <w:rFonts w:eastAsia="Times New Roman" w:cs="Times New Roman"/>
          <w:b/>
          <w:bCs/>
          <w:color w:val="000000"/>
          <w:szCs w:val="24"/>
        </w:rPr>
        <w:t>POLICY CONSIDERATIONS</w:t>
      </w:r>
    </w:p>
    <w:p w14:paraId="30F4C879" w14:textId="650ECFC3" w:rsidR="003242C3" w:rsidRPr="00874300" w:rsidRDefault="003242C3" w:rsidP="00517A3A">
      <w:pPr>
        <w:ind w:firstLine="720"/>
        <w:jc w:val="both"/>
        <w:rPr>
          <w:rFonts w:eastAsia="Times New Roman" w:cs="Times New Roman"/>
          <w:b/>
          <w:bCs/>
          <w:i/>
          <w:iCs/>
          <w:color w:val="000000"/>
          <w:szCs w:val="24"/>
        </w:rPr>
      </w:pPr>
      <w:r w:rsidRPr="00874300">
        <w:rPr>
          <w:rFonts w:eastAsia="Times New Roman" w:cs="Times New Roman"/>
          <w:color w:val="000000"/>
          <w:szCs w:val="24"/>
        </w:rPr>
        <w:t>Witnesses testified from a range of perspectives</w:t>
      </w:r>
      <w:r w:rsidR="003D6AE7">
        <w:rPr>
          <w:rFonts w:eastAsia="Times New Roman" w:cs="Times New Roman"/>
          <w:color w:val="000000"/>
          <w:szCs w:val="24"/>
        </w:rPr>
        <w:t xml:space="preserve"> on two </w:t>
      </w:r>
      <w:r w:rsidR="007B0549">
        <w:rPr>
          <w:rFonts w:eastAsia="Times New Roman" w:cs="Times New Roman"/>
          <w:color w:val="000000"/>
          <w:szCs w:val="24"/>
        </w:rPr>
        <w:t>main issues:</w:t>
      </w:r>
      <w:r w:rsidR="00086FB6">
        <w:rPr>
          <w:rFonts w:eastAsia="Times New Roman" w:cs="Times New Roman"/>
          <w:color w:val="000000"/>
          <w:szCs w:val="24"/>
        </w:rPr>
        <w:t xml:space="preserve"> (A)</w:t>
      </w:r>
      <w:r w:rsidR="007B0549">
        <w:rPr>
          <w:rFonts w:eastAsia="Times New Roman" w:cs="Times New Roman"/>
          <w:color w:val="000000"/>
          <w:szCs w:val="24"/>
        </w:rPr>
        <w:t xml:space="preserve"> </w:t>
      </w:r>
      <w:r w:rsidR="00E62B21">
        <w:rPr>
          <w:rFonts w:eastAsia="Times New Roman" w:cs="Times New Roman"/>
          <w:color w:val="000000"/>
          <w:szCs w:val="24"/>
        </w:rPr>
        <w:t xml:space="preserve">restrictions on </w:t>
      </w:r>
      <w:r w:rsidR="007B0549">
        <w:rPr>
          <w:rFonts w:eastAsia="Times New Roman" w:cs="Times New Roman"/>
          <w:color w:val="000000"/>
          <w:szCs w:val="24"/>
        </w:rPr>
        <w:t>simultaneous employment</w:t>
      </w:r>
      <w:r w:rsidR="00E62B21">
        <w:rPr>
          <w:rFonts w:eastAsia="Times New Roman" w:cs="Times New Roman"/>
          <w:color w:val="000000"/>
          <w:szCs w:val="24"/>
        </w:rPr>
        <w:t xml:space="preserve"> and </w:t>
      </w:r>
      <w:r w:rsidR="00086FB6">
        <w:rPr>
          <w:rFonts w:eastAsia="Times New Roman" w:cs="Times New Roman"/>
          <w:color w:val="000000"/>
          <w:szCs w:val="24"/>
        </w:rPr>
        <w:t xml:space="preserve">(B) </w:t>
      </w:r>
      <w:r w:rsidR="00B878F1">
        <w:rPr>
          <w:rFonts w:eastAsia="Times New Roman" w:cs="Times New Roman"/>
          <w:color w:val="000000"/>
          <w:szCs w:val="24"/>
        </w:rPr>
        <w:t xml:space="preserve">post-employment </w:t>
      </w:r>
      <w:r w:rsidR="00E62B21">
        <w:rPr>
          <w:rFonts w:eastAsia="Times New Roman" w:cs="Times New Roman"/>
          <w:color w:val="000000"/>
          <w:szCs w:val="24"/>
        </w:rPr>
        <w:t>restrictions</w:t>
      </w:r>
      <w:r w:rsidRPr="00874300">
        <w:rPr>
          <w:rFonts w:eastAsia="Times New Roman" w:cs="Times New Roman"/>
          <w:color w:val="000000"/>
          <w:szCs w:val="24"/>
        </w:rPr>
        <w:t>. This section summarizes the main viewpoints and</w:t>
      </w:r>
      <w:r w:rsidR="00972564">
        <w:rPr>
          <w:rFonts w:eastAsia="Times New Roman" w:cs="Times New Roman"/>
          <w:color w:val="000000"/>
          <w:szCs w:val="24"/>
        </w:rPr>
        <w:t xml:space="preserve"> the Committee’s </w:t>
      </w:r>
      <w:r w:rsidR="00C766FA">
        <w:rPr>
          <w:rFonts w:eastAsia="Times New Roman" w:cs="Times New Roman"/>
          <w:color w:val="000000"/>
          <w:szCs w:val="24"/>
        </w:rPr>
        <w:t>policy choices. A</w:t>
      </w:r>
      <w:r w:rsidRPr="00874300">
        <w:rPr>
          <w:rFonts w:eastAsia="Times New Roman" w:cs="Times New Roman"/>
          <w:color w:val="000000"/>
          <w:szCs w:val="24"/>
        </w:rPr>
        <w:t xml:space="preserve"> more detailed summary of all testimony is included in Section IV of this report.</w:t>
      </w:r>
    </w:p>
    <w:p w14:paraId="0E20A4C1" w14:textId="192F0F4F" w:rsidR="00BE480F" w:rsidRPr="00B87DC6" w:rsidRDefault="003242C3" w:rsidP="00B87DC6">
      <w:pPr>
        <w:rPr>
          <w:rFonts w:eastAsia="Times New Roman" w:cs="Times New Roman"/>
          <w:b/>
          <w:bCs/>
          <w:color w:val="000000"/>
          <w:szCs w:val="24"/>
        </w:rPr>
      </w:pPr>
      <w:r w:rsidRPr="00B87DC6">
        <w:rPr>
          <w:rFonts w:eastAsia="Times New Roman" w:cs="Times New Roman"/>
          <w:b/>
          <w:bCs/>
          <w:color w:val="000000"/>
          <w:szCs w:val="24"/>
        </w:rPr>
        <w:t>A.</w:t>
      </w:r>
      <w:r>
        <w:rPr>
          <w:rFonts w:eastAsia="Times New Roman" w:cs="Times New Roman"/>
          <w:b/>
          <w:bCs/>
          <w:color w:val="000000"/>
          <w:szCs w:val="24"/>
        </w:rPr>
        <w:t xml:space="preserve"> </w:t>
      </w:r>
      <w:r w:rsidR="00C24978" w:rsidRPr="00B87DC6">
        <w:rPr>
          <w:rFonts w:eastAsia="Times New Roman" w:cs="Times New Roman"/>
          <w:b/>
          <w:bCs/>
          <w:color w:val="000000"/>
          <w:szCs w:val="24"/>
        </w:rPr>
        <w:t>Simultaneous Employment</w:t>
      </w:r>
    </w:p>
    <w:p w14:paraId="3B0BE15B" w14:textId="1A6FB5CF" w:rsidR="00654170" w:rsidRDefault="00DE2235" w:rsidP="00EB563E">
      <w:pPr>
        <w:ind w:firstLine="720"/>
        <w:jc w:val="both"/>
        <w:rPr>
          <w:rFonts w:eastAsia="Times New Roman" w:cs="Times New Roman"/>
          <w:color w:val="000000"/>
          <w:szCs w:val="24"/>
        </w:rPr>
      </w:pPr>
      <w:r>
        <w:rPr>
          <w:rFonts w:eastAsia="Times New Roman" w:cs="Times New Roman"/>
          <w:color w:val="000000"/>
          <w:szCs w:val="24"/>
        </w:rPr>
        <w:t xml:space="preserve">The Total Ban prohibited </w:t>
      </w:r>
      <w:r w:rsidR="005C10B5">
        <w:rPr>
          <w:rFonts w:eastAsia="Times New Roman" w:cs="Times New Roman"/>
          <w:color w:val="000000"/>
          <w:szCs w:val="24"/>
        </w:rPr>
        <w:t>all restrictions against</w:t>
      </w:r>
      <w:r w:rsidR="00E707DC">
        <w:rPr>
          <w:rFonts w:eastAsia="Times New Roman" w:cs="Times New Roman"/>
          <w:color w:val="000000"/>
          <w:szCs w:val="24"/>
        </w:rPr>
        <w:t xml:space="preserve"> simultaneous employment</w:t>
      </w:r>
      <w:r w:rsidR="00880354">
        <w:rPr>
          <w:rFonts w:eastAsia="Times New Roman" w:cs="Times New Roman"/>
          <w:color w:val="000000"/>
          <w:szCs w:val="24"/>
        </w:rPr>
        <w:t xml:space="preserve">. </w:t>
      </w:r>
      <w:r w:rsidR="00C83F29">
        <w:rPr>
          <w:rFonts w:eastAsia="Times New Roman" w:cs="Times New Roman"/>
          <w:color w:val="000000"/>
          <w:szCs w:val="24"/>
        </w:rPr>
        <w:t xml:space="preserve">But </w:t>
      </w:r>
      <w:proofErr w:type="gramStart"/>
      <w:r w:rsidR="00C83F29">
        <w:rPr>
          <w:rFonts w:eastAsia="Times New Roman" w:cs="Times New Roman"/>
          <w:color w:val="000000"/>
          <w:szCs w:val="24"/>
        </w:rPr>
        <w:t>t</w:t>
      </w:r>
      <w:r w:rsidR="00DC0477">
        <w:rPr>
          <w:rFonts w:eastAsia="Times New Roman" w:cs="Times New Roman"/>
          <w:color w:val="000000"/>
          <w:szCs w:val="24"/>
        </w:rPr>
        <w:t>he clear majority of</w:t>
      </w:r>
      <w:proofErr w:type="gramEnd"/>
      <w:r w:rsidR="00DC0477">
        <w:rPr>
          <w:rFonts w:eastAsia="Times New Roman" w:cs="Times New Roman"/>
          <w:color w:val="000000"/>
          <w:szCs w:val="24"/>
        </w:rPr>
        <w:t xml:space="preserve"> </w:t>
      </w:r>
      <w:r w:rsidR="006A579F">
        <w:rPr>
          <w:rFonts w:eastAsia="Times New Roman" w:cs="Times New Roman"/>
          <w:color w:val="000000"/>
          <w:szCs w:val="24"/>
        </w:rPr>
        <w:t xml:space="preserve">witnesses to address this issue </w:t>
      </w:r>
      <w:r w:rsidR="002076B3">
        <w:rPr>
          <w:rFonts w:eastAsia="Times New Roman" w:cs="Times New Roman"/>
          <w:color w:val="000000"/>
          <w:szCs w:val="24"/>
        </w:rPr>
        <w:t xml:space="preserve">favored </w:t>
      </w:r>
      <w:r w:rsidR="00F26512">
        <w:rPr>
          <w:rFonts w:eastAsia="Times New Roman" w:cs="Times New Roman"/>
          <w:color w:val="000000"/>
          <w:szCs w:val="24"/>
        </w:rPr>
        <w:t xml:space="preserve">revisions that would </w:t>
      </w:r>
      <w:r w:rsidR="005F4FD3">
        <w:rPr>
          <w:rFonts w:eastAsia="Times New Roman" w:cs="Times New Roman"/>
          <w:color w:val="000000"/>
          <w:szCs w:val="24"/>
        </w:rPr>
        <w:t>clarify</w:t>
      </w:r>
      <w:r w:rsidR="00F26512">
        <w:rPr>
          <w:rFonts w:eastAsia="Times New Roman" w:cs="Times New Roman"/>
          <w:color w:val="000000"/>
          <w:szCs w:val="24"/>
        </w:rPr>
        <w:t xml:space="preserve"> this prohibition, so that</w:t>
      </w:r>
      <w:r w:rsidR="00157A2B">
        <w:rPr>
          <w:rFonts w:eastAsia="Times New Roman" w:cs="Times New Roman"/>
          <w:color w:val="000000"/>
          <w:szCs w:val="24"/>
        </w:rPr>
        <w:t xml:space="preserve"> </w:t>
      </w:r>
      <w:r w:rsidR="00862D79">
        <w:rPr>
          <w:rFonts w:eastAsia="Times New Roman" w:cs="Times New Roman"/>
          <w:color w:val="000000"/>
          <w:szCs w:val="24"/>
        </w:rPr>
        <w:t xml:space="preserve">employers </w:t>
      </w:r>
      <w:r w:rsidR="00667794">
        <w:rPr>
          <w:rFonts w:eastAsia="Times New Roman" w:cs="Times New Roman"/>
          <w:color w:val="000000"/>
          <w:szCs w:val="24"/>
        </w:rPr>
        <w:t>could</w:t>
      </w:r>
      <w:r w:rsidR="007C6AFC">
        <w:rPr>
          <w:rFonts w:eastAsia="Times New Roman" w:cs="Times New Roman"/>
          <w:color w:val="000000"/>
          <w:szCs w:val="24"/>
        </w:rPr>
        <w:t xml:space="preserve"> restrict </w:t>
      </w:r>
      <w:r w:rsidR="00B85FB6">
        <w:rPr>
          <w:rFonts w:eastAsia="Times New Roman" w:cs="Times New Roman"/>
          <w:color w:val="000000"/>
          <w:szCs w:val="24"/>
        </w:rPr>
        <w:t>an</w:t>
      </w:r>
      <w:r w:rsidR="007C6AFC">
        <w:rPr>
          <w:rFonts w:eastAsia="Times New Roman" w:cs="Times New Roman"/>
          <w:color w:val="000000"/>
          <w:szCs w:val="24"/>
        </w:rPr>
        <w:t xml:space="preserve"> employee’s ability to hold </w:t>
      </w:r>
      <w:r w:rsidR="00230C10">
        <w:rPr>
          <w:rFonts w:eastAsia="Times New Roman" w:cs="Times New Roman"/>
          <w:color w:val="000000"/>
          <w:szCs w:val="24"/>
        </w:rPr>
        <w:t xml:space="preserve">other employment </w:t>
      </w:r>
      <w:r w:rsidR="00452512">
        <w:rPr>
          <w:rFonts w:eastAsia="Times New Roman" w:cs="Times New Roman"/>
          <w:color w:val="000000"/>
          <w:szCs w:val="24"/>
        </w:rPr>
        <w:t>simultaneously</w:t>
      </w:r>
      <w:r w:rsidR="008048F2">
        <w:rPr>
          <w:rFonts w:eastAsia="Times New Roman" w:cs="Times New Roman"/>
          <w:color w:val="000000"/>
          <w:szCs w:val="24"/>
        </w:rPr>
        <w:t xml:space="preserve">. </w:t>
      </w:r>
      <w:r w:rsidR="000F6EAC">
        <w:rPr>
          <w:rFonts w:eastAsia="Times New Roman" w:cs="Times New Roman"/>
          <w:color w:val="000000"/>
          <w:szCs w:val="24"/>
        </w:rPr>
        <w:t xml:space="preserve">Witnesses persuasively explained how </w:t>
      </w:r>
      <w:r w:rsidR="00833512">
        <w:rPr>
          <w:rFonts w:eastAsia="Times New Roman" w:cs="Times New Roman"/>
          <w:color w:val="000000"/>
          <w:szCs w:val="24"/>
        </w:rPr>
        <w:t>the Total Ban</w:t>
      </w:r>
      <w:r w:rsidR="00AD3A82">
        <w:rPr>
          <w:rFonts w:eastAsia="Times New Roman" w:cs="Times New Roman"/>
          <w:color w:val="000000"/>
          <w:szCs w:val="24"/>
        </w:rPr>
        <w:t xml:space="preserve"> </w:t>
      </w:r>
      <w:r w:rsidR="00DD15B1">
        <w:rPr>
          <w:rFonts w:eastAsia="Times New Roman" w:cs="Times New Roman"/>
          <w:color w:val="000000"/>
          <w:szCs w:val="24"/>
        </w:rPr>
        <w:t>could</w:t>
      </w:r>
      <w:r w:rsidR="00AD3A82">
        <w:rPr>
          <w:rFonts w:eastAsia="Times New Roman" w:cs="Times New Roman"/>
          <w:color w:val="000000"/>
          <w:szCs w:val="24"/>
        </w:rPr>
        <w:t xml:space="preserve"> </w:t>
      </w:r>
      <w:r w:rsidR="00995B00">
        <w:rPr>
          <w:rFonts w:eastAsia="Times New Roman" w:cs="Times New Roman"/>
          <w:color w:val="000000"/>
          <w:szCs w:val="24"/>
        </w:rPr>
        <w:t xml:space="preserve">unduly </w:t>
      </w:r>
      <w:r w:rsidR="00AD3A82">
        <w:rPr>
          <w:rFonts w:eastAsia="Times New Roman" w:cs="Times New Roman"/>
          <w:color w:val="000000"/>
          <w:szCs w:val="24"/>
        </w:rPr>
        <w:t xml:space="preserve">interfere </w:t>
      </w:r>
      <w:r w:rsidR="00995B00">
        <w:rPr>
          <w:rFonts w:eastAsia="Times New Roman" w:cs="Times New Roman"/>
          <w:color w:val="000000"/>
          <w:szCs w:val="24"/>
        </w:rPr>
        <w:t xml:space="preserve">with the </w:t>
      </w:r>
      <w:proofErr w:type="gramStart"/>
      <w:r w:rsidR="00DC2CBD">
        <w:rPr>
          <w:rFonts w:eastAsia="Times New Roman" w:cs="Times New Roman"/>
          <w:color w:val="000000"/>
          <w:szCs w:val="24"/>
        </w:rPr>
        <w:t xml:space="preserve">employer’s </w:t>
      </w:r>
      <w:r w:rsidR="00C35DE4">
        <w:rPr>
          <w:rFonts w:eastAsia="Times New Roman" w:cs="Times New Roman"/>
          <w:color w:val="000000"/>
          <w:szCs w:val="24"/>
        </w:rPr>
        <w:t xml:space="preserve"> </w:t>
      </w:r>
      <w:r w:rsidR="00377FB3">
        <w:rPr>
          <w:rFonts w:eastAsia="Times New Roman" w:cs="Times New Roman"/>
          <w:color w:val="000000"/>
          <w:szCs w:val="24"/>
        </w:rPr>
        <w:t>expectation</w:t>
      </w:r>
      <w:proofErr w:type="gramEnd"/>
      <w:r w:rsidR="00377FB3">
        <w:rPr>
          <w:rFonts w:eastAsia="Times New Roman" w:cs="Times New Roman"/>
          <w:color w:val="000000"/>
          <w:szCs w:val="24"/>
        </w:rPr>
        <w:t xml:space="preserve"> of </w:t>
      </w:r>
      <w:r w:rsidR="00C70037">
        <w:rPr>
          <w:rFonts w:eastAsia="Times New Roman" w:cs="Times New Roman"/>
          <w:color w:val="000000"/>
          <w:szCs w:val="24"/>
        </w:rPr>
        <w:t>undivided loyalty from employees</w:t>
      </w:r>
      <w:r w:rsidR="007D5D53">
        <w:rPr>
          <w:rFonts w:eastAsia="Times New Roman" w:cs="Times New Roman"/>
          <w:color w:val="000000"/>
          <w:szCs w:val="24"/>
        </w:rPr>
        <w:t xml:space="preserve"> in </w:t>
      </w:r>
      <w:r w:rsidR="006022BD">
        <w:rPr>
          <w:rFonts w:eastAsia="Times New Roman" w:cs="Times New Roman"/>
          <w:color w:val="000000"/>
          <w:szCs w:val="24"/>
        </w:rPr>
        <w:t xml:space="preserve">the context of </w:t>
      </w:r>
      <w:r w:rsidR="007D5D53">
        <w:rPr>
          <w:rFonts w:eastAsia="Times New Roman" w:cs="Times New Roman"/>
          <w:color w:val="000000"/>
          <w:szCs w:val="24"/>
        </w:rPr>
        <w:t xml:space="preserve">various </w:t>
      </w:r>
      <w:r w:rsidR="00D756EF">
        <w:rPr>
          <w:rFonts w:eastAsia="Times New Roman" w:cs="Times New Roman"/>
          <w:color w:val="000000"/>
          <w:szCs w:val="24"/>
        </w:rPr>
        <w:t>industrie</w:t>
      </w:r>
      <w:r w:rsidR="006022BD">
        <w:rPr>
          <w:rFonts w:eastAsia="Times New Roman" w:cs="Times New Roman"/>
          <w:color w:val="000000"/>
          <w:szCs w:val="24"/>
        </w:rPr>
        <w:t>s including higher education</w:t>
      </w:r>
      <w:r w:rsidR="00FE5A43">
        <w:rPr>
          <w:rFonts w:eastAsia="Times New Roman" w:cs="Times New Roman"/>
          <w:color w:val="000000"/>
          <w:szCs w:val="24"/>
        </w:rPr>
        <w:t xml:space="preserve"> and professional sports.</w:t>
      </w:r>
    </w:p>
    <w:p w14:paraId="17D04AD7" w14:textId="542F70EC" w:rsidR="00896F45" w:rsidRPr="00874300" w:rsidRDefault="00BF47E7" w:rsidP="00EB563E">
      <w:pPr>
        <w:ind w:firstLine="720"/>
        <w:jc w:val="both"/>
        <w:rPr>
          <w:rFonts w:eastAsia="Times New Roman" w:cs="Times New Roman"/>
          <w:color w:val="000000"/>
          <w:szCs w:val="24"/>
        </w:rPr>
      </w:pPr>
      <w:r>
        <w:rPr>
          <w:rFonts w:eastAsia="Times New Roman" w:cs="Times New Roman"/>
          <w:color w:val="000000"/>
          <w:szCs w:val="24"/>
        </w:rPr>
        <w:t>Andrew Flagel of t</w:t>
      </w:r>
      <w:r w:rsidR="00986639" w:rsidRPr="00874300">
        <w:rPr>
          <w:rFonts w:eastAsia="Times New Roman" w:cs="Times New Roman"/>
          <w:color w:val="000000"/>
          <w:szCs w:val="24"/>
        </w:rPr>
        <w:t xml:space="preserve">he </w:t>
      </w:r>
      <w:r w:rsidR="00896F45" w:rsidRPr="00874300">
        <w:rPr>
          <w:rFonts w:eastAsia="Times New Roman" w:cs="Times New Roman"/>
          <w:color w:val="000000"/>
          <w:szCs w:val="24"/>
        </w:rPr>
        <w:t xml:space="preserve">Consortium </w:t>
      </w:r>
      <w:r w:rsidR="00986639" w:rsidRPr="00874300">
        <w:rPr>
          <w:rFonts w:eastAsia="Times New Roman" w:cs="Times New Roman"/>
          <w:color w:val="000000"/>
          <w:szCs w:val="24"/>
        </w:rPr>
        <w:t xml:space="preserve">explained that </w:t>
      </w:r>
      <w:r w:rsidR="0030110E">
        <w:rPr>
          <w:rFonts w:eastAsia="Times New Roman" w:cs="Times New Roman"/>
          <w:color w:val="000000"/>
          <w:szCs w:val="24"/>
        </w:rPr>
        <w:t>a college or university</w:t>
      </w:r>
      <w:r w:rsidR="0030110E" w:rsidRPr="00874300">
        <w:rPr>
          <w:rFonts w:eastAsia="Times New Roman" w:cs="Times New Roman"/>
          <w:color w:val="000000"/>
          <w:szCs w:val="24"/>
        </w:rPr>
        <w:t xml:space="preserve"> </w:t>
      </w:r>
      <w:r w:rsidR="00EC0AB1" w:rsidRPr="00874300">
        <w:rPr>
          <w:rFonts w:eastAsia="Times New Roman" w:cs="Times New Roman"/>
          <w:color w:val="000000"/>
          <w:szCs w:val="24"/>
        </w:rPr>
        <w:t>needs to prevent its faculty from outside work th</w:t>
      </w:r>
      <w:r w:rsidR="00661148">
        <w:rPr>
          <w:rFonts w:eastAsia="Times New Roman" w:cs="Times New Roman"/>
          <w:color w:val="000000"/>
          <w:szCs w:val="24"/>
        </w:rPr>
        <w:t xml:space="preserve">at would </w:t>
      </w:r>
      <w:r w:rsidR="00890488" w:rsidRPr="00874300">
        <w:rPr>
          <w:rFonts w:eastAsia="Times New Roman" w:cs="Times New Roman"/>
          <w:color w:val="000000"/>
          <w:szCs w:val="24"/>
        </w:rPr>
        <w:t>interfere</w:t>
      </w:r>
      <w:r w:rsidR="0092276E" w:rsidRPr="00874300">
        <w:rPr>
          <w:rFonts w:eastAsia="Times New Roman" w:cs="Times New Roman"/>
          <w:color w:val="000000"/>
          <w:szCs w:val="24"/>
        </w:rPr>
        <w:t xml:space="preserve"> with </w:t>
      </w:r>
      <w:r w:rsidR="00661148">
        <w:rPr>
          <w:rFonts w:eastAsia="Times New Roman" w:cs="Times New Roman"/>
          <w:color w:val="000000"/>
          <w:szCs w:val="24"/>
        </w:rPr>
        <w:t>employees’</w:t>
      </w:r>
      <w:r w:rsidR="00661148" w:rsidRPr="00874300">
        <w:rPr>
          <w:rFonts w:eastAsia="Times New Roman" w:cs="Times New Roman"/>
          <w:color w:val="000000"/>
          <w:szCs w:val="24"/>
        </w:rPr>
        <w:t xml:space="preserve"> </w:t>
      </w:r>
      <w:r w:rsidR="0092276E" w:rsidRPr="00874300">
        <w:rPr>
          <w:rFonts w:eastAsia="Times New Roman" w:cs="Times New Roman"/>
          <w:color w:val="000000"/>
          <w:szCs w:val="24"/>
        </w:rPr>
        <w:t>duty to the primary institution</w:t>
      </w:r>
      <w:r w:rsidR="00661148">
        <w:rPr>
          <w:rFonts w:eastAsia="Times New Roman" w:cs="Times New Roman"/>
          <w:color w:val="000000"/>
          <w:szCs w:val="24"/>
        </w:rPr>
        <w:t xml:space="preserve">. </w:t>
      </w:r>
      <w:r w:rsidR="0030110E">
        <w:rPr>
          <w:rFonts w:eastAsia="Times New Roman" w:cs="Times New Roman"/>
          <w:color w:val="000000"/>
          <w:szCs w:val="24"/>
        </w:rPr>
        <w:t>He</w:t>
      </w:r>
      <w:r w:rsidR="00703087">
        <w:rPr>
          <w:rFonts w:eastAsia="Times New Roman" w:cs="Times New Roman"/>
          <w:color w:val="000000"/>
          <w:szCs w:val="24"/>
        </w:rPr>
        <w:t xml:space="preserve"> provided the example of</w:t>
      </w:r>
      <w:r w:rsidR="00890488" w:rsidRPr="00874300">
        <w:rPr>
          <w:rFonts w:eastAsia="Times New Roman" w:cs="Times New Roman"/>
          <w:color w:val="000000"/>
          <w:szCs w:val="24"/>
        </w:rPr>
        <w:t xml:space="preserve"> a</w:t>
      </w:r>
      <w:r w:rsidR="00226E6B" w:rsidRPr="00874300">
        <w:rPr>
          <w:rFonts w:eastAsia="Times New Roman" w:cs="Times New Roman"/>
          <w:color w:val="000000"/>
          <w:szCs w:val="24"/>
        </w:rPr>
        <w:t xml:space="preserve"> tenured faculty member </w:t>
      </w:r>
      <w:r w:rsidR="00EB0EEA">
        <w:rPr>
          <w:rFonts w:eastAsia="Times New Roman" w:cs="Times New Roman"/>
          <w:color w:val="000000"/>
          <w:szCs w:val="24"/>
        </w:rPr>
        <w:t>who received</w:t>
      </w:r>
      <w:r w:rsidR="00226E6B" w:rsidRPr="00874300">
        <w:rPr>
          <w:rFonts w:eastAsia="Times New Roman" w:cs="Times New Roman"/>
          <w:color w:val="000000"/>
          <w:szCs w:val="24"/>
        </w:rPr>
        <w:t xml:space="preserve"> tenure at </w:t>
      </w:r>
      <w:r w:rsidR="00703087">
        <w:rPr>
          <w:rFonts w:eastAsia="Times New Roman" w:cs="Times New Roman"/>
          <w:color w:val="000000"/>
          <w:szCs w:val="24"/>
        </w:rPr>
        <w:t>second</w:t>
      </w:r>
      <w:r w:rsidR="00703087" w:rsidRPr="00874300">
        <w:rPr>
          <w:rFonts w:eastAsia="Times New Roman" w:cs="Times New Roman"/>
          <w:color w:val="000000"/>
          <w:szCs w:val="24"/>
        </w:rPr>
        <w:t xml:space="preserve"> </w:t>
      </w:r>
      <w:r w:rsidR="00226E6B" w:rsidRPr="00874300">
        <w:rPr>
          <w:rFonts w:eastAsia="Times New Roman" w:cs="Times New Roman"/>
          <w:color w:val="000000"/>
          <w:szCs w:val="24"/>
        </w:rPr>
        <w:t>institution</w:t>
      </w:r>
      <w:r w:rsidR="0030110E">
        <w:rPr>
          <w:rFonts w:eastAsia="Times New Roman" w:cs="Times New Roman"/>
          <w:color w:val="000000"/>
          <w:szCs w:val="24"/>
        </w:rPr>
        <w:t>, failing to fulfill</w:t>
      </w:r>
      <w:r w:rsidR="00EB0EEA">
        <w:rPr>
          <w:rFonts w:eastAsia="Times New Roman" w:cs="Times New Roman"/>
          <w:color w:val="000000"/>
          <w:szCs w:val="24"/>
        </w:rPr>
        <w:t xml:space="preserve"> the duties of their job. </w:t>
      </w:r>
      <w:r w:rsidR="00A442BB" w:rsidRPr="00874300">
        <w:rPr>
          <w:rFonts w:eastAsia="Times New Roman" w:cs="Times New Roman"/>
          <w:color w:val="000000"/>
          <w:szCs w:val="24"/>
        </w:rPr>
        <w:t xml:space="preserve">But </w:t>
      </w:r>
      <w:r w:rsidR="00292CE1" w:rsidRPr="00874300">
        <w:rPr>
          <w:rFonts w:eastAsia="Times New Roman" w:cs="Times New Roman"/>
          <w:color w:val="000000"/>
          <w:szCs w:val="24"/>
        </w:rPr>
        <w:t xml:space="preserve">Marcy Karin, </w:t>
      </w:r>
      <w:r w:rsidR="005D77D5" w:rsidRPr="00874300">
        <w:rPr>
          <w:rFonts w:eastAsia="Times New Roman" w:cs="Times New Roman"/>
          <w:color w:val="000000"/>
          <w:szCs w:val="24"/>
        </w:rPr>
        <w:t>a tenured law professor</w:t>
      </w:r>
      <w:r w:rsidR="00313961">
        <w:rPr>
          <w:rFonts w:eastAsia="Times New Roman" w:cs="Times New Roman"/>
          <w:color w:val="000000"/>
          <w:szCs w:val="24"/>
        </w:rPr>
        <w:t xml:space="preserve"> </w:t>
      </w:r>
      <w:r w:rsidR="005D77D5" w:rsidRPr="00874300">
        <w:rPr>
          <w:rFonts w:eastAsia="Times New Roman" w:cs="Times New Roman"/>
          <w:color w:val="000000"/>
          <w:szCs w:val="24"/>
        </w:rPr>
        <w:t xml:space="preserve">specializing in employment law, </w:t>
      </w:r>
      <w:r w:rsidR="009833DB" w:rsidRPr="00874300">
        <w:rPr>
          <w:rFonts w:eastAsia="Times New Roman" w:cs="Times New Roman"/>
          <w:color w:val="000000"/>
          <w:szCs w:val="24"/>
        </w:rPr>
        <w:t>said</w:t>
      </w:r>
      <w:r w:rsidR="003D3A01" w:rsidRPr="00874300">
        <w:rPr>
          <w:rFonts w:eastAsia="Times New Roman" w:cs="Times New Roman"/>
          <w:color w:val="000000"/>
          <w:szCs w:val="24"/>
        </w:rPr>
        <w:t xml:space="preserve"> </w:t>
      </w:r>
      <w:r w:rsidR="00080F03" w:rsidRPr="00874300">
        <w:rPr>
          <w:rFonts w:eastAsia="Times New Roman" w:cs="Times New Roman"/>
          <w:color w:val="000000"/>
          <w:szCs w:val="24"/>
        </w:rPr>
        <w:t xml:space="preserve">that </w:t>
      </w:r>
      <w:r w:rsidR="0058051C" w:rsidRPr="00874300">
        <w:rPr>
          <w:rFonts w:eastAsia="Times New Roman" w:cs="Times New Roman"/>
          <w:color w:val="000000"/>
          <w:szCs w:val="24"/>
        </w:rPr>
        <w:t xml:space="preserve">the </w:t>
      </w:r>
      <w:r w:rsidR="00837643" w:rsidRPr="00874300">
        <w:rPr>
          <w:rFonts w:cs="Times New Roman"/>
          <w:szCs w:val="24"/>
        </w:rPr>
        <w:t>Total Ban</w:t>
      </w:r>
      <w:r w:rsidR="0058051C" w:rsidRPr="00874300">
        <w:rPr>
          <w:rFonts w:eastAsia="Times New Roman" w:cs="Times New Roman"/>
          <w:color w:val="000000"/>
          <w:szCs w:val="24"/>
        </w:rPr>
        <w:t>’s language should not be altered. If a faculty exception were added to the law, she said, it</w:t>
      </w:r>
      <w:r w:rsidR="00362A5B" w:rsidRPr="00874300">
        <w:rPr>
          <w:rFonts w:eastAsia="Times New Roman" w:cs="Times New Roman"/>
          <w:color w:val="000000"/>
          <w:szCs w:val="24"/>
        </w:rPr>
        <w:t xml:space="preserve"> </w:t>
      </w:r>
      <w:r w:rsidR="00080F03" w:rsidRPr="00874300">
        <w:rPr>
          <w:rFonts w:eastAsia="Times New Roman" w:cs="Times New Roman"/>
          <w:color w:val="000000"/>
          <w:szCs w:val="24"/>
        </w:rPr>
        <w:t>a</w:t>
      </w:r>
      <w:r w:rsidR="00362A5B" w:rsidRPr="00874300">
        <w:rPr>
          <w:rFonts w:eastAsia="Times New Roman" w:cs="Times New Roman"/>
          <w:color w:val="000000"/>
          <w:szCs w:val="24"/>
        </w:rPr>
        <w:t xml:space="preserve"> </w:t>
      </w:r>
      <w:r w:rsidR="00F359B9" w:rsidRPr="00874300">
        <w:rPr>
          <w:rFonts w:eastAsia="Times New Roman" w:cs="Times New Roman"/>
          <w:color w:val="000000"/>
          <w:szCs w:val="24"/>
        </w:rPr>
        <w:t>could result in fa</w:t>
      </w:r>
      <w:r w:rsidR="00867F10" w:rsidRPr="00874300">
        <w:rPr>
          <w:rFonts w:eastAsia="Times New Roman" w:cs="Times New Roman"/>
          <w:color w:val="000000"/>
          <w:szCs w:val="24"/>
        </w:rPr>
        <w:t>c</w:t>
      </w:r>
      <w:r w:rsidR="00F359B9" w:rsidRPr="00874300">
        <w:rPr>
          <w:rFonts w:eastAsia="Times New Roman" w:cs="Times New Roman"/>
          <w:color w:val="000000"/>
          <w:szCs w:val="24"/>
        </w:rPr>
        <w:t xml:space="preserve">ulty members no longer being able to perform service </w:t>
      </w:r>
      <w:r w:rsidR="008E3B14" w:rsidRPr="00874300">
        <w:rPr>
          <w:rFonts w:eastAsia="Times New Roman" w:cs="Times New Roman"/>
          <w:color w:val="000000"/>
          <w:szCs w:val="24"/>
        </w:rPr>
        <w:t xml:space="preserve">in government, non-profits, </w:t>
      </w:r>
      <w:r w:rsidR="00F359B9" w:rsidRPr="00874300">
        <w:rPr>
          <w:rFonts w:eastAsia="Times New Roman" w:cs="Times New Roman"/>
          <w:color w:val="000000"/>
          <w:szCs w:val="24"/>
        </w:rPr>
        <w:t xml:space="preserve">or </w:t>
      </w:r>
      <w:r w:rsidR="008E3B14" w:rsidRPr="00874300">
        <w:rPr>
          <w:rFonts w:eastAsia="Times New Roman" w:cs="Times New Roman"/>
          <w:color w:val="000000"/>
          <w:szCs w:val="24"/>
        </w:rPr>
        <w:t>think tanks</w:t>
      </w:r>
      <w:r w:rsidR="00867F10" w:rsidRPr="00874300">
        <w:rPr>
          <w:rFonts w:eastAsia="Times New Roman" w:cs="Times New Roman"/>
          <w:color w:val="000000"/>
          <w:szCs w:val="24"/>
        </w:rPr>
        <w:t xml:space="preserve"> because </w:t>
      </w:r>
      <w:r w:rsidR="001115F2" w:rsidRPr="00874300">
        <w:rPr>
          <w:rFonts w:eastAsia="Times New Roman" w:cs="Times New Roman"/>
          <w:color w:val="000000"/>
          <w:szCs w:val="24"/>
        </w:rPr>
        <w:t xml:space="preserve">their </w:t>
      </w:r>
      <w:r w:rsidR="00867F10" w:rsidRPr="00874300">
        <w:rPr>
          <w:rFonts w:eastAsia="Times New Roman" w:cs="Times New Roman"/>
          <w:color w:val="000000"/>
          <w:szCs w:val="24"/>
        </w:rPr>
        <w:t>home institution</w:t>
      </w:r>
      <w:r w:rsidR="001115F2" w:rsidRPr="00874300">
        <w:rPr>
          <w:rFonts w:eastAsia="Times New Roman" w:cs="Times New Roman"/>
          <w:color w:val="000000"/>
          <w:szCs w:val="24"/>
        </w:rPr>
        <w:t xml:space="preserve"> did not approve it</w:t>
      </w:r>
      <w:r w:rsidR="005B6093" w:rsidRPr="00874300">
        <w:rPr>
          <w:rFonts w:eastAsia="Times New Roman" w:cs="Times New Roman"/>
          <w:color w:val="000000"/>
          <w:szCs w:val="24"/>
        </w:rPr>
        <w:t>.</w:t>
      </w:r>
      <w:r w:rsidR="00B45235" w:rsidRPr="00874300">
        <w:rPr>
          <w:rFonts w:eastAsia="Times New Roman" w:cs="Times New Roman"/>
          <w:color w:val="000000"/>
          <w:szCs w:val="24"/>
        </w:rPr>
        <w:t xml:space="preserve"> However, the Consortium explained that it was also concerned about executive employees of its institutions taking outside consulting jobs in their field</w:t>
      </w:r>
      <w:r w:rsidR="008123C6" w:rsidRPr="00874300">
        <w:rPr>
          <w:rFonts w:eastAsia="Times New Roman" w:cs="Times New Roman"/>
          <w:color w:val="000000"/>
          <w:szCs w:val="24"/>
        </w:rPr>
        <w:t xml:space="preserve"> not fulfilling their obligations to the primary employer. </w:t>
      </w:r>
      <w:r w:rsidR="009E7824" w:rsidRPr="00874300">
        <w:rPr>
          <w:rFonts w:eastAsia="Times New Roman" w:cs="Times New Roman"/>
          <w:color w:val="000000"/>
          <w:szCs w:val="24"/>
        </w:rPr>
        <w:t xml:space="preserve">The Consortium insisted that </w:t>
      </w:r>
      <w:r w:rsidR="00A442BB" w:rsidRPr="00874300">
        <w:rPr>
          <w:rFonts w:eastAsia="Times New Roman" w:cs="Times New Roman"/>
          <w:color w:val="000000"/>
          <w:szCs w:val="24"/>
        </w:rPr>
        <w:t>its members</w:t>
      </w:r>
      <w:r w:rsidR="009E7824" w:rsidRPr="00874300">
        <w:rPr>
          <w:rFonts w:eastAsia="Times New Roman" w:cs="Times New Roman"/>
          <w:color w:val="000000"/>
          <w:szCs w:val="24"/>
        </w:rPr>
        <w:t xml:space="preserve"> only used these policies to identify and proactively manage potential conflicts</w:t>
      </w:r>
      <w:r w:rsidR="00006D39" w:rsidRPr="00874300">
        <w:rPr>
          <w:rFonts w:eastAsia="Times New Roman" w:cs="Times New Roman"/>
          <w:color w:val="000000"/>
          <w:szCs w:val="24"/>
        </w:rPr>
        <w:t xml:space="preserve"> rather than bar faculty from external opportunities that could enhance their value to the institution</w:t>
      </w:r>
      <w:r w:rsidR="009E7824" w:rsidRPr="00874300">
        <w:rPr>
          <w:rFonts w:eastAsia="Times New Roman" w:cs="Times New Roman"/>
          <w:color w:val="000000"/>
          <w:szCs w:val="24"/>
        </w:rPr>
        <w:t>.</w:t>
      </w:r>
      <w:r w:rsidR="00896F45" w:rsidRPr="00874300">
        <w:rPr>
          <w:rFonts w:cs="Times New Roman"/>
          <w:b/>
          <w:bCs/>
          <w:i/>
          <w:iCs/>
          <w:szCs w:val="24"/>
        </w:rPr>
        <w:t xml:space="preserve"> </w:t>
      </w:r>
    </w:p>
    <w:p w14:paraId="19BA6C14" w14:textId="70308140" w:rsidR="00C80F0B" w:rsidRPr="00874300" w:rsidRDefault="00896F45" w:rsidP="00EB563E">
      <w:pPr>
        <w:jc w:val="both"/>
        <w:rPr>
          <w:rFonts w:eastAsia="Times New Roman" w:cs="Times New Roman"/>
          <w:color w:val="000000"/>
          <w:szCs w:val="24"/>
        </w:rPr>
      </w:pPr>
      <w:r w:rsidRPr="00874300">
        <w:rPr>
          <w:rFonts w:eastAsia="Times New Roman" w:cs="Times New Roman"/>
          <w:color w:val="000000"/>
          <w:szCs w:val="24"/>
        </w:rPr>
        <w:tab/>
      </w:r>
      <w:r w:rsidR="008123C6" w:rsidRPr="00874300">
        <w:rPr>
          <w:rFonts w:eastAsia="Times New Roman" w:cs="Times New Roman"/>
          <w:color w:val="000000"/>
          <w:szCs w:val="24"/>
        </w:rPr>
        <w:t>The</w:t>
      </w:r>
      <w:r w:rsidRPr="00874300">
        <w:rPr>
          <w:rFonts w:eastAsia="Times New Roman" w:cs="Times New Roman"/>
          <w:color w:val="000000"/>
          <w:szCs w:val="24"/>
        </w:rPr>
        <w:t xml:space="preserve"> Consortium </w:t>
      </w:r>
      <w:r w:rsidR="008123C6" w:rsidRPr="00874300">
        <w:rPr>
          <w:rFonts w:eastAsia="Times New Roman" w:cs="Times New Roman"/>
          <w:color w:val="000000"/>
          <w:szCs w:val="24"/>
        </w:rPr>
        <w:t>distinguished “conflict of commitment” provisions in university handbooks from other employers’ “conflict of interest” policies. A “conflict of commitment” provision or policy is a limitation usually imposed by a college or university employer on a faculty (or full-time staff) member that is intended to ensure that the employer and its objectives are not undermined by an external obligation or activity engaged in by the faculty member.</w:t>
      </w:r>
      <w:r w:rsidR="008123C6" w:rsidRPr="00874300">
        <w:rPr>
          <w:rStyle w:val="FootnoteReference"/>
          <w:rFonts w:eastAsia="Times New Roman" w:cs="Times New Roman"/>
          <w:color w:val="000000"/>
          <w:szCs w:val="24"/>
        </w:rPr>
        <w:footnoteReference w:id="5"/>
      </w:r>
      <w:r w:rsidR="008123C6" w:rsidRPr="00874300">
        <w:rPr>
          <w:rFonts w:eastAsia="Times New Roman" w:cs="Times New Roman"/>
          <w:color w:val="000000"/>
          <w:szCs w:val="24"/>
        </w:rPr>
        <w:t xml:space="preserve"> The A</w:t>
      </w:r>
      <w:r w:rsidR="008429CF" w:rsidRPr="00874300">
        <w:rPr>
          <w:rFonts w:eastAsia="Times New Roman" w:cs="Times New Roman"/>
          <w:color w:val="000000"/>
          <w:szCs w:val="24"/>
        </w:rPr>
        <w:t xml:space="preserve">merican Association of University </w:t>
      </w:r>
      <w:r w:rsidR="007F5075" w:rsidRPr="00874300">
        <w:rPr>
          <w:rFonts w:eastAsia="Times New Roman" w:cs="Times New Roman"/>
          <w:color w:val="000000"/>
          <w:szCs w:val="24"/>
        </w:rPr>
        <w:t>Professors says,</w:t>
      </w:r>
      <w:r w:rsidR="008123C6" w:rsidRPr="00874300">
        <w:rPr>
          <w:rFonts w:eastAsia="Times New Roman" w:cs="Times New Roman"/>
          <w:color w:val="000000"/>
          <w:szCs w:val="24"/>
        </w:rPr>
        <w:t xml:space="preserve"> “A 'conflict of commitment' arises whenever a faculty member’s or administrator’s outside consulting and other activities have the potential to interfere with their primary duties, including teaching, research, time with students, or other service and administrative obligations to the university.” The Consortium said that its conflict of commitment restrictions generally resulted in conversations between the employee and the employer about how the employee would structure their work </w:t>
      </w:r>
      <w:proofErr w:type="gramStart"/>
      <w:r w:rsidR="008123C6" w:rsidRPr="00874300">
        <w:rPr>
          <w:rFonts w:eastAsia="Times New Roman" w:cs="Times New Roman"/>
          <w:color w:val="000000"/>
          <w:szCs w:val="24"/>
        </w:rPr>
        <w:t>in order to</w:t>
      </w:r>
      <w:proofErr w:type="gramEnd"/>
      <w:r w:rsidR="008123C6" w:rsidRPr="00874300">
        <w:rPr>
          <w:rFonts w:eastAsia="Times New Roman" w:cs="Times New Roman"/>
          <w:color w:val="000000"/>
          <w:szCs w:val="24"/>
        </w:rPr>
        <w:t xml:space="preserve"> accomplish everything. While universities use </w:t>
      </w:r>
      <w:r w:rsidR="007F5075" w:rsidRPr="00874300">
        <w:rPr>
          <w:rFonts w:eastAsia="Times New Roman" w:cs="Times New Roman"/>
          <w:color w:val="000000"/>
          <w:szCs w:val="24"/>
        </w:rPr>
        <w:t xml:space="preserve">conflict-of-commitment </w:t>
      </w:r>
      <w:r w:rsidR="008123C6" w:rsidRPr="00874300">
        <w:rPr>
          <w:rFonts w:eastAsia="Times New Roman" w:cs="Times New Roman"/>
          <w:color w:val="000000"/>
          <w:szCs w:val="24"/>
        </w:rPr>
        <w:t>policies to prevent paid and unpaid interferences with the faculty member’s commitment to their employer, the non-compete ban only implicates paid work such as employment or starting one’s own business.</w:t>
      </w:r>
    </w:p>
    <w:p w14:paraId="43DA8E23" w14:textId="25F71A2A" w:rsidR="00C80F0B" w:rsidRPr="00874300" w:rsidRDefault="00EE6B5A" w:rsidP="00EB563E">
      <w:pPr>
        <w:pStyle w:val="BodyText"/>
        <w:spacing w:after="240"/>
        <w:ind w:firstLine="720"/>
        <w:jc w:val="both"/>
        <w:rPr>
          <w:sz w:val="24"/>
          <w:szCs w:val="24"/>
        </w:rPr>
      </w:pPr>
      <w:r>
        <w:rPr>
          <w:bCs/>
          <w:sz w:val="24"/>
          <w:szCs w:val="24"/>
        </w:rPr>
        <w:t>Other business representatives, such as t</w:t>
      </w:r>
      <w:r w:rsidR="00017AE3" w:rsidRPr="00874300">
        <w:rPr>
          <w:bCs/>
          <w:sz w:val="24"/>
          <w:szCs w:val="24"/>
        </w:rPr>
        <w:t>he</w:t>
      </w:r>
      <w:r w:rsidR="00C80F0B" w:rsidRPr="00874300">
        <w:rPr>
          <w:bCs/>
          <w:sz w:val="24"/>
          <w:szCs w:val="24"/>
        </w:rPr>
        <w:t xml:space="preserve"> Broadcasters</w:t>
      </w:r>
      <w:r w:rsidR="00F5649C" w:rsidRPr="00874300">
        <w:rPr>
          <w:bCs/>
          <w:sz w:val="24"/>
          <w:szCs w:val="24"/>
        </w:rPr>
        <w:t>’</w:t>
      </w:r>
      <w:r w:rsidR="00C80F0B" w:rsidRPr="00874300">
        <w:rPr>
          <w:bCs/>
          <w:sz w:val="24"/>
          <w:szCs w:val="24"/>
        </w:rPr>
        <w:t xml:space="preserve"> Association</w:t>
      </w:r>
      <w:r>
        <w:rPr>
          <w:bCs/>
          <w:sz w:val="24"/>
          <w:szCs w:val="24"/>
        </w:rPr>
        <w:t>,</w:t>
      </w:r>
      <w:r w:rsidR="00C80F0B" w:rsidRPr="00874300">
        <w:rPr>
          <w:bCs/>
          <w:sz w:val="24"/>
          <w:szCs w:val="24"/>
        </w:rPr>
        <w:t xml:space="preserve"> </w:t>
      </w:r>
      <w:r>
        <w:rPr>
          <w:bCs/>
          <w:sz w:val="24"/>
          <w:szCs w:val="24"/>
        </w:rPr>
        <w:t>were</w:t>
      </w:r>
      <w:r w:rsidRPr="00874300">
        <w:rPr>
          <w:bCs/>
          <w:sz w:val="24"/>
          <w:szCs w:val="24"/>
        </w:rPr>
        <w:t xml:space="preserve"> </w:t>
      </w:r>
      <w:r w:rsidR="00DC40C8" w:rsidRPr="00874300">
        <w:rPr>
          <w:bCs/>
          <w:sz w:val="24"/>
          <w:szCs w:val="24"/>
        </w:rPr>
        <w:t xml:space="preserve">closely aligned with </w:t>
      </w:r>
      <w:r w:rsidR="00F5649C" w:rsidRPr="00874300">
        <w:rPr>
          <w:bCs/>
          <w:sz w:val="24"/>
          <w:szCs w:val="24"/>
        </w:rPr>
        <w:t>the Consortium and the Working Group’s</w:t>
      </w:r>
      <w:r w:rsidR="00DC40C8" w:rsidRPr="00874300">
        <w:rPr>
          <w:bCs/>
          <w:sz w:val="24"/>
          <w:szCs w:val="24"/>
        </w:rPr>
        <w:t xml:space="preserve"> </w:t>
      </w:r>
      <w:r w:rsidR="00C47790" w:rsidRPr="00874300">
        <w:rPr>
          <w:bCs/>
          <w:sz w:val="24"/>
          <w:szCs w:val="24"/>
        </w:rPr>
        <w:t>recommendations regarding conflicts of interest.</w:t>
      </w:r>
      <w:r>
        <w:rPr>
          <w:rStyle w:val="FootnoteReference"/>
          <w:bCs/>
          <w:sz w:val="24"/>
          <w:szCs w:val="24"/>
        </w:rPr>
        <w:footnoteReference w:id="6"/>
      </w:r>
      <w:r w:rsidR="00C47790" w:rsidRPr="00874300">
        <w:rPr>
          <w:bCs/>
          <w:sz w:val="24"/>
          <w:szCs w:val="24"/>
        </w:rPr>
        <w:t xml:space="preserve"> The Broadcasters</w:t>
      </w:r>
      <w:r w:rsidR="00C80F0B" w:rsidRPr="00874300">
        <w:rPr>
          <w:bCs/>
          <w:sz w:val="24"/>
          <w:szCs w:val="24"/>
        </w:rPr>
        <w:t xml:space="preserve"> wanted to restrict</w:t>
      </w:r>
      <w:r w:rsidR="00C80F0B" w:rsidRPr="00874300">
        <w:rPr>
          <w:color w:val="000000"/>
          <w:sz w:val="24"/>
          <w:szCs w:val="24"/>
        </w:rPr>
        <w:t xml:space="preserve"> employees with access to confidential and proprietary information from holding second jobs where they might reveal that information to a competitor. </w:t>
      </w:r>
      <w:r w:rsidR="00C92430" w:rsidRPr="00874300">
        <w:rPr>
          <w:sz w:val="24"/>
          <w:szCs w:val="24"/>
        </w:rPr>
        <w:t>In addition,</w:t>
      </w:r>
      <w:r w:rsidR="00C47790" w:rsidRPr="00874300">
        <w:rPr>
          <w:sz w:val="24"/>
          <w:szCs w:val="24"/>
        </w:rPr>
        <w:t xml:space="preserve"> </w:t>
      </w:r>
      <w:r w:rsidR="00C92430" w:rsidRPr="00874300">
        <w:rPr>
          <w:sz w:val="24"/>
          <w:szCs w:val="24"/>
        </w:rPr>
        <w:t>they</w:t>
      </w:r>
      <w:r w:rsidR="00C47790" w:rsidRPr="00874300">
        <w:rPr>
          <w:sz w:val="24"/>
          <w:szCs w:val="24"/>
        </w:rPr>
        <w:t xml:space="preserve"> </w:t>
      </w:r>
      <w:r w:rsidR="00C80F0B" w:rsidRPr="00874300">
        <w:rPr>
          <w:color w:val="000000"/>
          <w:sz w:val="24"/>
          <w:szCs w:val="24"/>
        </w:rPr>
        <w:t xml:space="preserve">wanted to </w:t>
      </w:r>
      <w:r w:rsidR="00017AE3" w:rsidRPr="00874300">
        <w:rPr>
          <w:color w:val="000000"/>
          <w:sz w:val="24"/>
          <w:szCs w:val="24"/>
        </w:rPr>
        <w:t xml:space="preserve">limit their employees from outside work that could </w:t>
      </w:r>
      <w:r w:rsidR="00C80F0B" w:rsidRPr="00874300">
        <w:rPr>
          <w:color w:val="000000"/>
          <w:sz w:val="24"/>
          <w:szCs w:val="24"/>
        </w:rPr>
        <w:t>run afoul of FCC regulations requiring transparency around endorsements and advertising.</w:t>
      </w:r>
      <w:r w:rsidR="00C92430" w:rsidRPr="00874300">
        <w:rPr>
          <w:color w:val="000000"/>
          <w:sz w:val="24"/>
          <w:szCs w:val="24"/>
        </w:rPr>
        <w:t xml:space="preserve"> They also sought to prevent “brand-identifiable” employees from having a second job that would “dilute” the value the employer derived from having exclusive use of the employee’s talents. </w:t>
      </w:r>
      <w:r w:rsidR="00C80F0B" w:rsidRPr="00874300">
        <w:rPr>
          <w:color w:val="000000"/>
          <w:sz w:val="24"/>
          <w:szCs w:val="24"/>
        </w:rPr>
        <w:t xml:space="preserve"> </w:t>
      </w:r>
      <w:r w:rsidR="00C80F0B" w:rsidRPr="00874300">
        <w:rPr>
          <w:sz w:val="24"/>
          <w:szCs w:val="24"/>
        </w:rPr>
        <w:t xml:space="preserve">In written testimony, Comcast also supported a conflict-of-interest exception to prevent their employees from holding second jobs. Comcast emphasized their desire to prevent “uniquely talented, highly-educated and highly-compensated, talent who gain access to contacts and resources due to being an NBC News producer, reporter, correspondent, and/or on-air </w:t>
      </w:r>
      <w:proofErr w:type="gramStart"/>
      <w:r w:rsidR="00C80F0B" w:rsidRPr="00874300">
        <w:rPr>
          <w:sz w:val="24"/>
          <w:szCs w:val="24"/>
        </w:rPr>
        <w:t>host[</w:t>
      </w:r>
      <w:proofErr w:type="gramEnd"/>
      <w:r w:rsidR="00C80F0B" w:rsidRPr="00874300">
        <w:rPr>
          <w:sz w:val="24"/>
          <w:szCs w:val="24"/>
        </w:rPr>
        <w:t>]” from simultaneous employment. By way of example, they said that the legislation “would allow Chuck Todd (on-air host of Meet the Press) to simultaneously work as an on-air host of a CBS News program; causing confusion for the audience and conflict of duty issues by his work with a competitor</w:t>
      </w:r>
      <w:r w:rsidR="006022BD">
        <w:rPr>
          <w:sz w:val="24"/>
          <w:szCs w:val="24"/>
        </w:rPr>
        <w:t>.</w:t>
      </w:r>
      <w:r w:rsidR="00C80F0B" w:rsidRPr="00874300">
        <w:rPr>
          <w:sz w:val="24"/>
          <w:szCs w:val="24"/>
        </w:rPr>
        <w:t xml:space="preserve">” </w:t>
      </w:r>
    </w:p>
    <w:p w14:paraId="1BE8A6D3" w14:textId="2E3F1DFD" w:rsidR="00F5649C" w:rsidRPr="00F05010" w:rsidRDefault="0009386F" w:rsidP="00EB563E">
      <w:pPr>
        <w:jc w:val="both"/>
        <w:rPr>
          <w:rFonts w:cs="Times New Roman"/>
          <w:bCs/>
          <w:szCs w:val="24"/>
        </w:rPr>
      </w:pPr>
      <w:r w:rsidRPr="00874300">
        <w:rPr>
          <w:rFonts w:eastAsia="Times New Roman" w:cs="Times New Roman"/>
          <w:color w:val="000000"/>
          <w:szCs w:val="24"/>
        </w:rPr>
        <w:tab/>
      </w:r>
      <w:r w:rsidR="763D5B49" w:rsidRPr="00874300">
        <w:rPr>
          <w:rFonts w:eastAsia="Times New Roman" w:cs="Times New Roman"/>
          <w:color w:val="000000"/>
          <w:szCs w:val="24"/>
        </w:rPr>
        <w:t xml:space="preserve">Betsy Philpott, Vice </w:t>
      </w:r>
      <w:proofErr w:type="gramStart"/>
      <w:r w:rsidR="763D5B49" w:rsidRPr="00874300">
        <w:rPr>
          <w:rFonts w:eastAsia="Times New Roman" w:cs="Times New Roman"/>
          <w:color w:val="000000"/>
          <w:szCs w:val="24"/>
        </w:rPr>
        <w:t>President</w:t>
      </w:r>
      <w:proofErr w:type="gramEnd"/>
      <w:r w:rsidR="763D5B49" w:rsidRPr="00874300">
        <w:rPr>
          <w:rFonts w:eastAsia="Times New Roman" w:cs="Times New Roman"/>
          <w:color w:val="000000"/>
          <w:szCs w:val="24"/>
        </w:rPr>
        <w:t xml:space="preserve"> and General Counsel for </w:t>
      </w:r>
      <w:r w:rsidR="23F75407" w:rsidRPr="00874300">
        <w:rPr>
          <w:rFonts w:eastAsia="Times New Roman" w:cs="Times New Roman"/>
          <w:color w:val="000000"/>
          <w:szCs w:val="24"/>
        </w:rPr>
        <w:t xml:space="preserve">the </w:t>
      </w:r>
      <w:r w:rsidR="28D01A7E" w:rsidRPr="00874300">
        <w:rPr>
          <w:rFonts w:eastAsia="Times New Roman" w:cs="Times New Roman"/>
          <w:color w:val="000000"/>
          <w:szCs w:val="24"/>
        </w:rPr>
        <w:t xml:space="preserve">Washington </w:t>
      </w:r>
      <w:r w:rsidR="43676646" w:rsidRPr="00874300">
        <w:rPr>
          <w:rFonts w:eastAsia="Times New Roman" w:cs="Times New Roman"/>
          <w:color w:val="000000"/>
          <w:szCs w:val="24"/>
        </w:rPr>
        <w:t>Nationa</w:t>
      </w:r>
      <w:r w:rsidR="23F75407" w:rsidRPr="00874300">
        <w:rPr>
          <w:rFonts w:eastAsia="Times New Roman" w:cs="Times New Roman"/>
          <w:color w:val="000000"/>
          <w:szCs w:val="24"/>
        </w:rPr>
        <w:t>ls</w:t>
      </w:r>
      <w:r w:rsidR="00635206">
        <w:rPr>
          <w:rFonts w:eastAsia="Times New Roman" w:cs="Times New Roman"/>
          <w:color w:val="000000"/>
          <w:szCs w:val="24"/>
        </w:rPr>
        <w:t xml:space="preserve"> Baseball </w:t>
      </w:r>
      <w:r w:rsidR="00CA0ADC">
        <w:rPr>
          <w:rFonts w:eastAsia="Times New Roman" w:cs="Times New Roman"/>
          <w:color w:val="000000"/>
          <w:szCs w:val="24"/>
        </w:rPr>
        <w:t>Club</w:t>
      </w:r>
      <w:r w:rsidR="763D5B49" w:rsidRPr="00874300">
        <w:rPr>
          <w:rFonts w:eastAsia="Times New Roman" w:cs="Times New Roman"/>
          <w:color w:val="000000"/>
          <w:szCs w:val="24"/>
        </w:rPr>
        <w:t>,</w:t>
      </w:r>
      <w:r w:rsidR="23F75407" w:rsidRPr="00874300">
        <w:rPr>
          <w:rFonts w:eastAsia="Times New Roman" w:cs="Times New Roman"/>
          <w:color w:val="000000"/>
          <w:szCs w:val="24"/>
        </w:rPr>
        <w:t xml:space="preserve"> testified </w:t>
      </w:r>
      <w:r w:rsidR="00A43410" w:rsidRPr="00874300">
        <w:rPr>
          <w:rFonts w:eastAsia="Times New Roman" w:cs="Times New Roman"/>
          <w:color w:val="000000"/>
          <w:szCs w:val="24"/>
        </w:rPr>
        <w:t xml:space="preserve">in favor of </w:t>
      </w:r>
      <w:r w:rsidR="00A43410" w:rsidRPr="00E16A87">
        <w:rPr>
          <w:rFonts w:eastAsia="Times New Roman" w:cs="Times New Roman"/>
          <w:color w:val="000000"/>
          <w:szCs w:val="24"/>
        </w:rPr>
        <w:t xml:space="preserve">permitting </w:t>
      </w:r>
      <w:r w:rsidR="005B44A6" w:rsidRPr="00E16A87">
        <w:rPr>
          <w:rFonts w:eastAsia="Times New Roman" w:cs="Times New Roman"/>
          <w:color w:val="000000"/>
          <w:szCs w:val="24"/>
        </w:rPr>
        <w:t>non-compete provisions that have been collectively bargaine</w:t>
      </w:r>
      <w:r w:rsidR="005B44A6" w:rsidRPr="00C07904">
        <w:rPr>
          <w:rFonts w:eastAsia="Times New Roman" w:cs="Times New Roman"/>
          <w:color w:val="000000"/>
          <w:szCs w:val="24"/>
        </w:rPr>
        <w:t xml:space="preserve">d. </w:t>
      </w:r>
      <w:r w:rsidR="005B44A6" w:rsidRPr="004A24A9">
        <w:rPr>
          <w:rFonts w:eastAsia="Times New Roman" w:cs="Times New Roman"/>
          <w:color w:val="000000"/>
          <w:szCs w:val="24"/>
        </w:rPr>
        <w:t xml:space="preserve">The </w:t>
      </w:r>
      <w:r w:rsidR="4011F168" w:rsidRPr="004A24A9">
        <w:rPr>
          <w:rFonts w:eastAsia="Times New Roman" w:cs="Times New Roman"/>
          <w:color w:val="000000"/>
          <w:szCs w:val="24"/>
        </w:rPr>
        <w:t xml:space="preserve">collective bargaining agreement </w:t>
      </w:r>
      <w:r w:rsidR="6BBF6C90" w:rsidRPr="004A24A9">
        <w:rPr>
          <w:rFonts w:eastAsia="Times New Roman" w:cs="Times New Roman"/>
          <w:color w:val="000000"/>
          <w:szCs w:val="24"/>
        </w:rPr>
        <w:t>between the Major League</w:t>
      </w:r>
      <w:r w:rsidR="003A2715">
        <w:rPr>
          <w:rFonts w:eastAsia="Times New Roman" w:cs="Times New Roman"/>
          <w:color w:val="000000"/>
          <w:szCs w:val="24"/>
        </w:rPr>
        <w:t xml:space="preserve"> Baseball</w:t>
      </w:r>
      <w:r w:rsidR="6BBF6C90" w:rsidRPr="004A24A9">
        <w:rPr>
          <w:rFonts w:eastAsia="Times New Roman" w:cs="Times New Roman"/>
          <w:color w:val="000000"/>
          <w:szCs w:val="24"/>
        </w:rPr>
        <w:t xml:space="preserve"> </w:t>
      </w:r>
      <w:r w:rsidR="003A2715">
        <w:rPr>
          <w:rFonts w:eastAsia="Times New Roman" w:cs="Times New Roman"/>
          <w:color w:val="000000"/>
          <w:szCs w:val="24"/>
        </w:rPr>
        <w:t>c</w:t>
      </w:r>
      <w:r w:rsidR="6BBF6C90" w:rsidRPr="004A24A9">
        <w:rPr>
          <w:rFonts w:eastAsia="Times New Roman" w:cs="Times New Roman"/>
          <w:color w:val="000000"/>
          <w:szCs w:val="24"/>
        </w:rPr>
        <w:t xml:space="preserve">lubs and the Major League Baseball Players Association </w:t>
      </w:r>
      <w:r w:rsidR="00B45235" w:rsidRPr="00F05010">
        <w:rPr>
          <w:rFonts w:eastAsia="Times New Roman" w:cs="Times New Roman"/>
          <w:color w:val="000000"/>
          <w:szCs w:val="24"/>
        </w:rPr>
        <w:t xml:space="preserve">requires </w:t>
      </w:r>
      <w:r w:rsidR="2CE0A40E" w:rsidRPr="00F05010">
        <w:rPr>
          <w:rFonts w:eastAsia="Times New Roman" w:cs="Times New Roman"/>
          <w:color w:val="000000"/>
          <w:szCs w:val="24"/>
        </w:rPr>
        <w:t>those</w:t>
      </w:r>
      <w:r w:rsidR="00B45235" w:rsidRPr="00F05010">
        <w:rPr>
          <w:rFonts w:eastAsia="Times New Roman" w:cs="Times New Roman"/>
          <w:color w:val="000000"/>
          <w:szCs w:val="24"/>
        </w:rPr>
        <w:t xml:space="preserve"> </w:t>
      </w:r>
      <w:r w:rsidR="7B137FDA" w:rsidRPr="00F05010">
        <w:rPr>
          <w:rFonts w:eastAsia="Times New Roman" w:cs="Times New Roman"/>
          <w:color w:val="000000"/>
          <w:szCs w:val="24"/>
        </w:rPr>
        <w:t xml:space="preserve">parties to </w:t>
      </w:r>
      <w:r w:rsidR="00B45235" w:rsidRPr="00F05010">
        <w:rPr>
          <w:rFonts w:eastAsia="Times New Roman" w:cs="Times New Roman"/>
          <w:color w:val="000000"/>
          <w:szCs w:val="24"/>
        </w:rPr>
        <w:t xml:space="preserve">use </w:t>
      </w:r>
      <w:r w:rsidR="2CE0A40E" w:rsidRPr="00F05010">
        <w:rPr>
          <w:rFonts w:eastAsia="Times New Roman" w:cs="Times New Roman"/>
          <w:color w:val="000000"/>
          <w:szCs w:val="24"/>
        </w:rPr>
        <w:t>a uniform player contract</w:t>
      </w:r>
      <w:r w:rsidR="009F76B8" w:rsidRPr="00F05010">
        <w:rPr>
          <w:rFonts w:eastAsia="Times New Roman" w:cs="Times New Roman"/>
          <w:color w:val="000000"/>
          <w:szCs w:val="24"/>
        </w:rPr>
        <w:t xml:space="preserve"> that prohibits</w:t>
      </w:r>
      <w:r w:rsidR="2CE0A40E" w:rsidRPr="00F05010">
        <w:rPr>
          <w:rFonts w:eastAsia="Times New Roman" w:cs="Times New Roman"/>
          <w:color w:val="000000"/>
          <w:szCs w:val="24"/>
        </w:rPr>
        <w:t xml:space="preserve"> the employee </w:t>
      </w:r>
      <w:r w:rsidR="009F76B8" w:rsidRPr="00F05010">
        <w:rPr>
          <w:rFonts w:eastAsia="Times New Roman" w:cs="Times New Roman"/>
          <w:color w:val="000000"/>
          <w:szCs w:val="24"/>
        </w:rPr>
        <w:t xml:space="preserve">from working </w:t>
      </w:r>
      <w:r w:rsidR="2CE0A40E" w:rsidRPr="00F05010">
        <w:rPr>
          <w:rFonts w:eastAsia="Times New Roman" w:cs="Times New Roman"/>
          <w:color w:val="000000"/>
          <w:szCs w:val="24"/>
        </w:rPr>
        <w:t xml:space="preserve">for </w:t>
      </w:r>
      <w:r w:rsidR="00B45235" w:rsidRPr="00F05010">
        <w:rPr>
          <w:rFonts w:eastAsia="Times New Roman" w:cs="Times New Roman"/>
          <w:color w:val="000000"/>
          <w:szCs w:val="24"/>
        </w:rPr>
        <w:t>more than one team at a time. This term directly conflicted with the limitation in the original bill that emp</w:t>
      </w:r>
      <w:r w:rsidR="691715A6" w:rsidRPr="00F05010">
        <w:rPr>
          <w:rFonts w:eastAsia="Times New Roman" w:cs="Times New Roman"/>
          <w:color w:val="000000"/>
          <w:szCs w:val="24"/>
        </w:rPr>
        <w:t>l</w:t>
      </w:r>
      <w:r w:rsidR="00B45235" w:rsidRPr="00F05010">
        <w:rPr>
          <w:rFonts w:eastAsia="Times New Roman" w:cs="Times New Roman"/>
          <w:color w:val="000000"/>
          <w:szCs w:val="24"/>
        </w:rPr>
        <w:t xml:space="preserve">oyers could not prevent employees from </w:t>
      </w:r>
      <w:r w:rsidR="00C60129" w:rsidRPr="00F05010">
        <w:rPr>
          <w:rFonts w:eastAsia="Times New Roman" w:cs="Times New Roman"/>
          <w:color w:val="000000"/>
          <w:szCs w:val="24"/>
        </w:rPr>
        <w:t>holding</w:t>
      </w:r>
      <w:r w:rsidR="00B45235" w:rsidRPr="00F05010">
        <w:rPr>
          <w:rFonts w:eastAsia="Times New Roman" w:cs="Times New Roman"/>
          <w:color w:val="000000"/>
          <w:szCs w:val="24"/>
        </w:rPr>
        <w:t xml:space="preserve"> a second job.</w:t>
      </w:r>
      <w:r w:rsidR="003E4CA7" w:rsidRPr="00F05010">
        <w:rPr>
          <w:rFonts w:cs="Times New Roman"/>
          <w:bCs/>
          <w:szCs w:val="24"/>
        </w:rPr>
        <w:t xml:space="preserve"> </w:t>
      </w:r>
      <w:r w:rsidR="00EB71A3" w:rsidRPr="00F05010">
        <w:rPr>
          <w:rFonts w:cs="Times New Roman"/>
          <w:bCs/>
          <w:szCs w:val="24"/>
        </w:rPr>
        <w:t>The members of a</w:t>
      </w:r>
      <w:r w:rsidR="003E4CA7" w:rsidRPr="00F05010">
        <w:rPr>
          <w:rFonts w:cs="Times New Roman"/>
          <w:bCs/>
          <w:szCs w:val="24"/>
        </w:rPr>
        <w:t xml:space="preserve"> collective bargaining </w:t>
      </w:r>
      <w:r w:rsidR="00EB71A3" w:rsidRPr="00F05010">
        <w:rPr>
          <w:rFonts w:cs="Times New Roman"/>
          <w:bCs/>
          <w:szCs w:val="24"/>
        </w:rPr>
        <w:t xml:space="preserve">unit </w:t>
      </w:r>
      <w:r w:rsidR="00CB546B" w:rsidRPr="00F05010">
        <w:rPr>
          <w:rFonts w:cs="Times New Roman"/>
          <w:bCs/>
          <w:szCs w:val="24"/>
        </w:rPr>
        <w:t xml:space="preserve">have more leverage to negotiate fair employment terms than employees without such representation; therefore, it is reasonable to </w:t>
      </w:r>
      <w:r w:rsidR="0059387A" w:rsidRPr="00F05010">
        <w:rPr>
          <w:rFonts w:cs="Times New Roman"/>
          <w:bCs/>
          <w:szCs w:val="24"/>
        </w:rPr>
        <w:t xml:space="preserve">permit </w:t>
      </w:r>
      <w:r w:rsidR="00A13DA8" w:rsidRPr="00F05010">
        <w:rPr>
          <w:rFonts w:cs="Times New Roman"/>
          <w:bCs/>
          <w:szCs w:val="24"/>
        </w:rPr>
        <w:t>those agreements to control the terms of the parties’ relationship</w:t>
      </w:r>
      <w:r w:rsidR="0059387A" w:rsidRPr="00F05010">
        <w:rPr>
          <w:rFonts w:cs="Times New Roman"/>
          <w:bCs/>
          <w:szCs w:val="24"/>
        </w:rPr>
        <w:t>.</w:t>
      </w:r>
      <w:r w:rsidR="00AC1996">
        <w:rPr>
          <w:rStyle w:val="FootnoteReference"/>
          <w:rFonts w:cs="Times New Roman"/>
          <w:bCs/>
          <w:szCs w:val="24"/>
        </w:rPr>
        <w:footnoteReference w:id="7"/>
      </w:r>
    </w:p>
    <w:p w14:paraId="052A3A1D" w14:textId="2E917BED" w:rsidR="00E16A87" w:rsidRPr="00E16A87" w:rsidRDefault="00F5649C" w:rsidP="00EB563E">
      <w:pPr>
        <w:jc w:val="both"/>
        <w:rPr>
          <w:rFonts w:cs="Times New Roman"/>
          <w:color w:val="000000"/>
          <w:szCs w:val="24"/>
        </w:rPr>
      </w:pPr>
      <w:r w:rsidRPr="00F05010">
        <w:rPr>
          <w:rFonts w:cs="Times New Roman"/>
          <w:bCs/>
          <w:szCs w:val="24"/>
        </w:rPr>
        <w:tab/>
      </w:r>
      <w:r w:rsidR="00E16A87" w:rsidRPr="00F05010">
        <w:rPr>
          <w:rFonts w:cs="Times New Roman"/>
          <w:szCs w:val="24"/>
        </w:rPr>
        <w:t xml:space="preserve">Following the hearing, </w:t>
      </w:r>
      <w:r w:rsidR="00E16A87" w:rsidRPr="00E16A87">
        <w:rPr>
          <w:rFonts w:cs="Times New Roman"/>
          <w:szCs w:val="24"/>
        </w:rPr>
        <w:t>Sandeep</w:t>
      </w:r>
      <w:r w:rsidR="00E16A87" w:rsidRPr="00F05010">
        <w:rPr>
          <w:rFonts w:cs="Times New Roman"/>
          <w:szCs w:val="24"/>
        </w:rPr>
        <w:t xml:space="preserve"> </w:t>
      </w:r>
      <w:proofErr w:type="spellStart"/>
      <w:r w:rsidR="00E16A87" w:rsidRPr="00F05010">
        <w:rPr>
          <w:rFonts w:cs="Times New Roman"/>
          <w:szCs w:val="24"/>
        </w:rPr>
        <w:t>Vaheesan</w:t>
      </w:r>
      <w:proofErr w:type="spellEnd"/>
      <w:r w:rsidR="00E16A87" w:rsidRPr="00F05010">
        <w:rPr>
          <w:rFonts w:cs="Times New Roman"/>
          <w:szCs w:val="24"/>
        </w:rPr>
        <w:t xml:space="preserve"> from the Open Markets Institute provided additional background for the Committee </w:t>
      </w:r>
      <w:r w:rsidR="00E16A87">
        <w:rPr>
          <w:rFonts w:cs="Times New Roman"/>
          <w:szCs w:val="24"/>
        </w:rPr>
        <w:t xml:space="preserve">on District </w:t>
      </w:r>
      <w:r w:rsidR="00E16A87" w:rsidRPr="00F05010">
        <w:rPr>
          <w:rFonts w:cs="Times New Roman"/>
          <w:szCs w:val="24"/>
        </w:rPr>
        <w:t>law surrounding an employee’s “duty of loyalty.”</w:t>
      </w:r>
      <w:r w:rsidR="00C07904">
        <w:rPr>
          <w:rStyle w:val="FootnoteReference"/>
          <w:rFonts w:cs="Times New Roman"/>
          <w:szCs w:val="24"/>
        </w:rPr>
        <w:footnoteReference w:id="8"/>
      </w:r>
      <w:r w:rsidR="00E16A87" w:rsidRPr="00F05010">
        <w:rPr>
          <w:rFonts w:cs="Times New Roman"/>
          <w:szCs w:val="24"/>
        </w:rPr>
        <w:t xml:space="preserve"> In summary, the DC Court of Appeals recognizes that an employee owes a duty of loyalty to their employer. Courts engage in a fact-specific analysis </w:t>
      </w:r>
      <w:r w:rsidR="00E16A87" w:rsidRPr="004A24A9">
        <w:rPr>
          <w:rFonts w:cs="Times New Roman"/>
          <w:szCs w:val="24"/>
        </w:rPr>
        <w:t xml:space="preserve">to resolve a dispute about whether an employee breached this duty. </w:t>
      </w:r>
      <w:r w:rsidR="00E16A87" w:rsidRPr="004A24A9">
        <w:rPr>
          <w:rFonts w:cs="Times New Roman"/>
          <w:color w:val="000000"/>
          <w:szCs w:val="24"/>
        </w:rPr>
        <w:t>In summary, an employee is expected to exercise good faith, perform their job within the scope of their employment, and behave honestly.</w:t>
      </w:r>
    </w:p>
    <w:p w14:paraId="4712E2CE" w14:textId="17A3C170" w:rsidR="00F5649C" w:rsidRPr="00874300" w:rsidRDefault="00154C78" w:rsidP="00EB563E">
      <w:pPr>
        <w:ind w:firstLine="720"/>
        <w:jc w:val="both"/>
        <w:rPr>
          <w:rFonts w:cs="Times New Roman"/>
          <w:bCs/>
          <w:szCs w:val="24"/>
        </w:rPr>
      </w:pPr>
      <w:r>
        <w:rPr>
          <w:rFonts w:cs="Times New Roman"/>
          <w:bCs/>
          <w:szCs w:val="24"/>
        </w:rPr>
        <w:t xml:space="preserve">Several particular revisions were made to the bill’s texted to ensure that businesses’ conflict of interest scenarios </w:t>
      </w:r>
      <w:proofErr w:type="gramStart"/>
      <w:r>
        <w:rPr>
          <w:rFonts w:cs="Times New Roman"/>
          <w:bCs/>
          <w:szCs w:val="24"/>
        </w:rPr>
        <w:t>were</w:t>
      </w:r>
      <w:proofErr w:type="gramEnd"/>
      <w:r>
        <w:rPr>
          <w:rFonts w:cs="Times New Roman"/>
          <w:bCs/>
          <w:szCs w:val="24"/>
        </w:rPr>
        <w:t xml:space="preserve"> included. </w:t>
      </w:r>
      <w:r w:rsidR="00F5649C" w:rsidRPr="00E16A87">
        <w:rPr>
          <w:rFonts w:cs="Times New Roman"/>
          <w:bCs/>
          <w:szCs w:val="24"/>
        </w:rPr>
        <w:t>The terms “confidential</w:t>
      </w:r>
      <w:r w:rsidR="00871E33">
        <w:rPr>
          <w:rFonts w:cs="Times New Roman"/>
          <w:bCs/>
          <w:szCs w:val="24"/>
        </w:rPr>
        <w:t xml:space="preserve">” </w:t>
      </w:r>
      <w:r w:rsidR="00F5649C" w:rsidRPr="00E16A87">
        <w:rPr>
          <w:rFonts w:cs="Times New Roman"/>
          <w:bCs/>
          <w:szCs w:val="24"/>
        </w:rPr>
        <w:t xml:space="preserve">and “proprietary” information </w:t>
      </w:r>
      <w:r w:rsidR="00C75B23" w:rsidRPr="00E16A87">
        <w:rPr>
          <w:rFonts w:cs="Times New Roman"/>
          <w:bCs/>
          <w:szCs w:val="24"/>
        </w:rPr>
        <w:t xml:space="preserve">have been </w:t>
      </w:r>
      <w:r w:rsidR="00285839">
        <w:rPr>
          <w:rFonts w:cs="Times New Roman"/>
          <w:bCs/>
          <w:szCs w:val="24"/>
        </w:rPr>
        <w:t xml:space="preserve">standardized in the </w:t>
      </w:r>
      <w:r w:rsidR="00C75B23" w:rsidRPr="00C07904">
        <w:rPr>
          <w:rFonts w:cs="Times New Roman"/>
          <w:bCs/>
          <w:szCs w:val="24"/>
        </w:rPr>
        <w:t>committee print so employers who want to protect these business secrets are</w:t>
      </w:r>
      <w:r w:rsidR="00C75B23" w:rsidRPr="00874300">
        <w:rPr>
          <w:rFonts w:cs="Times New Roman"/>
          <w:bCs/>
          <w:szCs w:val="24"/>
        </w:rPr>
        <w:t xml:space="preserve"> assured that they are within the law to do so. The reference to “ethics” </w:t>
      </w:r>
      <w:r w:rsidR="00285839">
        <w:rPr>
          <w:rFonts w:cs="Times New Roman"/>
          <w:bCs/>
          <w:szCs w:val="24"/>
        </w:rPr>
        <w:t xml:space="preserve">in the bill as introduced </w:t>
      </w:r>
      <w:r w:rsidR="00C75B23" w:rsidRPr="00874300">
        <w:rPr>
          <w:rFonts w:cs="Times New Roman"/>
          <w:bCs/>
          <w:szCs w:val="24"/>
        </w:rPr>
        <w:t xml:space="preserve">was replaced with the allowance for a conflict of interest that would violate “established rules” regarding such conflicts within that </w:t>
      </w:r>
      <w:proofErr w:type="gramStart"/>
      <w:r w:rsidR="00C75B23" w:rsidRPr="00874300">
        <w:rPr>
          <w:rFonts w:cs="Times New Roman"/>
          <w:bCs/>
          <w:szCs w:val="24"/>
        </w:rPr>
        <w:t>particular industry</w:t>
      </w:r>
      <w:proofErr w:type="gramEnd"/>
      <w:r w:rsidR="00C75B23" w:rsidRPr="00874300">
        <w:rPr>
          <w:rFonts w:cs="Times New Roman"/>
          <w:bCs/>
          <w:szCs w:val="24"/>
        </w:rPr>
        <w:t xml:space="preserve"> or profession. Instead of </w:t>
      </w:r>
      <w:r w:rsidR="00DB1817" w:rsidRPr="00874300">
        <w:rPr>
          <w:rFonts w:cs="Times New Roman"/>
          <w:bCs/>
          <w:szCs w:val="24"/>
        </w:rPr>
        <w:t xml:space="preserve">protecting against a </w:t>
      </w:r>
      <w:r w:rsidR="00C75B23" w:rsidRPr="00874300">
        <w:rPr>
          <w:rFonts w:cs="Times New Roman"/>
          <w:bCs/>
          <w:szCs w:val="24"/>
        </w:rPr>
        <w:t xml:space="preserve">conflict that would cause the employer to violate the law, </w:t>
      </w:r>
      <w:r w:rsidR="00FF45B9">
        <w:rPr>
          <w:rFonts w:cs="Times New Roman"/>
          <w:bCs/>
          <w:szCs w:val="24"/>
        </w:rPr>
        <w:t>the language</w:t>
      </w:r>
      <w:r w:rsidR="00FF45B9" w:rsidRPr="00874300">
        <w:rPr>
          <w:rFonts w:cs="Times New Roman"/>
          <w:bCs/>
          <w:szCs w:val="24"/>
        </w:rPr>
        <w:t xml:space="preserve"> </w:t>
      </w:r>
      <w:r w:rsidR="00FF45B9">
        <w:rPr>
          <w:rFonts w:cs="Times New Roman"/>
          <w:bCs/>
          <w:szCs w:val="24"/>
        </w:rPr>
        <w:t>is broadened to include</w:t>
      </w:r>
      <w:r w:rsidR="00FF45B9" w:rsidRPr="00874300">
        <w:rPr>
          <w:rFonts w:cs="Times New Roman"/>
          <w:bCs/>
          <w:szCs w:val="24"/>
        </w:rPr>
        <w:t xml:space="preserve"> </w:t>
      </w:r>
      <w:r w:rsidR="00DB1817" w:rsidRPr="00874300">
        <w:rPr>
          <w:rFonts w:cs="Times New Roman"/>
          <w:bCs/>
          <w:szCs w:val="24"/>
        </w:rPr>
        <w:t>a conflict that would cause the employer to violate a law, contract or grant agreement.</w:t>
      </w:r>
    </w:p>
    <w:p w14:paraId="144AF7E5" w14:textId="11075B6B" w:rsidR="00C24978" w:rsidRPr="00874300" w:rsidRDefault="00DB1817" w:rsidP="00EB563E">
      <w:pPr>
        <w:jc w:val="both"/>
        <w:rPr>
          <w:rFonts w:eastAsia="Times New Roman" w:cs="Times New Roman"/>
          <w:color w:val="000000"/>
          <w:szCs w:val="24"/>
        </w:rPr>
      </w:pPr>
      <w:r w:rsidRPr="00874300">
        <w:rPr>
          <w:rFonts w:cs="Times New Roman"/>
          <w:bCs/>
          <w:szCs w:val="24"/>
        </w:rPr>
        <w:tab/>
        <w:t xml:space="preserve">In most of the cases detailed by the businesses, amendments allowing conflict of interest restrictions on employees would simply maintain the status quo that existed in those workplaces.  However, with the complexity of these additional exceptions, it could become difficult for an employee to understand whether their employer had such a policy. Therefore, the </w:t>
      </w:r>
      <w:r w:rsidR="00D12FF5">
        <w:rPr>
          <w:rFonts w:cs="Times New Roman"/>
          <w:bCs/>
          <w:szCs w:val="24"/>
        </w:rPr>
        <w:t>Committee print</w:t>
      </w:r>
      <w:r w:rsidR="00D12FF5" w:rsidRPr="00874300">
        <w:rPr>
          <w:rFonts w:cs="Times New Roman"/>
          <w:bCs/>
          <w:szCs w:val="24"/>
        </w:rPr>
        <w:t xml:space="preserve"> </w:t>
      </w:r>
      <w:r w:rsidRPr="00874300">
        <w:rPr>
          <w:rFonts w:cs="Times New Roman"/>
          <w:bCs/>
          <w:szCs w:val="24"/>
        </w:rPr>
        <w:t>now requires employers who rely on any of these exceptions to provide it in writing to the employee.</w:t>
      </w:r>
    </w:p>
    <w:p w14:paraId="6901E005" w14:textId="71FEDC86" w:rsidR="00003267" w:rsidRDefault="00C24978" w:rsidP="007567D7">
      <w:pPr>
        <w:rPr>
          <w:rFonts w:cs="Times New Roman"/>
          <w:b/>
          <w:bCs/>
          <w:i/>
          <w:iCs/>
          <w:szCs w:val="24"/>
        </w:rPr>
      </w:pPr>
      <w:r w:rsidRPr="00874300">
        <w:rPr>
          <w:rFonts w:eastAsia="Times New Roman" w:cs="Times New Roman"/>
          <w:b/>
          <w:bCs/>
          <w:color w:val="000000"/>
          <w:szCs w:val="24"/>
        </w:rPr>
        <w:t>B. Post-Employment Restrictions</w:t>
      </w:r>
    </w:p>
    <w:p w14:paraId="035D6C98" w14:textId="77777777" w:rsidR="00B2106B" w:rsidRDefault="00607ECE" w:rsidP="00003267">
      <w:pPr>
        <w:ind w:firstLine="720"/>
        <w:jc w:val="both"/>
        <w:rPr>
          <w:rFonts w:eastAsia="Times New Roman" w:cs="Times New Roman"/>
          <w:color w:val="000000"/>
          <w:szCs w:val="24"/>
        </w:rPr>
      </w:pPr>
      <w:r>
        <w:rPr>
          <w:rFonts w:eastAsia="Times New Roman" w:cs="Times New Roman"/>
          <w:color w:val="000000"/>
          <w:szCs w:val="24"/>
        </w:rPr>
        <w:t xml:space="preserve">The Total Ban prohibited all </w:t>
      </w:r>
      <w:r w:rsidR="001F6C8D">
        <w:rPr>
          <w:rFonts w:eastAsia="Times New Roman" w:cs="Times New Roman"/>
          <w:color w:val="000000"/>
          <w:szCs w:val="24"/>
        </w:rPr>
        <w:t xml:space="preserve">non-compete </w:t>
      </w:r>
      <w:r>
        <w:rPr>
          <w:rFonts w:eastAsia="Times New Roman" w:cs="Times New Roman"/>
          <w:color w:val="000000"/>
          <w:szCs w:val="24"/>
        </w:rPr>
        <w:t xml:space="preserve">restrictions </w:t>
      </w:r>
      <w:r w:rsidR="0090086E">
        <w:rPr>
          <w:rFonts w:eastAsia="Times New Roman" w:cs="Times New Roman"/>
          <w:color w:val="000000"/>
          <w:szCs w:val="24"/>
        </w:rPr>
        <w:t xml:space="preserve">on the employee’s </w:t>
      </w:r>
      <w:r w:rsidR="00A76542">
        <w:rPr>
          <w:rFonts w:eastAsia="Times New Roman" w:cs="Times New Roman"/>
          <w:color w:val="000000"/>
          <w:szCs w:val="24"/>
        </w:rPr>
        <w:t xml:space="preserve">work after </w:t>
      </w:r>
      <w:r w:rsidR="008751A8">
        <w:rPr>
          <w:rFonts w:eastAsia="Times New Roman" w:cs="Times New Roman"/>
          <w:color w:val="000000"/>
          <w:szCs w:val="24"/>
        </w:rPr>
        <w:t xml:space="preserve">the employment relationship ends.  </w:t>
      </w:r>
      <w:r w:rsidR="004503B3">
        <w:rPr>
          <w:rFonts w:eastAsia="Times New Roman" w:cs="Times New Roman"/>
          <w:color w:val="000000"/>
          <w:szCs w:val="24"/>
        </w:rPr>
        <w:t xml:space="preserve">Although this issue was not addressed in the introduced version of B24-256, </w:t>
      </w:r>
      <w:r w:rsidR="00BC63A9">
        <w:rPr>
          <w:rFonts w:eastAsia="Times New Roman" w:cs="Times New Roman"/>
          <w:color w:val="000000"/>
          <w:szCs w:val="24"/>
        </w:rPr>
        <w:t xml:space="preserve">a considerable number of </w:t>
      </w:r>
      <w:r w:rsidR="004E24E9">
        <w:rPr>
          <w:rFonts w:eastAsia="Times New Roman" w:cs="Times New Roman"/>
          <w:color w:val="000000"/>
          <w:szCs w:val="24"/>
        </w:rPr>
        <w:t>employer representatives</w:t>
      </w:r>
      <w:r w:rsidR="00BC63A9">
        <w:rPr>
          <w:rFonts w:eastAsia="Times New Roman" w:cs="Times New Roman"/>
          <w:color w:val="000000"/>
          <w:szCs w:val="24"/>
        </w:rPr>
        <w:t xml:space="preserve"> expressed </w:t>
      </w:r>
      <w:r w:rsidR="00F25D04">
        <w:rPr>
          <w:rFonts w:eastAsia="Times New Roman" w:cs="Times New Roman"/>
          <w:color w:val="000000"/>
          <w:szCs w:val="24"/>
        </w:rPr>
        <w:t xml:space="preserve">concerns with or opposition to the </w:t>
      </w:r>
      <w:r w:rsidR="006252F7">
        <w:rPr>
          <w:rFonts w:eastAsia="Times New Roman" w:cs="Times New Roman"/>
          <w:color w:val="000000"/>
          <w:szCs w:val="24"/>
        </w:rPr>
        <w:t>ban on post-employment non-compete agreements.</w:t>
      </w:r>
      <w:r w:rsidR="00894313">
        <w:rPr>
          <w:rFonts w:eastAsia="Times New Roman" w:cs="Times New Roman"/>
          <w:color w:val="000000"/>
          <w:szCs w:val="24"/>
        </w:rPr>
        <w:t xml:space="preserve"> </w:t>
      </w:r>
      <w:r w:rsidR="00387F27">
        <w:rPr>
          <w:rFonts w:eastAsia="Times New Roman" w:cs="Times New Roman"/>
          <w:color w:val="000000"/>
          <w:szCs w:val="24"/>
        </w:rPr>
        <w:t xml:space="preserve">Yet </w:t>
      </w:r>
      <w:r w:rsidR="005367E2">
        <w:rPr>
          <w:rFonts w:eastAsia="Times New Roman" w:cs="Times New Roman"/>
          <w:color w:val="000000"/>
          <w:szCs w:val="24"/>
        </w:rPr>
        <w:t xml:space="preserve">there was </w:t>
      </w:r>
      <w:r w:rsidR="003207C5">
        <w:rPr>
          <w:rFonts w:eastAsia="Times New Roman" w:cs="Times New Roman"/>
          <w:color w:val="000000"/>
          <w:szCs w:val="24"/>
        </w:rPr>
        <w:t xml:space="preserve">a </w:t>
      </w:r>
      <w:r w:rsidR="007B107A">
        <w:rPr>
          <w:rFonts w:eastAsia="Times New Roman" w:cs="Times New Roman"/>
          <w:color w:val="000000"/>
          <w:szCs w:val="24"/>
        </w:rPr>
        <w:t>diversity</w:t>
      </w:r>
      <w:r w:rsidR="003207C5">
        <w:rPr>
          <w:rFonts w:eastAsia="Times New Roman" w:cs="Times New Roman"/>
          <w:color w:val="000000"/>
          <w:szCs w:val="24"/>
        </w:rPr>
        <w:t xml:space="preserve"> of </w:t>
      </w:r>
      <w:r w:rsidR="007B107A">
        <w:rPr>
          <w:rFonts w:eastAsia="Times New Roman" w:cs="Times New Roman"/>
          <w:color w:val="000000"/>
          <w:szCs w:val="24"/>
        </w:rPr>
        <w:t>views</w:t>
      </w:r>
      <w:r w:rsidR="003207C5">
        <w:rPr>
          <w:rFonts w:eastAsia="Times New Roman" w:cs="Times New Roman"/>
          <w:color w:val="000000"/>
          <w:szCs w:val="24"/>
        </w:rPr>
        <w:t xml:space="preserve"> </w:t>
      </w:r>
      <w:r w:rsidR="00EC201A">
        <w:rPr>
          <w:rFonts w:eastAsia="Times New Roman" w:cs="Times New Roman"/>
          <w:color w:val="000000"/>
          <w:szCs w:val="24"/>
        </w:rPr>
        <w:t>among employers</w:t>
      </w:r>
      <w:r w:rsidR="00921FD9">
        <w:rPr>
          <w:rFonts w:eastAsia="Times New Roman" w:cs="Times New Roman"/>
          <w:color w:val="000000"/>
          <w:szCs w:val="24"/>
        </w:rPr>
        <w:t xml:space="preserve"> and no consensus about </w:t>
      </w:r>
      <w:r w:rsidR="00D04A05">
        <w:rPr>
          <w:rFonts w:eastAsia="Times New Roman" w:cs="Times New Roman"/>
          <w:color w:val="000000"/>
          <w:szCs w:val="24"/>
        </w:rPr>
        <w:t xml:space="preserve">the circumstances </w:t>
      </w:r>
      <w:r w:rsidR="00921FD9">
        <w:rPr>
          <w:rFonts w:eastAsia="Times New Roman" w:cs="Times New Roman"/>
          <w:color w:val="000000"/>
          <w:szCs w:val="24"/>
        </w:rPr>
        <w:t>wh</w:t>
      </w:r>
      <w:r w:rsidR="00EE20A7">
        <w:rPr>
          <w:rFonts w:eastAsia="Times New Roman" w:cs="Times New Roman"/>
          <w:color w:val="000000"/>
          <w:szCs w:val="24"/>
        </w:rPr>
        <w:t>e</w:t>
      </w:r>
      <w:r w:rsidR="00C52E24">
        <w:rPr>
          <w:rFonts w:eastAsia="Times New Roman" w:cs="Times New Roman"/>
          <w:color w:val="000000"/>
          <w:szCs w:val="24"/>
        </w:rPr>
        <w:t xml:space="preserve">n </w:t>
      </w:r>
      <w:r w:rsidR="00320BC0">
        <w:rPr>
          <w:rFonts w:eastAsia="Times New Roman" w:cs="Times New Roman"/>
          <w:color w:val="000000"/>
          <w:szCs w:val="24"/>
        </w:rPr>
        <w:t>non-compete agreements should be allowed.</w:t>
      </w:r>
    </w:p>
    <w:p w14:paraId="1D55B098" w14:textId="6BACB863" w:rsidR="00607ECE" w:rsidRDefault="00BE6951" w:rsidP="00003267">
      <w:pPr>
        <w:ind w:firstLine="720"/>
        <w:jc w:val="both"/>
        <w:rPr>
          <w:rFonts w:eastAsia="Times New Roman" w:cs="Times New Roman"/>
          <w:color w:val="000000"/>
          <w:szCs w:val="24"/>
        </w:rPr>
      </w:pPr>
      <w:r>
        <w:rPr>
          <w:rFonts w:eastAsia="Times New Roman" w:cs="Times New Roman"/>
          <w:color w:val="000000"/>
          <w:szCs w:val="24"/>
        </w:rPr>
        <w:t>On the other side</w:t>
      </w:r>
      <w:r w:rsidR="004058EC">
        <w:rPr>
          <w:rFonts w:eastAsia="Times New Roman" w:cs="Times New Roman"/>
          <w:color w:val="000000"/>
          <w:szCs w:val="24"/>
        </w:rPr>
        <w:t>,</w:t>
      </w:r>
      <w:r w:rsidR="00990F44">
        <w:rPr>
          <w:rFonts w:eastAsia="Times New Roman" w:cs="Times New Roman"/>
          <w:color w:val="000000"/>
          <w:szCs w:val="24"/>
        </w:rPr>
        <w:t xml:space="preserve"> </w:t>
      </w:r>
      <w:r w:rsidR="001A7533">
        <w:rPr>
          <w:rFonts w:eastAsia="Times New Roman" w:cs="Times New Roman"/>
          <w:color w:val="000000"/>
          <w:szCs w:val="24"/>
        </w:rPr>
        <w:t>labor</w:t>
      </w:r>
      <w:r w:rsidR="008445BD">
        <w:rPr>
          <w:rFonts w:eastAsia="Times New Roman" w:cs="Times New Roman"/>
          <w:color w:val="000000"/>
          <w:szCs w:val="24"/>
        </w:rPr>
        <w:t xml:space="preserve"> economists </w:t>
      </w:r>
      <w:r w:rsidR="00B3701A">
        <w:rPr>
          <w:rFonts w:eastAsia="Times New Roman" w:cs="Times New Roman"/>
          <w:color w:val="000000"/>
          <w:szCs w:val="24"/>
        </w:rPr>
        <w:t>reiterated</w:t>
      </w:r>
      <w:r>
        <w:rPr>
          <w:rFonts w:eastAsia="Times New Roman" w:cs="Times New Roman"/>
          <w:color w:val="000000"/>
          <w:szCs w:val="24"/>
        </w:rPr>
        <w:t xml:space="preserve"> the role of non-compete agreements </w:t>
      </w:r>
      <w:r w:rsidR="00AF2EA6">
        <w:rPr>
          <w:rFonts w:eastAsia="Times New Roman" w:cs="Times New Roman"/>
          <w:color w:val="000000"/>
          <w:szCs w:val="24"/>
        </w:rPr>
        <w:t>in suppressing wages</w:t>
      </w:r>
      <w:r w:rsidR="001661FF">
        <w:rPr>
          <w:rFonts w:eastAsia="Times New Roman" w:cs="Times New Roman"/>
          <w:color w:val="000000"/>
          <w:szCs w:val="24"/>
        </w:rPr>
        <w:t xml:space="preserve"> and</w:t>
      </w:r>
      <w:r w:rsidR="00007837">
        <w:rPr>
          <w:rFonts w:eastAsia="Times New Roman" w:cs="Times New Roman"/>
          <w:color w:val="000000"/>
          <w:szCs w:val="24"/>
        </w:rPr>
        <w:t xml:space="preserve"> stifling competition</w:t>
      </w:r>
      <w:r w:rsidR="008F701E">
        <w:rPr>
          <w:rFonts w:eastAsia="Times New Roman" w:cs="Times New Roman"/>
          <w:color w:val="000000"/>
          <w:szCs w:val="24"/>
        </w:rPr>
        <w:t xml:space="preserve"> </w:t>
      </w:r>
      <w:r w:rsidR="000D13B0">
        <w:rPr>
          <w:rFonts w:eastAsia="Times New Roman" w:cs="Times New Roman"/>
          <w:color w:val="000000"/>
          <w:szCs w:val="24"/>
        </w:rPr>
        <w:t>among businesses</w:t>
      </w:r>
      <w:r w:rsidR="00584016">
        <w:rPr>
          <w:rFonts w:eastAsia="Times New Roman" w:cs="Times New Roman"/>
          <w:color w:val="000000"/>
          <w:szCs w:val="24"/>
        </w:rPr>
        <w:t xml:space="preserve">, which </w:t>
      </w:r>
      <w:r w:rsidR="00627E1A">
        <w:rPr>
          <w:rFonts w:eastAsia="Times New Roman" w:cs="Times New Roman"/>
          <w:color w:val="000000"/>
          <w:szCs w:val="24"/>
        </w:rPr>
        <w:t xml:space="preserve">had </w:t>
      </w:r>
      <w:r w:rsidR="00DB2E54">
        <w:rPr>
          <w:rFonts w:eastAsia="Times New Roman" w:cs="Times New Roman"/>
          <w:color w:val="000000"/>
          <w:szCs w:val="24"/>
        </w:rPr>
        <w:t xml:space="preserve">prompted the Council to </w:t>
      </w:r>
      <w:r w:rsidR="00627E1A">
        <w:rPr>
          <w:rFonts w:eastAsia="Times New Roman" w:cs="Times New Roman"/>
          <w:color w:val="000000"/>
          <w:szCs w:val="24"/>
        </w:rPr>
        <w:t xml:space="preserve">unanimously </w:t>
      </w:r>
      <w:r w:rsidR="00DB2E54">
        <w:rPr>
          <w:rFonts w:eastAsia="Times New Roman" w:cs="Times New Roman"/>
          <w:color w:val="000000"/>
          <w:szCs w:val="24"/>
        </w:rPr>
        <w:t>enact the Total Ban in the first place</w:t>
      </w:r>
      <w:r w:rsidR="001661FF">
        <w:rPr>
          <w:rFonts w:eastAsia="Times New Roman" w:cs="Times New Roman"/>
          <w:color w:val="000000"/>
          <w:szCs w:val="24"/>
        </w:rPr>
        <w:t>. Further, individual</w:t>
      </w:r>
      <w:r w:rsidR="00E26EAA">
        <w:rPr>
          <w:rFonts w:eastAsia="Times New Roman" w:cs="Times New Roman"/>
          <w:color w:val="000000"/>
          <w:szCs w:val="24"/>
        </w:rPr>
        <w:t xml:space="preserve"> employee</w:t>
      </w:r>
      <w:r w:rsidR="001661FF">
        <w:rPr>
          <w:rFonts w:eastAsia="Times New Roman" w:cs="Times New Roman"/>
          <w:color w:val="000000"/>
          <w:szCs w:val="24"/>
        </w:rPr>
        <w:t>s testified f</w:t>
      </w:r>
      <w:r w:rsidR="006B7F85">
        <w:rPr>
          <w:rFonts w:eastAsia="Times New Roman" w:cs="Times New Roman"/>
          <w:color w:val="000000"/>
          <w:szCs w:val="24"/>
        </w:rPr>
        <w:t xml:space="preserve">rom </w:t>
      </w:r>
      <w:r w:rsidR="00540AC3">
        <w:rPr>
          <w:rFonts w:eastAsia="Times New Roman" w:cs="Times New Roman"/>
          <w:color w:val="000000"/>
          <w:szCs w:val="24"/>
        </w:rPr>
        <w:t xml:space="preserve">personal experience about </w:t>
      </w:r>
      <w:r w:rsidR="00210789">
        <w:rPr>
          <w:rFonts w:eastAsia="Times New Roman" w:cs="Times New Roman"/>
          <w:color w:val="000000"/>
          <w:szCs w:val="24"/>
        </w:rPr>
        <w:t xml:space="preserve">non-compete agreements </w:t>
      </w:r>
      <w:r w:rsidR="00540AC3">
        <w:rPr>
          <w:rFonts w:eastAsia="Times New Roman" w:cs="Times New Roman"/>
          <w:color w:val="000000"/>
          <w:szCs w:val="24"/>
        </w:rPr>
        <w:t>that</w:t>
      </w:r>
      <w:r w:rsidR="00210789">
        <w:rPr>
          <w:rFonts w:eastAsia="Times New Roman" w:cs="Times New Roman"/>
          <w:color w:val="000000"/>
          <w:szCs w:val="24"/>
        </w:rPr>
        <w:t xml:space="preserve"> </w:t>
      </w:r>
      <w:r w:rsidR="003152A4">
        <w:rPr>
          <w:rFonts w:eastAsia="Times New Roman" w:cs="Times New Roman"/>
          <w:color w:val="000000"/>
          <w:szCs w:val="24"/>
        </w:rPr>
        <w:t xml:space="preserve">limited the growth of their careers or </w:t>
      </w:r>
      <w:r w:rsidR="00210789">
        <w:rPr>
          <w:rFonts w:eastAsia="Times New Roman" w:cs="Times New Roman"/>
          <w:color w:val="000000"/>
          <w:szCs w:val="24"/>
        </w:rPr>
        <w:t xml:space="preserve">trapped them in </w:t>
      </w:r>
      <w:r w:rsidR="007E48A0">
        <w:rPr>
          <w:rFonts w:eastAsia="Times New Roman" w:cs="Times New Roman"/>
          <w:color w:val="000000"/>
          <w:szCs w:val="24"/>
        </w:rPr>
        <w:t>toxic</w:t>
      </w:r>
      <w:r w:rsidR="00FC0E78">
        <w:rPr>
          <w:rFonts w:eastAsia="Times New Roman" w:cs="Times New Roman"/>
          <w:color w:val="000000"/>
          <w:szCs w:val="24"/>
        </w:rPr>
        <w:t xml:space="preserve"> workplaces.</w:t>
      </w:r>
      <w:r w:rsidR="007E48A0">
        <w:rPr>
          <w:rFonts w:eastAsia="Times New Roman" w:cs="Times New Roman"/>
          <w:color w:val="000000"/>
          <w:szCs w:val="24"/>
        </w:rPr>
        <w:t xml:space="preserve"> </w:t>
      </w:r>
      <w:r w:rsidR="007A06DE">
        <w:rPr>
          <w:rFonts w:eastAsia="Times New Roman" w:cs="Times New Roman"/>
          <w:color w:val="000000"/>
          <w:szCs w:val="24"/>
        </w:rPr>
        <w:t xml:space="preserve">The Committee remains convinced that </w:t>
      </w:r>
      <w:r w:rsidR="001135EC">
        <w:rPr>
          <w:rFonts w:eastAsia="Times New Roman" w:cs="Times New Roman"/>
          <w:color w:val="000000"/>
          <w:szCs w:val="24"/>
        </w:rPr>
        <w:t xml:space="preserve">post-employment non-compete agreements </w:t>
      </w:r>
      <w:r w:rsidR="00816338">
        <w:rPr>
          <w:rFonts w:eastAsia="Times New Roman" w:cs="Times New Roman"/>
          <w:color w:val="000000"/>
          <w:szCs w:val="24"/>
        </w:rPr>
        <w:t xml:space="preserve">generally cannot be justified </w:t>
      </w:r>
      <w:proofErr w:type="gramStart"/>
      <w:r w:rsidR="00816338">
        <w:rPr>
          <w:rFonts w:eastAsia="Times New Roman" w:cs="Times New Roman"/>
          <w:color w:val="000000"/>
          <w:szCs w:val="24"/>
        </w:rPr>
        <w:t>in light of</w:t>
      </w:r>
      <w:proofErr w:type="gramEnd"/>
      <w:r w:rsidR="00816338">
        <w:rPr>
          <w:rFonts w:eastAsia="Times New Roman" w:cs="Times New Roman"/>
          <w:color w:val="000000"/>
          <w:szCs w:val="24"/>
        </w:rPr>
        <w:t xml:space="preserve"> </w:t>
      </w:r>
      <w:r w:rsidR="00B76AEC">
        <w:rPr>
          <w:rFonts w:eastAsia="Times New Roman" w:cs="Times New Roman"/>
          <w:color w:val="000000"/>
          <w:szCs w:val="24"/>
        </w:rPr>
        <w:t xml:space="preserve">the harms inflicted </w:t>
      </w:r>
      <w:r w:rsidR="007B32A7">
        <w:rPr>
          <w:rFonts w:eastAsia="Times New Roman" w:cs="Times New Roman"/>
          <w:color w:val="000000"/>
          <w:szCs w:val="24"/>
        </w:rPr>
        <w:t>upon</w:t>
      </w:r>
      <w:r w:rsidR="00CE2363">
        <w:rPr>
          <w:rFonts w:eastAsia="Times New Roman" w:cs="Times New Roman"/>
          <w:color w:val="000000"/>
          <w:szCs w:val="24"/>
        </w:rPr>
        <w:t xml:space="preserve"> employees and the broader economy</w:t>
      </w:r>
      <w:r w:rsidR="000B7001">
        <w:rPr>
          <w:rFonts w:eastAsia="Times New Roman" w:cs="Times New Roman"/>
          <w:color w:val="000000"/>
          <w:szCs w:val="24"/>
        </w:rPr>
        <w:t>.</w:t>
      </w:r>
    </w:p>
    <w:p w14:paraId="0F3C9174" w14:textId="6B8B2366" w:rsidR="00C96295" w:rsidRDefault="003D68D0" w:rsidP="00003267">
      <w:pPr>
        <w:ind w:firstLine="720"/>
        <w:jc w:val="both"/>
        <w:rPr>
          <w:rFonts w:eastAsia="Times New Roman" w:cs="Times New Roman"/>
          <w:color w:val="000000"/>
          <w:szCs w:val="24"/>
        </w:rPr>
      </w:pPr>
      <w:r>
        <w:rPr>
          <w:rFonts w:eastAsia="Times New Roman" w:cs="Times New Roman"/>
          <w:color w:val="000000"/>
          <w:szCs w:val="24"/>
        </w:rPr>
        <w:t>The</w:t>
      </w:r>
      <w:r w:rsidR="00116E4D">
        <w:rPr>
          <w:rFonts w:eastAsia="Times New Roman" w:cs="Times New Roman"/>
          <w:color w:val="000000"/>
          <w:szCs w:val="24"/>
        </w:rPr>
        <w:t xml:space="preserve"> Committee print</w:t>
      </w:r>
      <w:r w:rsidR="000C6AF4">
        <w:rPr>
          <w:rFonts w:eastAsia="Times New Roman" w:cs="Times New Roman"/>
          <w:color w:val="000000"/>
          <w:szCs w:val="24"/>
        </w:rPr>
        <w:t xml:space="preserve"> attempts to balance </w:t>
      </w:r>
      <w:r>
        <w:rPr>
          <w:rFonts w:eastAsia="Times New Roman" w:cs="Times New Roman"/>
          <w:color w:val="000000"/>
          <w:szCs w:val="24"/>
        </w:rPr>
        <w:t xml:space="preserve">these views to advance </w:t>
      </w:r>
      <w:r w:rsidR="000D12DB">
        <w:rPr>
          <w:rFonts w:eastAsia="Times New Roman" w:cs="Times New Roman"/>
          <w:color w:val="000000"/>
          <w:szCs w:val="24"/>
        </w:rPr>
        <w:t xml:space="preserve">a </w:t>
      </w:r>
      <w:r w:rsidR="00B80327">
        <w:rPr>
          <w:rFonts w:eastAsia="Times New Roman" w:cs="Times New Roman"/>
          <w:color w:val="000000"/>
          <w:szCs w:val="24"/>
        </w:rPr>
        <w:t>beneficial policy that</w:t>
      </w:r>
      <w:r w:rsidR="009B4472">
        <w:rPr>
          <w:rFonts w:eastAsia="Times New Roman" w:cs="Times New Roman"/>
          <w:color w:val="000000"/>
          <w:szCs w:val="24"/>
        </w:rPr>
        <w:t xml:space="preserve"> will</w:t>
      </w:r>
      <w:r w:rsidR="00641E6A">
        <w:rPr>
          <w:rFonts w:eastAsia="Times New Roman" w:cs="Times New Roman"/>
          <w:color w:val="000000"/>
          <w:szCs w:val="24"/>
        </w:rPr>
        <w:t xml:space="preserve"> </w:t>
      </w:r>
      <w:r w:rsidR="00EE0C54">
        <w:rPr>
          <w:rFonts w:eastAsia="Times New Roman" w:cs="Times New Roman"/>
          <w:color w:val="000000"/>
          <w:szCs w:val="24"/>
        </w:rPr>
        <w:t xml:space="preserve">satisfy </w:t>
      </w:r>
      <w:r w:rsidR="009B4472">
        <w:rPr>
          <w:rFonts w:eastAsia="Times New Roman" w:cs="Times New Roman"/>
          <w:color w:val="000000"/>
          <w:szCs w:val="24"/>
        </w:rPr>
        <w:t>some but not all employers.</w:t>
      </w:r>
      <w:r w:rsidR="00876893">
        <w:rPr>
          <w:rFonts w:eastAsia="Times New Roman" w:cs="Times New Roman"/>
          <w:color w:val="000000"/>
          <w:szCs w:val="24"/>
        </w:rPr>
        <w:t xml:space="preserve"> </w:t>
      </w:r>
      <w:r w:rsidR="00B10B60">
        <w:rPr>
          <w:rFonts w:eastAsia="Times New Roman" w:cs="Times New Roman"/>
          <w:color w:val="000000"/>
          <w:szCs w:val="24"/>
        </w:rPr>
        <w:t>As a compromise, the Com</w:t>
      </w:r>
      <w:r w:rsidR="00730A7A">
        <w:rPr>
          <w:rFonts w:eastAsia="Times New Roman" w:cs="Times New Roman"/>
          <w:color w:val="000000"/>
          <w:szCs w:val="24"/>
        </w:rPr>
        <w:t xml:space="preserve">mittee print </w:t>
      </w:r>
      <w:r w:rsidR="00312E43">
        <w:rPr>
          <w:rFonts w:eastAsia="Times New Roman" w:cs="Times New Roman"/>
          <w:color w:val="000000"/>
          <w:szCs w:val="24"/>
        </w:rPr>
        <w:t xml:space="preserve">generally bans non-compete agreements but </w:t>
      </w:r>
      <w:r w:rsidR="00A55CF7">
        <w:rPr>
          <w:rFonts w:eastAsia="Times New Roman" w:cs="Times New Roman"/>
          <w:color w:val="000000"/>
          <w:szCs w:val="24"/>
        </w:rPr>
        <w:t xml:space="preserve">makes </w:t>
      </w:r>
      <w:r w:rsidR="00257ED2">
        <w:rPr>
          <w:rFonts w:eastAsia="Times New Roman" w:cs="Times New Roman"/>
          <w:color w:val="000000"/>
          <w:szCs w:val="24"/>
        </w:rPr>
        <w:t xml:space="preserve">an exception </w:t>
      </w:r>
      <w:r w:rsidR="00673246">
        <w:rPr>
          <w:rFonts w:eastAsia="Times New Roman" w:cs="Times New Roman"/>
          <w:color w:val="000000"/>
          <w:szCs w:val="24"/>
        </w:rPr>
        <w:t>for highly compensated employees</w:t>
      </w:r>
      <w:r w:rsidR="00257ED2">
        <w:rPr>
          <w:rFonts w:eastAsia="Times New Roman" w:cs="Times New Roman"/>
          <w:color w:val="000000"/>
          <w:szCs w:val="24"/>
        </w:rPr>
        <w:t>, as further explained</w:t>
      </w:r>
      <w:r w:rsidR="00F95CD3">
        <w:rPr>
          <w:rFonts w:eastAsia="Times New Roman" w:cs="Times New Roman"/>
          <w:color w:val="000000"/>
          <w:szCs w:val="24"/>
        </w:rPr>
        <w:t xml:space="preserve"> in the section immediately</w:t>
      </w:r>
      <w:r w:rsidR="00257ED2">
        <w:rPr>
          <w:rFonts w:eastAsia="Times New Roman" w:cs="Times New Roman"/>
          <w:color w:val="000000"/>
          <w:szCs w:val="24"/>
        </w:rPr>
        <w:t xml:space="preserve"> below.</w:t>
      </w:r>
      <w:r w:rsidR="00F95CD3">
        <w:rPr>
          <w:rFonts w:eastAsia="Times New Roman" w:cs="Times New Roman"/>
          <w:color w:val="000000"/>
          <w:szCs w:val="24"/>
        </w:rPr>
        <w:t xml:space="preserve"> The </w:t>
      </w:r>
      <w:r w:rsidR="00881CBA">
        <w:rPr>
          <w:rFonts w:eastAsia="Times New Roman" w:cs="Times New Roman"/>
          <w:color w:val="000000"/>
          <w:szCs w:val="24"/>
        </w:rPr>
        <w:t>remaining sections</w:t>
      </w:r>
      <w:r w:rsidR="00D762E7">
        <w:rPr>
          <w:rFonts w:eastAsia="Times New Roman" w:cs="Times New Roman"/>
          <w:color w:val="000000"/>
          <w:szCs w:val="24"/>
        </w:rPr>
        <w:t xml:space="preserve"> </w:t>
      </w:r>
      <w:r w:rsidR="00EF74AE">
        <w:rPr>
          <w:rFonts w:eastAsia="Times New Roman" w:cs="Times New Roman"/>
          <w:color w:val="000000"/>
          <w:szCs w:val="24"/>
        </w:rPr>
        <w:t xml:space="preserve">outline the Committee’s </w:t>
      </w:r>
      <w:r w:rsidR="00E63334">
        <w:rPr>
          <w:rFonts w:eastAsia="Times New Roman" w:cs="Times New Roman"/>
          <w:color w:val="000000"/>
          <w:szCs w:val="24"/>
        </w:rPr>
        <w:t xml:space="preserve">reasoning on </w:t>
      </w:r>
      <w:r w:rsidR="0067128F">
        <w:rPr>
          <w:rFonts w:eastAsia="Times New Roman" w:cs="Times New Roman"/>
          <w:color w:val="000000"/>
          <w:szCs w:val="24"/>
        </w:rPr>
        <w:t>other</w:t>
      </w:r>
      <w:r w:rsidR="00BB30C6">
        <w:rPr>
          <w:rFonts w:eastAsia="Times New Roman" w:cs="Times New Roman"/>
          <w:color w:val="000000"/>
          <w:szCs w:val="24"/>
        </w:rPr>
        <w:t xml:space="preserve"> issues.</w:t>
      </w:r>
      <w:r w:rsidR="00881CBA">
        <w:rPr>
          <w:rFonts w:eastAsia="Times New Roman" w:cs="Times New Roman"/>
          <w:color w:val="000000"/>
          <w:szCs w:val="24"/>
        </w:rPr>
        <w:t xml:space="preserve"> </w:t>
      </w:r>
    </w:p>
    <w:p w14:paraId="07FC0A5E" w14:textId="048C81A1" w:rsidR="00003267" w:rsidRDefault="00003267" w:rsidP="00003267">
      <w:pPr>
        <w:ind w:firstLine="720"/>
        <w:jc w:val="both"/>
        <w:rPr>
          <w:rFonts w:cs="Times New Roman"/>
          <w:b/>
          <w:bCs/>
          <w:i/>
          <w:iCs/>
          <w:szCs w:val="24"/>
        </w:rPr>
      </w:pPr>
      <w:r w:rsidRPr="00B87DC6">
        <w:rPr>
          <w:rFonts w:cs="Times New Roman"/>
          <w:b/>
          <w:bCs/>
          <w:i/>
          <w:iCs/>
          <w:szCs w:val="24"/>
        </w:rPr>
        <w:t>Highly Compensated Employees</w:t>
      </w:r>
    </w:p>
    <w:p w14:paraId="71DA6E7D" w14:textId="04456381" w:rsidR="00D41643" w:rsidRDefault="003A2715" w:rsidP="00963F57">
      <w:pPr>
        <w:ind w:firstLine="720"/>
        <w:jc w:val="both"/>
        <w:rPr>
          <w:rFonts w:cs="Times New Roman"/>
          <w:szCs w:val="24"/>
        </w:rPr>
      </w:pPr>
      <w:r>
        <w:rPr>
          <w:rFonts w:cs="Times New Roman"/>
          <w:szCs w:val="24"/>
        </w:rPr>
        <w:t xml:space="preserve">Again, in the spirit of comity, the Committee crafted a reasonable compromise to address business community concerns about retention of talent. </w:t>
      </w:r>
      <w:r w:rsidR="00963F57" w:rsidRPr="00874300">
        <w:rPr>
          <w:rFonts w:cs="Times New Roman"/>
          <w:szCs w:val="24"/>
        </w:rPr>
        <w:t xml:space="preserve">In recognition of the </w:t>
      </w:r>
      <w:r w:rsidR="00963F57" w:rsidRPr="00874300">
        <w:rPr>
          <w:rFonts w:cs="Times New Roman"/>
          <w:bCs/>
          <w:szCs w:val="24"/>
        </w:rPr>
        <w:t>District’s strong interest in keeping talented and high-paid workers within its jurisdiction</w:t>
      </w:r>
      <w:r w:rsidR="00B243D5">
        <w:rPr>
          <w:rFonts w:cs="Times New Roman"/>
          <w:bCs/>
          <w:szCs w:val="24"/>
        </w:rPr>
        <w:t xml:space="preserve"> </w:t>
      </w:r>
      <w:r w:rsidR="00963F57" w:rsidRPr="00874300">
        <w:rPr>
          <w:rFonts w:cs="Times New Roman"/>
          <w:bCs/>
          <w:szCs w:val="24"/>
        </w:rPr>
        <w:t xml:space="preserve">together with the testimony about the potential harms to workers and the </w:t>
      </w:r>
      <w:r w:rsidR="00963F57">
        <w:rPr>
          <w:rFonts w:cs="Times New Roman"/>
          <w:bCs/>
          <w:szCs w:val="24"/>
        </w:rPr>
        <w:t>assets</w:t>
      </w:r>
      <w:r w:rsidR="00963F57" w:rsidRPr="00874300">
        <w:rPr>
          <w:rFonts w:cs="Times New Roman"/>
          <w:bCs/>
          <w:szCs w:val="24"/>
        </w:rPr>
        <w:t xml:space="preserve"> that non-compete agreements help businesses protect, the </w:t>
      </w:r>
      <w:r w:rsidR="00963F57" w:rsidRPr="00874300">
        <w:rPr>
          <w:rFonts w:cs="Times New Roman"/>
          <w:szCs w:val="24"/>
        </w:rPr>
        <w:t>Committee print of the bill allows the use of non-compete agreements with only those whose total compensation is at least $250,000 per year.</w:t>
      </w:r>
      <w:r w:rsidR="00963F57">
        <w:rPr>
          <w:rStyle w:val="FootnoteReference"/>
          <w:rFonts w:cs="Times New Roman"/>
          <w:szCs w:val="24"/>
        </w:rPr>
        <w:footnoteReference w:id="9"/>
      </w:r>
      <w:r w:rsidR="00963F57" w:rsidRPr="00874300">
        <w:rPr>
          <w:rFonts w:cs="Times New Roman"/>
          <w:szCs w:val="24"/>
        </w:rPr>
        <w:t xml:space="preserve"> </w:t>
      </w:r>
    </w:p>
    <w:p w14:paraId="2EFFE598" w14:textId="77777777" w:rsidR="00003267" w:rsidRPr="00874300" w:rsidRDefault="00003267" w:rsidP="00003267">
      <w:pPr>
        <w:ind w:firstLine="720"/>
        <w:jc w:val="both"/>
        <w:rPr>
          <w:rFonts w:cs="Times New Roman"/>
          <w:bCs/>
          <w:szCs w:val="24"/>
        </w:rPr>
      </w:pPr>
      <w:r w:rsidRPr="00874300">
        <w:rPr>
          <w:rFonts w:cs="Times New Roman"/>
          <w:szCs w:val="24"/>
        </w:rPr>
        <w:t xml:space="preserve">In the November 19, </w:t>
      </w:r>
      <w:proofErr w:type="gramStart"/>
      <w:r w:rsidRPr="00874300">
        <w:rPr>
          <w:rFonts w:cs="Times New Roman"/>
          <w:szCs w:val="24"/>
        </w:rPr>
        <w:t>2020</w:t>
      </w:r>
      <w:proofErr w:type="gramEnd"/>
      <w:r w:rsidRPr="00874300">
        <w:rPr>
          <w:rFonts w:cs="Times New Roman"/>
          <w:szCs w:val="24"/>
        </w:rPr>
        <w:t xml:space="preserve"> committee report on the Ban on Non-Compete Agreements Amendment Act of 2019, the Committee wrote that limiting the ban to only protect lower-income workers would overlook the fact that even those at higher incomes were harmed by the use of non-competes:</w:t>
      </w:r>
      <w:r w:rsidRPr="00874300">
        <w:rPr>
          <w:rStyle w:val="FootnoteReference"/>
          <w:rFonts w:cs="Times New Roman"/>
          <w:szCs w:val="24"/>
        </w:rPr>
        <w:footnoteReference w:id="10"/>
      </w:r>
      <w:r w:rsidRPr="00874300">
        <w:rPr>
          <w:rFonts w:cs="Times New Roman"/>
          <w:szCs w:val="24"/>
        </w:rPr>
        <w:t xml:space="preserve"> </w:t>
      </w:r>
    </w:p>
    <w:p w14:paraId="2A17D1D6" w14:textId="77777777" w:rsidR="00003267" w:rsidRPr="00874300" w:rsidRDefault="00003267" w:rsidP="00003267">
      <w:pPr>
        <w:ind w:left="720"/>
        <w:jc w:val="both"/>
        <w:rPr>
          <w:rFonts w:cs="Times New Roman"/>
          <w:bCs/>
          <w:szCs w:val="24"/>
        </w:rPr>
      </w:pPr>
      <w:r w:rsidRPr="00874300">
        <w:rPr>
          <w:rFonts w:cs="Times New Roman"/>
          <w:szCs w:val="24"/>
        </w:rPr>
        <w:t xml:space="preserve">Employers that use non-compete agreements with their more highly-paid workers harm their local economies by driving away highly-skilled workers and depressing wages. Hawaii, for example, implemented a ban on non-competes for the technology industry </w:t>
      </w:r>
      <w:proofErr w:type="gramStart"/>
      <w:r w:rsidRPr="00874300">
        <w:rPr>
          <w:rFonts w:cs="Times New Roman"/>
          <w:szCs w:val="24"/>
        </w:rPr>
        <w:t>in order to</w:t>
      </w:r>
      <w:proofErr w:type="gramEnd"/>
      <w:r w:rsidRPr="00874300">
        <w:rPr>
          <w:rFonts w:cs="Times New Roman"/>
          <w:szCs w:val="24"/>
        </w:rPr>
        <w:t xml:space="preserve"> protect and grow that sector. The legislature said that “restrictive employment covenants impede the development of technology businesses within the State by driving skilled workers to other jurisdictions.” The state also wanted to protect Hawaiians’ pathway into those local jobs.</w:t>
      </w:r>
    </w:p>
    <w:p w14:paraId="6ED9BB82" w14:textId="4D0A8F2D" w:rsidR="00003267" w:rsidRPr="00874300" w:rsidRDefault="00003267" w:rsidP="00EB563E">
      <w:pPr>
        <w:pStyle w:val="xmsonormal"/>
        <w:shd w:val="clear" w:color="auto" w:fill="FFFFFF"/>
        <w:ind w:firstLine="720"/>
        <w:jc w:val="both"/>
        <w:rPr>
          <w:rFonts w:ascii="Times New Roman" w:hAnsi="Times New Roman" w:cs="Times New Roman"/>
          <w:sz w:val="24"/>
          <w:szCs w:val="24"/>
        </w:rPr>
      </w:pPr>
      <w:r w:rsidRPr="00874300">
        <w:rPr>
          <w:rFonts w:ascii="Times New Roman" w:hAnsi="Times New Roman" w:cs="Times New Roman"/>
          <w:sz w:val="24"/>
          <w:szCs w:val="24"/>
        </w:rPr>
        <w:t>Higher salary alone does not mean an individual is better equipped to negotiate a non-compete or other terms of employment. In certain fields, such as medicine and information technology, workers just entering the job market can command salaries above $100,000. In one study, only one out of six tech workers – whose average salary in DC is $139,000- tried to bargain with their employer over non-compete terms.</w:t>
      </w:r>
      <w:r w:rsidRPr="00874300">
        <w:rPr>
          <w:rStyle w:val="FootnoteReference"/>
          <w:rFonts w:ascii="Times New Roman" w:hAnsi="Times New Roman" w:cs="Times New Roman"/>
          <w:sz w:val="24"/>
          <w:szCs w:val="24"/>
        </w:rPr>
        <w:footnoteReference w:id="11"/>
      </w:r>
      <w:r w:rsidRPr="00874300">
        <w:rPr>
          <w:rFonts w:ascii="Times New Roman" w:hAnsi="Times New Roman" w:cs="Times New Roman"/>
          <w:sz w:val="24"/>
          <w:szCs w:val="24"/>
        </w:rPr>
        <w:t xml:space="preserve"> </w:t>
      </w:r>
    </w:p>
    <w:p w14:paraId="6D6FEBA0" w14:textId="4504F15A" w:rsidR="0010528E" w:rsidRDefault="00003267" w:rsidP="002F7B18">
      <w:pPr>
        <w:ind w:firstLine="720"/>
        <w:jc w:val="both"/>
        <w:rPr>
          <w:rFonts w:cs="Times New Roman"/>
          <w:szCs w:val="24"/>
        </w:rPr>
      </w:pPr>
      <w:r w:rsidRPr="00874300">
        <w:rPr>
          <w:rFonts w:cs="Times New Roman"/>
          <w:szCs w:val="24"/>
        </w:rPr>
        <w:t xml:space="preserve">Many businesses that testified at the July 14, </w:t>
      </w:r>
      <w:proofErr w:type="gramStart"/>
      <w:r w:rsidRPr="00874300">
        <w:rPr>
          <w:rFonts w:cs="Times New Roman"/>
          <w:szCs w:val="24"/>
        </w:rPr>
        <w:t>2021</w:t>
      </w:r>
      <w:proofErr w:type="gramEnd"/>
      <w:r w:rsidRPr="00874300">
        <w:rPr>
          <w:rFonts w:cs="Times New Roman"/>
          <w:szCs w:val="24"/>
        </w:rPr>
        <w:t xml:space="preserve"> hearing said that only non-compete agreements could provide them with the level of protection they needed with high-level employees with access to business strategy and other highly valuable information. This committee has pointed out that non-solicitation and non-disclosure agreements are better suited and narrowly tailored to protecting trade secrets and other confidential information than non-compete agreements.</w:t>
      </w:r>
      <w:r w:rsidRPr="00874300">
        <w:rPr>
          <w:rStyle w:val="FootnoteReference"/>
          <w:rFonts w:cs="Times New Roman"/>
          <w:szCs w:val="24"/>
        </w:rPr>
        <w:footnoteReference w:id="12"/>
      </w:r>
      <w:r w:rsidRPr="00874300">
        <w:rPr>
          <w:rFonts w:cs="Times New Roman"/>
          <w:szCs w:val="24"/>
        </w:rPr>
        <w:t xml:space="preserve"> However, employers expressed concern that it could be difficult to prove that a competitor obtained specific information from a departed employee. Their preferred approach was to simply prevent the employee from working in the same geographic region or with a competitor. </w:t>
      </w:r>
    </w:p>
    <w:p w14:paraId="31FB4FFB" w14:textId="168B4FC6" w:rsidR="00003267" w:rsidRPr="00874300" w:rsidRDefault="0088712E" w:rsidP="002F7B18">
      <w:pPr>
        <w:ind w:firstLine="720"/>
        <w:jc w:val="both"/>
        <w:rPr>
          <w:rFonts w:cs="Times New Roman"/>
          <w:szCs w:val="24"/>
        </w:rPr>
      </w:pPr>
      <w:r>
        <w:rPr>
          <w:rFonts w:cs="Times New Roman"/>
          <w:szCs w:val="24"/>
        </w:rPr>
        <w:t>The Committee considered limiting the duration of the non-compete period and requiring employers to pay employees who had signed non-competes</w:t>
      </w:r>
      <w:r w:rsidR="0002070A">
        <w:rPr>
          <w:rFonts w:cs="Times New Roman"/>
          <w:szCs w:val="24"/>
        </w:rPr>
        <w:t xml:space="preserve"> for as long as they were out of the workforce</w:t>
      </w:r>
      <w:r>
        <w:rPr>
          <w:rFonts w:cs="Times New Roman"/>
          <w:szCs w:val="24"/>
        </w:rPr>
        <w:t>.</w:t>
      </w:r>
      <w:r w:rsidR="0052798E">
        <w:rPr>
          <w:rFonts w:cs="Times New Roman"/>
          <w:szCs w:val="24"/>
        </w:rPr>
        <w:t xml:space="preserve"> </w:t>
      </w:r>
      <w:r w:rsidR="005623C8">
        <w:rPr>
          <w:rFonts w:cs="Times New Roman"/>
          <w:szCs w:val="24"/>
        </w:rPr>
        <w:t>The higher an employee’s income, the better they can weather the challenge of being out of work</w:t>
      </w:r>
      <w:r w:rsidR="00414B4D">
        <w:rPr>
          <w:rFonts w:cs="Times New Roman"/>
          <w:szCs w:val="24"/>
        </w:rPr>
        <w:t>, either because they have greater personal savings or can travel outside the geographic parameters of a non-compete to work</w:t>
      </w:r>
      <w:r w:rsidR="005623C8">
        <w:rPr>
          <w:rFonts w:cs="Times New Roman"/>
          <w:szCs w:val="24"/>
        </w:rPr>
        <w:t xml:space="preserve">. </w:t>
      </w:r>
      <w:r w:rsidR="00414B4D">
        <w:rPr>
          <w:rFonts w:cs="Times New Roman"/>
          <w:szCs w:val="24"/>
        </w:rPr>
        <w:t>These</w:t>
      </w:r>
      <w:r w:rsidR="000F33A2" w:rsidRPr="00874300">
        <w:rPr>
          <w:rFonts w:cs="Times New Roman"/>
          <w:szCs w:val="24"/>
        </w:rPr>
        <w:t xml:space="preserve"> workers are</w:t>
      </w:r>
      <w:r w:rsidR="00414B4D">
        <w:rPr>
          <w:rFonts w:cs="Times New Roman"/>
          <w:szCs w:val="24"/>
        </w:rPr>
        <w:t xml:space="preserve"> also</w:t>
      </w:r>
      <w:r w:rsidR="000F33A2" w:rsidRPr="00874300">
        <w:rPr>
          <w:rFonts w:cs="Times New Roman"/>
          <w:szCs w:val="24"/>
        </w:rPr>
        <w:t xml:space="preserve"> more likely to have the skills to negotiate employment terms that are fair to them, to be able to afford to hire someone qualified to advise them, or to be capable of temporarily relocating for work without having to fully uproot their life in DC.</w:t>
      </w:r>
    </w:p>
    <w:p w14:paraId="6F72B1B8" w14:textId="6344D389" w:rsidR="007A0291" w:rsidRDefault="00003267" w:rsidP="00003267">
      <w:pPr>
        <w:ind w:firstLine="720"/>
        <w:jc w:val="both"/>
        <w:rPr>
          <w:rFonts w:cs="Times New Roman"/>
          <w:szCs w:val="24"/>
        </w:rPr>
      </w:pPr>
      <w:r w:rsidRPr="00874300">
        <w:rPr>
          <w:rFonts w:cs="Times New Roman"/>
          <w:szCs w:val="24"/>
        </w:rPr>
        <w:t>In her proposal, Councilmember Brooke Pinto suggested allowing non-compete agreements only if their employers paid “garden leave</w:t>
      </w:r>
      <w:r w:rsidR="007A0291">
        <w:rPr>
          <w:rFonts w:cs="Times New Roman"/>
          <w:szCs w:val="24"/>
        </w:rPr>
        <w:t>,</w:t>
      </w:r>
      <w:r w:rsidRPr="00874300">
        <w:rPr>
          <w:rFonts w:cs="Times New Roman"/>
          <w:szCs w:val="24"/>
        </w:rPr>
        <w:t>”</w:t>
      </w:r>
      <w:r w:rsidR="007A0291">
        <w:rPr>
          <w:rFonts w:cs="Times New Roman"/>
          <w:szCs w:val="24"/>
        </w:rPr>
        <w:t xml:space="preserve"> which is akin to severance or compensation for the covered employee while they are taken out of the labor market.</w:t>
      </w:r>
      <w:r w:rsidRPr="00874300">
        <w:rPr>
          <w:rFonts w:cs="Times New Roman"/>
          <w:szCs w:val="24"/>
        </w:rPr>
        <w:t xml:space="preserve"> </w:t>
      </w:r>
      <w:r w:rsidR="007A0291">
        <w:rPr>
          <w:rFonts w:cs="Times New Roman"/>
          <w:szCs w:val="24"/>
        </w:rPr>
        <w:t xml:space="preserve">In the end, Councilmember Silverman decided against an additional requirement of “garden leave,” which would add an expense </w:t>
      </w:r>
      <w:r w:rsidR="00CD2F83">
        <w:rPr>
          <w:rFonts w:cs="Times New Roman"/>
          <w:szCs w:val="24"/>
        </w:rPr>
        <w:t>for</w:t>
      </w:r>
      <w:r w:rsidR="007A0291">
        <w:rPr>
          <w:rFonts w:cs="Times New Roman"/>
          <w:szCs w:val="24"/>
        </w:rPr>
        <w:t xml:space="preserve"> employers.</w:t>
      </w:r>
    </w:p>
    <w:p w14:paraId="5FBE9FA8" w14:textId="75070268" w:rsidR="00003267" w:rsidRPr="00E452DD" w:rsidRDefault="00003267" w:rsidP="00003267">
      <w:pPr>
        <w:ind w:firstLine="720"/>
        <w:jc w:val="both"/>
        <w:rPr>
          <w:rFonts w:cs="Times New Roman"/>
          <w:szCs w:val="24"/>
        </w:rPr>
      </w:pPr>
      <w:r w:rsidRPr="00874300">
        <w:rPr>
          <w:rFonts w:cs="Times New Roman"/>
          <w:szCs w:val="24"/>
        </w:rPr>
        <w:t>Massachusetts</w:t>
      </w:r>
      <w:r w:rsidR="005E42E2">
        <w:rPr>
          <w:rFonts w:cs="Times New Roman"/>
          <w:szCs w:val="24"/>
        </w:rPr>
        <w:t xml:space="preserve"> and Oregon</w:t>
      </w:r>
      <w:r w:rsidRPr="00874300">
        <w:rPr>
          <w:rFonts w:cs="Times New Roman"/>
          <w:szCs w:val="24"/>
        </w:rPr>
        <w:t xml:space="preserve"> non-compete law</w:t>
      </w:r>
      <w:r w:rsidR="005E42E2">
        <w:rPr>
          <w:rFonts w:cs="Times New Roman"/>
          <w:szCs w:val="24"/>
        </w:rPr>
        <w:t>s</w:t>
      </w:r>
      <w:r w:rsidRPr="00874300">
        <w:rPr>
          <w:rFonts w:cs="Times New Roman"/>
          <w:szCs w:val="24"/>
        </w:rPr>
        <w:t xml:space="preserve"> </w:t>
      </w:r>
      <w:r w:rsidR="005E42E2">
        <w:rPr>
          <w:rFonts w:cs="Times New Roman"/>
          <w:szCs w:val="24"/>
        </w:rPr>
        <w:t>require</w:t>
      </w:r>
      <w:r w:rsidRPr="00874300">
        <w:rPr>
          <w:rFonts w:cs="Times New Roman"/>
          <w:szCs w:val="24"/>
        </w:rPr>
        <w:t xml:space="preserve"> the employer must pay their former employee </w:t>
      </w:r>
      <w:r w:rsidR="005E42E2">
        <w:rPr>
          <w:rFonts w:cs="Times New Roman"/>
          <w:szCs w:val="24"/>
        </w:rPr>
        <w:t xml:space="preserve">at least 50 percent of their final salary </w:t>
      </w:r>
      <w:r w:rsidRPr="00874300">
        <w:rPr>
          <w:rFonts w:cs="Times New Roman"/>
          <w:szCs w:val="24"/>
        </w:rPr>
        <w:t>for the entire period of competition.</w:t>
      </w:r>
      <w:r w:rsidRPr="00874300">
        <w:rPr>
          <w:rStyle w:val="FootnoteReference"/>
          <w:rFonts w:cs="Times New Roman"/>
          <w:szCs w:val="24"/>
        </w:rPr>
        <w:footnoteReference w:id="13"/>
      </w:r>
      <w:r w:rsidRPr="00874300">
        <w:rPr>
          <w:rFonts w:cs="Times New Roman"/>
          <w:szCs w:val="24"/>
        </w:rPr>
        <w:t xml:space="preserve"> </w:t>
      </w:r>
      <w:r w:rsidR="0039147C">
        <w:rPr>
          <w:rFonts w:cs="Times New Roman"/>
          <w:szCs w:val="24"/>
        </w:rPr>
        <w:t xml:space="preserve">Several witnesses rejected the idea that paying for the duration of a non-compete would address the negative consequences of that employee being unable to work. </w:t>
      </w:r>
      <w:r w:rsidR="00824CF6">
        <w:rPr>
          <w:rFonts w:cs="Times New Roman"/>
          <w:szCs w:val="24"/>
        </w:rPr>
        <w:t>Najah Farley</w:t>
      </w:r>
      <w:r w:rsidR="00AD7251">
        <w:rPr>
          <w:rFonts w:cs="Times New Roman"/>
          <w:szCs w:val="24"/>
        </w:rPr>
        <w:t xml:space="preserve"> from the National Employment Law Project (NELP)</w:t>
      </w:r>
      <w:r w:rsidR="00824CF6">
        <w:rPr>
          <w:rFonts w:cs="Times New Roman"/>
          <w:szCs w:val="24"/>
        </w:rPr>
        <w:t xml:space="preserve"> pointed out that employees can lose skills while unemployed, making them less attractive hires. She also explained that most workers receive pay raises when changing jobs; however, an employee who had been subject to a non-compete agreement would have less leverage to negotiate fair compensation with their new employer if they were doing so after a period of not working.</w:t>
      </w:r>
      <w:r w:rsidR="00824CF6">
        <w:rPr>
          <w:rStyle w:val="FootnoteReference"/>
          <w:rFonts w:cs="Times New Roman"/>
          <w:szCs w:val="24"/>
        </w:rPr>
        <w:footnoteReference w:id="14"/>
      </w:r>
      <w:r w:rsidR="00824CF6">
        <w:rPr>
          <w:rFonts w:cs="Times New Roman"/>
          <w:szCs w:val="24"/>
        </w:rPr>
        <w:t xml:space="preserve"> </w:t>
      </w:r>
      <w:r w:rsidRPr="00874300">
        <w:rPr>
          <w:rFonts w:cs="Times New Roman"/>
          <w:szCs w:val="24"/>
        </w:rPr>
        <w:t xml:space="preserve">While a garden leave requirement would address the financial pressure that an unemployed person might experience, it would not address the broader depression of wages that can occur when non-compete agreements are used within a region or mitigate the stigma against hiring unemployed workers that can keep them out of the workforce. Moreover, if the revised DC law required garden leave to be paid, these cases would be more complex and expensive for the Department of Employment Services (DOES) to resolve. Employers are therefore not required to pay garden leave under the terms of their non-compete agreements, but the parties are free to negotiate over and include this term if desired.   </w:t>
      </w:r>
    </w:p>
    <w:p w14:paraId="36C9B0AC" w14:textId="48210F14" w:rsidR="00422507" w:rsidRDefault="00CA2E9C" w:rsidP="00DE687C">
      <w:pPr>
        <w:ind w:firstLine="720"/>
        <w:jc w:val="both"/>
        <w:rPr>
          <w:rFonts w:cs="Times New Roman"/>
          <w:szCs w:val="24"/>
        </w:rPr>
      </w:pPr>
      <w:r>
        <w:rPr>
          <w:rFonts w:cs="Times New Roman"/>
          <w:bCs/>
          <w:szCs w:val="24"/>
        </w:rPr>
        <w:t>In the hearing, w</w:t>
      </w:r>
      <w:r w:rsidR="00DE687C" w:rsidRPr="00874300">
        <w:rPr>
          <w:rFonts w:cs="Times New Roman"/>
          <w:bCs/>
          <w:szCs w:val="24"/>
        </w:rPr>
        <w:t xml:space="preserve">itnesses like Ms. Geneva </w:t>
      </w:r>
      <w:proofErr w:type="spellStart"/>
      <w:r w:rsidR="00DE687C" w:rsidRPr="00874300">
        <w:rPr>
          <w:rFonts w:cs="Times New Roman"/>
          <w:bCs/>
          <w:szCs w:val="24"/>
        </w:rPr>
        <w:t>Kropper</w:t>
      </w:r>
      <w:proofErr w:type="spellEnd"/>
      <w:r w:rsidR="00DE687C" w:rsidRPr="00874300">
        <w:rPr>
          <w:rFonts w:cs="Times New Roman"/>
          <w:bCs/>
          <w:szCs w:val="24"/>
        </w:rPr>
        <w:t xml:space="preserve"> </w:t>
      </w:r>
      <w:r w:rsidR="00DE687C" w:rsidRPr="00874300">
        <w:rPr>
          <w:rFonts w:cs="Times New Roman"/>
          <w:szCs w:val="24"/>
        </w:rPr>
        <w:t xml:space="preserve">detailed how employers can use overbroad, technically unlawful terms in these agreements, exploiting the workers’ unfamiliarity with the law to intimidate them into complying with the non-compete. </w:t>
      </w:r>
      <w:r w:rsidR="00422507">
        <w:rPr>
          <w:rFonts w:cs="Times New Roman"/>
          <w:szCs w:val="24"/>
        </w:rPr>
        <w:t xml:space="preserve">Dan Essrow </w:t>
      </w:r>
      <w:r w:rsidR="00504AA3">
        <w:rPr>
          <w:rFonts w:cs="Times New Roman"/>
          <w:szCs w:val="24"/>
        </w:rPr>
        <w:t>and Daniel Perez from the Non-</w:t>
      </w:r>
      <w:r w:rsidR="005C2A3B">
        <w:rPr>
          <w:rFonts w:cs="Times New Roman"/>
          <w:szCs w:val="24"/>
        </w:rPr>
        <w:t>P</w:t>
      </w:r>
      <w:r w:rsidR="00504AA3">
        <w:rPr>
          <w:rFonts w:cs="Times New Roman"/>
          <w:szCs w:val="24"/>
        </w:rPr>
        <w:t xml:space="preserve">rofit Employees Union </w:t>
      </w:r>
      <w:r w:rsidR="00422507">
        <w:rPr>
          <w:rFonts w:cs="Times New Roman"/>
          <w:szCs w:val="24"/>
        </w:rPr>
        <w:t xml:space="preserve">supported a total ban on non-compete agreements because this would be the clearest for workers to understand. In </w:t>
      </w:r>
      <w:r w:rsidR="00504AA3">
        <w:rPr>
          <w:rFonts w:cs="Times New Roman"/>
          <w:szCs w:val="24"/>
        </w:rPr>
        <w:t>their</w:t>
      </w:r>
      <w:r w:rsidR="00422507">
        <w:rPr>
          <w:rFonts w:cs="Times New Roman"/>
          <w:szCs w:val="24"/>
        </w:rPr>
        <w:t xml:space="preserve"> experience working with </w:t>
      </w:r>
      <w:r w:rsidR="00504AA3">
        <w:rPr>
          <w:rFonts w:cs="Times New Roman"/>
          <w:szCs w:val="24"/>
        </w:rPr>
        <w:t xml:space="preserve">union </w:t>
      </w:r>
      <w:r w:rsidR="00422507">
        <w:rPr>
          <w:rFonts w:cs="Times New Roman"/>
          <w:szCs w:val="24"/>
        </w:rPr>
        <w:t>members</w:t>
      </w:r>
      <w:r w:rsidR="00504AA3">
        <w:rPr>
          <w:rFonts w:cs="Times New Roman"/>
          <w:szCs w:val="24"/>
        </w:rPr>
        <w:t xml:space="preserve">, </w:t>
      </w:r>
      <w:r w:rsidR="00422507">
        <w:rPr>
          <w:rFonts w:cs="Times New Roman"/>
          <w:szCs w:val="24"/>
        </w:rPr>
        <w:t xml:space="preserve">employees at all levels struggled to decipher legal requirements that applied to them. </w:t>
      </w:r>
      <w:r w:rsidR="00504AA3">
        <w:rPr>
          <w:rFonts w:cs="Times New Roman"/>
          <w:szCs w:val="24"/>
        </w:rPr>
        <w:t>They</w:t>
      </w:r>
      <w:r w:rsidR="00422507">
        <w:rPr>
          <w:rFonts w:cs="Times New Roman"/>
          <w:szCs w:val="24"/>
        </w:rPr>
        <w:t xml:space="preserve"> also supported full freedom of employees to leave jobs where they felt stagnated or unsafe</w:t>
      </w:r>
      <w:r w:rsidR="00504AA3">
        <w:rPr>
          <w:rFonts w:cs="Times New Roman"/>
          <w:szCs w:val="24"/>
        </w:rPr>
        <w:t>, pointing out that the harms of non-competes were exacerbated for women and minority groups</w:t>
      </w:r>
      <w:r w:rsidR="00422507">
        <w:rPr>
          <w:rFonts w:cs="Times New Roman"/>
          <w:szCs w:val="24"/>
        </w:rPr>
        <w:t xml:space="preserve">. </w:t>
      </w:r>
      <w:r w:rsidR="009077EC">
        <w:rPr>
          <w:rFonts w:cs="Times New Roman"/>
          <w:szCs w:val="24"/>
        </w:rPr>
        <w:t>An outright ban would also be easier for worker advocates and the agency enforcing the law to apply, since it would require no review of annual wages.</w:t>
      </w:r>
      <w:r w:rsidR="002B0187">
        <w:rPr>
          <w:rStyle w:val="FootnoteReference"/>
          <w:rFonts w:cs="Times New Roman"/>
          <w:szCs w:val="24"/>
        </w:rPr>
        <w:footnoteReference w:id="15"/>
      </w:r>
      <w:r w:rsidR="00F4621B">
        <w:rPr>
          <w:rFonts w:cs="Times New Roman"/>
          <w:szCs w:val="24"/>
        </w:rPr>
        <w:t xml:space="preserve"> </w:t>
      </w:r>
      <w:r w:rsidR="0031321B">
        <w:rPr>
          <w:rFonts w:cs="Times New Roman"/>
          <w:szCs w:val="24"/>
        </w:rPr>
        <w:t>Dr. Evan Starr explained that non-competes bind employers, too, because they impede businesses</w:t>
      </w:r>
      <w:r w:rsidR="0031321B" w:rsidRPr="0031321B">
        <w:rPr>
          <w:rFonts w:cs="Times New Roman"/>
          <w:szCs w:val="24"/>
        </w:rPr>
        <w:t xml:space="preserve"> that might want to </w:t>
      </w:r>
      <w:r w:rsidR="0031321B">
        <w:rPr>
          <w:rFonts w:cs="Times New Roman"/>
          <w:szCs w:val="24"/>
        </w:rPr>
        <w:t xml:space="preserve">recruit workers </w:t>
      </w:r>
      <w:r w:rsidR="0031321B" w:rsidRPr="0031321B">
        <w:rPr>
          <w:rFonts w:cs="Times New Roman"/>
          <w:szCs w:val="24"/>
        </w:rPr>
        <w:t>who have signed non-competes</w:t>
      </w:r>
      <w:r w:rsidR="0031321B">
        <w:rPr>
          <w:rFonts w:cs="Times New Roman"/>
          <w:szCs w:val="24"/>
        </w:rPr>
        <w:t>.</w:t>
      </w:r>
      <w:r w:rsidR="00BE53AC">
        <w:rPr>
          <w:rStyle w:val="FootnoteReference"/>
          <w:rFonts w:cs="Times New Roman"/>
          <w:szCs w:val="24"/>
        </w:rPr>
        <w:footnoteReference w:id="16"/>
      </w:r>
      <w:r w:rsidR="0031321B">
        <w:rPr>
          <w:rFonts w:cs="Times New Roman"/>
          <w:szCs w:val="24"/>
        </w:rPr>
        <w:t xml:space="preserve"> </w:t>
      </w:r>
    </w:p>
    <w:p w14:paraId="7A0726B2" w14:textId="039AE10E" w:rsidR="00DE687C" w:rsidRDefault="00DE687C" w:rsidP="00DE687C">
      <w:pPr>
        <w:ind w:firstLine="720"/>
        <w:jc w:val="both"/>
        <w:rPr>
          <w:rFonts w:eastAsia="Calibri" w:cs="Times New Roman"/>
          <w:szCs w:val="24"/>
        </w:rPr>
      </w:pPr>
      <w:r w:rsidRPr="00874300">
        <w:rPr>
          <w:rFonts w:cs="Times New Roman"/>
          <w:bCs/>
          <w:szCs w:val="24"/>
        </w:rPr>
        <w:t xml:space="preserve">Therefore, to be valid and enforceable, non-compete agreements permitted under this law must adhere to certain procedural and drafting requirements. </w:t>
      </w:r>
      <w:r>
        <w:rPr>
          <w:rFonts w:cs="Times New Roman"/>
          <w:szCs w:val="24"/>
        </w:rPr>
        <w:t xml:space="preserve">A </w:t>
      </w:r>
      <w:r w:rsidRPr="00874300">
        <w:rPr>
          <w:rFonts w:cs="Times New Roman"/>
          <w:szCs w:val="24"/>
        </w:rPr>
        <w:t xml:space="preserve">valid non-compete agreement must specify the “functional scope of the competitive restriction,” meaning the services, roles, industry, or competitors being restricted; the geographical limitation of the work restriction; and </w:t>
      </w:r>
      <w:r w:rsidR="00A13912">
        <w:rPr>
          <w:rFonts w:cs="Times New Roman"/>
          <w:szCs w:val="24"/>
        </w:rPr>
        <w:t xml:space="preserve">period of non-competition no longer than twelve </w:t>
      </w:r>
      <w:r w:rsidRPr="00874300">
        <w:rPr>
          <w:rFonts w:cs="Times New Roman"/>
          <w:szCs w:val="24"/>
        </w:rPr>
        <w:t>months</w:t>
      </w:r>
      <w:r w:rsidR="00A13912">
        <w:rPr>
          <w:rFonts w:cs="Times New Roman"/>
          <w:szCs w:val="24"/>
        </w:rPr>
        <w:t>.</w:t>
      </w:r>
      <w:r w:rsidR="004F3E59">
        <w:rPr>
          <w:rStyle w:val="FootnoteReference"/>
          <w:rFonts w:cs="Times New Roman"/>
          <w:szCs w:val="24"/>
        </w:rPr>
        <w:footnoteReference w:id="17"/>
      </w:r>
      <w:r w:rsidR="00A13912">
        <w:rPr>
          <w:rFonts w:cs="Times New Roman"/>
          <w:szCs w:val="24"/>
        </w:rPr>
        <w:t xml:space="preserve"> </w:t>
      </w:r>
      <w:r w:rsidRPr="00874300">
        <w:rPr>
          <w:rFonts w:cs="Times New Roman"/>
          <w:szCs w:val="24"/>
        </w:rPr>
        <w:t>In addition, the employer must provide the non-compete provision to the employee in writing at least 14 days before the agreement is to be executed.</w:t>
      </w:r>
      <w:r w:rsidRPr="00874300">
        <w:rPr>
          <w:rFonts w:cs="Times New Roman"/>
          <w:bCs/>
          <w:szCs w:val="24"/>
        </w:rPr>
        <w:t xml:space="preserve"> A provision or agreement that does not satisfy these basic requirements will be void and unenforceable as a matter of law, without the employee needing to seek a remedy in court.</w:t>
      </w:r>
      <w:r w:rsidRPr="00874300">
        <w:rPr>
          <w:rStyle w:val="FootnoteReference"/>
          <w:rFonts w:cs="Times New Roman"/>
          <w:szCs w:val="24"/>
        </w:rPr>
        <w:footnoteReference w:id="18"/>
      </w:r>
      <w:r>
        <w:rPr>
          <w:rFonts w:cs="Times New Roman"/>
          <w:szCs w:val="24"/>
        </w:rPr>
        <w:t xml:space="preserve"> The requirements in this legislation are the basic requirements for non-compete agreements to be valid. Parties are free to negotiate additional lawful terms in the agreement, such as garden leave provisions; however, the agreements must otherwise comply with existing statutory and common law governing such contracts. </w:t>
      </w:r>
    </w:p>
    <w:p w14:paraId="363DBDAC" w14:textId="5BDE8434" w:rsidR="00003267" w:rsidRPr="00874300" w:rsidRDefault="00003267" w:rsidP="007567D7">
      <w:pPr>
        <w:ind w:firstLine="720"/>
        <w:jc w:val="both"/>
        <w:rPr>
          <w:rFonts w:cs="Times New Roman"/>
          <w:szCs w:val="24"/>
        </w:rPr>
      </w:pPr>
      <w:r w:rsidRPr="178B7AC9">
        <w:rPr>
          <w:rFonts w:eastAsia="Calibri" w:cs="Times New Roman"/>
        </w:rPr>
        <w:t>Non-compete agreement are not always executed at the start of an employee’s tenure; they may be requested by an employer while the individual is an employee or when that employee leaves their job. The bill is drafted to allow an employer to look to the employee’s expected earnings to determine whether to execute a non-compete agreement with a new employee or someone with irregular earnings. An</w:t>
      </w:r>
      <w:r w:rsidRPr="178B7AC9">
        <w:rPr>
          <w:rFonts w:eastAsia="Calibri" w:cs="Times New Roman"/>
          <w:color w:val="000000" w:themeColor="text1"/>
        </w:rPr>
        <w:t xml:space="preserve"> employer might be unable to use a non-compete with an employee when they are first hired, but if that individual then earns enough to put total compensation over the threshold, the employer could propose a non-compete agreement. </w:t>
      </w:r>
      <w:r w:rsidRPr="178B7AC9">
        <w:rPr>
          <w:rFonts w:cs="Times New Roman"/>
        </w:rPr>
        <w:t xml:space="preserve">Employers that want to use non-compete agreements with these employees during their tenure must reasonably anticipate that the employee signing the non-compete agreement will satisfy the minimum qualifying annual compensation amount in the law. If a departing employee’s total compensation for the last year does not meet the $250,000 total compensation threshold, any non-compete provision the employee agreed to is void and unenforceable against them. </w:t>
      </w:r>
    </w:p>
    <w:p w14:paraId="3DA2ADBF" w14:textId="416B0B2E" w:rsidR="003366EE" w:rsidRPr="00874300" w:rsidRDefault="00FE6BA1" w:rsidP="003366EE">
      <w:pPr>
        <w:ind w:firstLine="720"/>
        <w:rPr>
          <w:rFonts w:cs="Times New Roman"/>
          <w:b/>
          <w:bCs/>
          <w:i/>
          <w:iCs/>
          <w:szCs w:val="24"/>
        </w:rPr>
      </w:pPr>
      <w:r>
        <w:rPr>
          <w:rFonts w:cs="Times New Roman"/>
          <w:b/>
          <w:bCs/>
          <w:i/>
          <w:iCs/>
          <w:szCs w:val="24"/>
        </w:rPr>
        <w:t xml:space="preserve">The DC </w:t>
      </w:r>
      <w:r w:rsidR="003366EE" w:rsidRPr="00874300">
        <w:rPr>
          <w:rFonts w:cs="Times New Roman"/>
          <w:b/>
          <w:bCs/>
          <w:i/>
          <w:iCs/>
          <w:szCs w:val="24"/>
        </w:rPr>
        <w:t>Broadcast Industry Contracting Freedom Act</w:t>
      </w:r>
    </w:p>
    <w:p w14:paraId="5B239629" w14:textId="72A9E6BD" w:rsidR="003366EE" w:rsidRPr="00874300" w:rsidRDefault="003366EE" w:rsidP="00EB563E">
      <w:pPr>
        <w:ind w:firstLine="720"/>
        <w:jc w:val="both"/>
        <w:rPr>
          <w:rFonts w:eastAsia="Times New Roman" w:cs="Times New Roman"/>
          <w:color w:val="000000"/>
          <w:szCs w:val="24"/>
        </w:rPr>
      </w:pPr>
      <w:r w:rsidRPr="00874300">
        <w:rPr>
          <w:rFonts w:cs="Times New Roman"/>
          <w:szCs w:val="24"/>
        </w:rPr>
        <w:t>The District has banned the use of non-compete agreements with broadcast industry employees, other than salespeople, since passing the Broadcast Industry Contracting Freedom Act of 2002.</w:t>
      </w:r>
      <w:r w:rsidRPr="00874300">
        <w:rPr>
          <w:rStyle w:val="FootnoteReference"/>
          <w:rFonts w:cs="Times New Roman"/>
          <w:szCs w:val="24"/>
        </w:rPr>
        <w:footnoteReference w:id="19"/>
      </w:r>
      <w:r w:rsidRPr="00874300">
        <w:rPr>
          <w:rFonts w:cs="Times New Roman"/>
          <w:szCs w:val="24"/>
        </w:rPr>
        <w:t xml:space="preserve"> According to the Screen Actors’ Guild - Academy of Film Television and Radio Artists (SAG-AFTRA), which represents on-air and other broadcast talent, the DC bill was part of a sustained effort by unionized broadcast employees to eliminate the use of these agreements.</w:t>
      </w:r>
      <w:r w:rsidR="00035DB7">
        <w:rPr>
          <w:rStyle w:val="FootnoteReference"/>
          <w:rFonts w:cs="Times New Roman"/>
          <w:szCs w:val="24"/>
        </w:rPr>
        <w:footnoteReference w:id="20"/>
      </w:r>
      <w:r w:rsidRPr="00874300">
        <w:rPr>
          <w:rFonts w:cs="Times New Roman"/>
          <w:szCs w:val="24"/>
        </w:rPr>
        <w:t xml:space="preserve"> </w:t>
      </w:r>
      <w:r w:rsidR="00DB1817" w:rsidRPr="00874300">
        <w:rPr>
          <w:rFonts w:cs="Times New Roman"/>
          <w:szCs w:val="24"/>
        </w:rPr>
        <w:t xml:space="preserve">The District’s law frees broadcast employees to move to higher-paying jobs in the DC market without having to uproot their families. </w:t>
      </w:r>
      <w:r w:rsidRPr="00874300">
        <w:rPr>
          <w:rFonts w:cs="Times New Roman"/>
          <w:color w:val="000000"/>
          <w:szCs w:val="24"/>
        </w:rPr>
        <w:t xml:space="preserve">Alongside the DC law, broadcast industry non-compete bans currently exist in Arizona, Connecticut, Illinois, Massachusetts, Maine, New York, and Washington. </w:t>
      </w:r>
      <w:r w:rsidR="00DB1817" w:rsidRPr="00874300">
        <w:rPr>
          <w:rFonts w:cs="Times New Roman"/>
          <w:bCs/>
          <w:szCs w:val="24"/>
        </w:rPr>
        <w:t>The union points out that these</w:t>
      </w:r>
      <w:r w:rsidRPr="00874300">
        <w:rPr>
          <w:rFonts w:cs="Times New Roman"/>
          <w:bCs/>
          <w:szCs w:val="24"/>
        </w:rPr>
        <w:t xml:space="preserve"> states</w:t>
      </w:r>
      <w:r w:rsidRPr="00874300">
        <w:rPr>
          <w:rFonts w:eastAsia="Times New Roman" w:cs="Times New Roman"/>
          <w:color w:val="000000"/>
          <w:szCs w:val="24"/>
        </w:rPr>
        <w:t xml:space="preserve"> have some of the largest, most competitive, and valuable media markets in the country.</w:t>
      </w:r>
    </w:p>
    <w:p w14:paraId="1C27EBD1" w14:textId="5E662173" w:rsidR="00C24978" w:rsidRDefault="003366EE" w:rsidP="00EB563E">
      <w:pPr>
        <w:ind w:firstLine="720"/>
        <w:jc w:val="both"/>
        <w:rPr>
          <w:rFonts w:cs="Times New Roman"/>
          <w:color w:val="000000"/>
          <w:szCs w:val="24"/>
        </w:rPr>
      </w:pPr>
      <w:r w:rsidRPr="00751958">
        <w:rPr>
          <w:rFonts w:cs="Times New Roman"/>
          <w:color w:val="000000"/>
          <w:szCs w:val="24"/>
        </w:rPr>
        <w:t xml:space="preserve">In testimony at the July 14, </w:t>
      </w:r>
      <w:proofErr w:type="gramStart"/>
      <w:r w:rsidRPr="00751958">
        <w:rPr>
          <w:rFonts w:cs="Times New Roman"/>
          <w:color w:val="000000"/>
          <w:szCs w:val="24"/>
        </w:rPr>
        <w:t>2021</w:t>
      </w:r>
      <w:proofErr w:type="gramEnd"/>
      <w:r w:rsidRPr="00751958">
        <w:rPr>
          <w:rFonts w:cs="Times New Roman"/>
          <w:color w:val="000000"/>
          <w:szCs w:val="24"/>
        </w:rPr>
        <w:t xml:space="preserve"> hearing, the Broadcasters Association told the Committee that their members wanted to prevent </w:t>
      </w:r>
      <w:r w:rsidR="00014B9B">
        <w:rPr>
          <w:rFonts w:cs="Times New Roman"/>
          <w:color w:val="000000"/>
          <w:szCs w:val="24"/>
        </w:rPr>
        <w:t xml:space="preserve">salespeople </w:t>
      </w:r>
      <w:r w:rsidRPr="00751958">
        <w:rPr>
          <w:rFonts w:cs="Times New Roman"/>
          <w:color w:val="000000"/>
          <w:szCs w:val="24"/>
        </w:rPr>
        <w:t xml:space="preserve">who had access to </w:t>
      </w:r>
      <w:r w:rsidR="00A51397">
        <w:rPr>
          <w:rFonts w:cs="Times New Roman"/>
          <w:color w:val="000000"/>
          <w:szCs w:val="24"/>
        </w:rPr>
        <w:t>client</w:t>
      </w:r>
      <w:r w:rsidRPr="00751958">
        <w:rPr>
          <w:rFonts w:cs="Times New Roman"/>
          <w:color w:val="000000"/>
          <w:szCs w:val="24"/>
        </w:rPr>
        <w:t xml:space="preserve"> lists and specialized sales practices from leaving to work for a competing business. </w:t>
      </w:r>
      <w:r w:rsidR="00751958" w:rsidRPr="004A043D">
        <w:rPr>
          <w:rFonts w:cs="Times New Roman"/>
          <w:color w:val="000000"/>
          <w:szCs w:val="24"/>
        </w:rPr>
        <w:t xml:space="preserve">Together with the Working Group, they </w:t>
      </w:r>
      <w:r w:rsidRPr="004A043D">
        <w:rPr>
          <w:rFonts w:cs="Times New Roman"/>
          <w:color w:val="000000"/>
          <w:szCs w:val="24"/>
        </w:rPr>
        <w:t xml:space="preserve">also sought to prevent </w:t>
      </w:r>
      <w:r w:rsidR="00751958" w:rsidRPr="004A043D">
        <w:rPr>
          <w:rFonts w:cs="Times New Roman"/>
          <w:color w:val="000000"/>
          <w:szCs w:val="24"/>
        </w:rPr>
        <w:t>high-level executives and managerial employees</w:t>
      </w:r>
      <w:r w:rsidRPr="004A043D">
        <w:rPr>
          <w:rFonts w:cs="Times New Roman"/>
          <w:color w:val="000000"/>
          <w:szCs w:val="24"/>
        </w:rPr>
        <w:t xml:space="preserve"> from </w:t>
      </w:r>
      <w:r w:rsidR="00751958" w:rsidRPr="00751958">
        <w:rPr>
          <w:rFonts w:cs="Times New Roman"/>
          <w:color w:val="000000"/>
          <w:szCs w:val="24"/>
        </w:rPr>
        <w:t>engaging in com</w:t>
      </w:r>
      <w:r w:rsidR="00751958" w:rsidRPr="00E67FEE">
        <w:rPr>
          <w:rFonts w:cs="Times New Roman"/>
          <w:color w:val="000000"/>
          <w:szCs w:val="24"/>
        </w:rPr>
        <w:t>petition.</w:t>
      </w:r>
      <w:r w:rsidR="00A51397">
        <w:rPr>
          <w:rStyle w:val="FootnoteReference"/>
          <w:rFonts w:cs="Times New Roman"/>
          <w:color w:val="000000"/>
          <w:szCs w:val="24"/>
        </w:rPr>
        <w:footnoteReference w:id="21"/>
      </w:r>
      <w:r w:rsidR="00751958" w:rsidRPr="00E67FEE">
        <w:rPr>
          <w:rFonts w:cs="Times New Roman"/>
          <w:color w:val="000000"/>
          <w:szCs w:val="24"/>
        </w:rPr>
        <w:t xml:space="preserve"> This would reverse two decades of District law.</w:t>
      </w:r>
      <w:r w:rsidR="00751958">
        <w:rPr>
          <w:rFonts w:cs="Times New Roman"/>
          <w:color w:val="000000"/>
          <w:szCs w:val="24"/>
        </w:rPr>
        <w:t xml:space="preserve"> The Broadcasters Association objected to being tr</w:t>
      </w:r>
      <w:r w:rsidR="00E67FEE">
        <w:rPr>
          <w:rFonts w:cs="Times New Roman"/>
          <w:color w:val="000000"/>
          <w:szCs w:val="24"/>
        </w:rPr>
        <w:t>e</w:t>
      </w:r>
      <w:r w:rsidR="00751958">
        <w:rPr>
          <w:rFonts w:cs="Times New Roman"/>
          <w:color w:val="000000"/>
          <w:szCs w:val="24"/>
        </w:rPr>
        <w:t>ated differently under the revised legislation than executives in other industrie</w:t>
      </w:r>
      <w:r w:rsidR="00E67FEE">
        <w:rPr>
          <w:rFonts w:cs="Times New Roman"/>
          <w:color w:val="000000"/>
          <w:szCs w:val="24"/>
        </w:rPr>
        <w:t xml:space="preserve">s; however, this differential treatment is not a function of the current bill but rather has been the status quo since 2003. </w:t>
      </w:r>
    </w:p>
    <w:p w14:paraId="7B24F0C9" w14:textId="28F458FA" w:rsidR="00A8086C" w:rsidRPr="00874300" w:rsidRDefault="00A8086C" w:rsidP="00EB563E">
      <w:pPr>
        <w:ind w:firstLine="720"/>
        <w:jc w:val="both"/>
        <w:rPr>
          <w:rFonts w:cs="Times New Roman"/>
          <w:b/>
          <w:bCs/>
          <w:i/>
          <w:iCs/>
          <w:szCs w:val="24"/>
        </w:rPr>
      </w:pPr>
      <w:r w:rsidRPr="004A043D">
        <w:rPr>
          <w:rFonts w:cs="Times New Roman"/>
          <w:szCs w:val="24"/>
        </w:rPr>
        <w:t>The Broadcasters Association</w:t>
      </w:r>
      <w:r w:rsidRPr="00A8086C">
        <w:rPr>
          <w:rFonts w:cs="Times New Roman"/>
          <w:szCs w:val="24"/>
        </w:rPr>
        <w:t xml:space="preserve"> noted in</w:t>
      </w:r>
      <w:r w:rsidRPr="00874300">
        <w:rPr>
          <w:rFonts w:cs="Times New Roman"/>
          <w:szCs w:val="24"/>
        </w:rPr>
        <w:t xml:space="preserve"> a </w:t>
      </w:r>
      <w:r>
        <w:rPr>
          <w:rFonts w:cs="Times New Roman"/>
          <w:szCs w:val="24"/>
        </w:rPr>
        <w:t>post-hearing s</w:t>
      </w:r>
      <w:r w:rsidRPr="00874300">
        <w:rPr>
          <w:rFonts w:cs="Times New Roman"/>
          <w:szCs w:val="24"/>
        </w:rPr>
        <w:t>ubmission to the Committee that broadcast companies had left DC because of the burden of taxes and regulation.</w:t>
      </w:r>
      <w:r>
        <w:rPr>
          <w:rStyle w:val="FootnoteReference"/>
          <w:rFonts w:cs="Times New Roman"/>
          <w:szCs w:val="24"/>
        </w:rPr>
        <w:footnoteReference w:id="22"/>
      </w:r>
      <w:r w:rsidRPr="00874300">
        <w:rPr>
          <w:rFonts w:cs="Times New Roman"/>
          <w:szCs w:val="24"/>
        </w:rPr>
        <w:t xml:space="preserve"> First, they noted that Fox 5 moved from DC to Maryland. However, the Committee learned that in that case, the state of Maryland incentivized the move with benefits valued at more than $1.5 million.</w:t>
      </w:r>
      <w:r w:rsidRPr="00874300">
        <w:rPr>
          <w:rStyle w:val="FootnoteReference"/>
          <w:rFonts w:cs="Times New Roman"/>
          <w:szCs w:val="24"/>
        </w:rPr>
        <w:footnoteReference w:id="23"/>
      </w:r>
      <w:r w:rsidRPr="00874300">
        <w:rPr>
          <w:rFonts w:cs="Times New Roman"/>
          <w:szCs w:val="24"/>
        </w:rPr>
        <w:t xml:space="preserve"> WTOP relocated in 2020 but said in 2018 that “property taxes were not a significant factor in WTOP’s decision, as they were fairly comparable in DC and Chevy Chase.”</w:t>
      </w:r>
      <w:r w:rsidRPr="00874300">
        <w:rPr>
          <w:rStyle w:val="FootnoteReference"/>
          <w:rFonts w:cs="Times New Roman"/>
          <w:szCs w:val="24"/>
        </w:rPr>
        <w:footnoteReference w:id="24"/>
      </w:r>
      <w:r w:rsidRPr="00874300">
        <w:rPr>
          <w:rFonts w:cs="Times New Roman"/>
          <w:szCs w:val="24"/>
        </w:rPr>
        <w:t xml:space="preserve"> Recently, television and media company Nexstar announced plans to expand their local television news offerings in the DC area, including with an office on Wisconsin Avenue.</w:t>
      </w:r>
      <w:r w:rsidRPr="00874300">
        <w:rPr>
          <w:rStyle w:val="FootnoteReference"/>
          <w:rFonts w:cs="Times New Roman"/>
          <w:szCs w:val="24"/>
        </w:rPr>
        <w:footnoteReference w:id="25"/>
      </w:r>
    </w:p>
    <w:p w14:paraId="389C8F92" w14:textId="77777777" w:rsidR="006C6D60" w:rsidRDefault="006C6D60" w:rsidP="00EB563E">
      <w:pPr>
        <w:pStyle w:val="xmsonormal"/>
        <w:shd w:val="clear" w:color="auto" w:fill="FFFFFF"/>
        <w:ind w:firstLine="720"/>
        <w:jc w:val="both"/>
        <w:rPr>
          <w:rFonts w:ascii="Times New Roman" w:hAnsi="Times New Roman" w:cs="Times New Roman"/>
          <w:b/>
          <w:bCs/>
          <w:i/>
          <w:iCs/>
          <w:color w:val="201F1E"/>
          <w:sz w:val="24"/>
          <w:szCs w:val="24"/>
        </w:rPr>
      </w:pPr>
      <w:r>
        <w:rPr>
          <w:rFonts w:ascii="Times New Roman" w:hAnsi="Times New Roman" w:cs="Times New Roman"/>
          <w:b/>
          <w:bCs/>
          <w:i/>
          <w:iCs/>
          <w:color w:val="201F1E"/>
          <w:sz w:val="24"/>
          <w:szCs w:val="24"/>
        </w:rPr>
        <w:t>Medical Specialists</w:t>
      </w:r>
    </w:p>
    <w:p w14:paraId="7F7CE151" w14:textId="410638C6" w:rsidR="003F72A1" w:rsidRDefault="00FA6761" w:rsidP="00EB563E">
      <w:pPr>
        <w:pStyle w:val="xmsonormal"/>
        <w:shd w:val="clear" w:color="auto" w:fill="FFFFFF"/>
        <w:ind w:firstLine="720"/>
        <w:jc w:val="both"/>
        <w:rPr>
          <w:rFonts w:ascii="Times New Roman" w:hAnsi="Times New Roman" w:cs="Times New Roman"/>
          <w:color w:val="201F1E"/>
          <w:sz w:val="24"/>
          <w:szCs w:val="24"/>
        </w:rPr>
      </w:pPr>
      <w:r>
        <w:rPr>
          <w:rFonts w:ascii="Times New Roman" w:hAnsi="Times New Roman" w:cs="Times New Roman"/>
          <w:color w:val="201F1E"/>
          <w:sz w:val="24"/>
          <w:szCs w:val="24"/>
        </w:rPr>
        <w:t>Medical Specialists were a last-minute exception to the Total Ban in response to concerns raised by Committee members at the mark-up. As detailed in th</w:t>
      </w:r>
      <w:r w:rsidR="006C6D60" w:rsidRPr="003866B3">
        <w:rPr>
          <w:rFonts w:ascii="Times New Roman" w:hAnsi="Times New Roman" w:cs="Times New Roman"/>
          <w:color w:val="201F1E"/>
          <w:sz w:val="24"/>
          <w:szCs w:val="24"/>
        </w:rPr>
        <w:t>e Committee Report</w:t>
      </w:r>
      <w:r>
        <w:rPr>
          <w:rFonts w:ascii="Times New Roman" w:hAnsi="Times New Roman" w:cs="Times New Roman"/>
          <w:color w:val="201F1E"/>
          <w:sz w:val="24"/>
          <w:szCs w:val="24"/>
        </w:rPr>
        <w:t>, the</w:t>
      </w:r>
      <w:r w:rsidR="00926498" w:rsidRPr="003866B3">
        <w:rPr>
          <w:rFonts w:ascii="Times New Roman" w:hAnsi="Times New Roman" w:cs="Times New Roman"/>
          <w:color w:val="201F1E"/>
          <w:sz w:val="24"/>
          <w:szCs w:val="24"/>
        </w:rPr>
        <w:t xml:space="preserve"> DC Hospital </w:t>
      </w:r>
      <w:proofErr w:type="gramStart"/>
      <w:r w:rsidR="00926498" w:rsidRPr="003866B3">
        <w:rPr>
          <w:rFonts w:ascii="Times New Roman" w:hAnsi="Times New Roman" w:cs="Times New Roman"/>
          <w:color w:val="201F1E"/>
          <w:sz w:val="24"/>
          <w:szCs w:val="24"/>
        </w:rPr>
        <w:t xml:space="preserve">Association </w:t>
      </w:r>
      <w:r w:rsidR="003F72A1">
        <w:rPr>
          <w:rFonts w:ascii="Times New Roman" w:hAnsi="Times New Roman" w:cs="Times New Roman"/>
          <w:color w:val="201F1E"/>
          <w:sz w:val="24"/>
          <w:szCs w:val="24"/>
        </w:rPr>
        <w:t xml:space="preserve"> (</w:t>
      </w:r>
      <w:proofErr w:type="gramEnd"/>
      <w:r w:rsidR="003F72A1">
        <w:rPr>
          <w:rFonts w:ascii="Times New Roman" w:hAnsi="Times New Roman" w:cs="Times New Roman"/>
          <w:color w:val="201F1E"/>
          <w:sz w:val="24"/>
          <w:szCs w:val="24"/>
        </w:rPr>
        <w:t xml:space="preserve">the “Hospital Association”) </w:t>
      </w:r>
      <w:r>
        <w:rPr>
          <w:rFonts w:ascii="Times New Roman" w:hAnsi="Times New Roman" w:cs="Times New Roman"/>
          <w:color w:val="201F1E"/>
          <w:sz w:val="24"/>
          <w:szCs w:val="24"/>
        </w:rPr>
        <w:t>objected</w:t>
      </w:r>
      <w:r w:rsidR="00926498" w:rsidRPr="003866B3">
        <w:rPr>
          <w:rFonts w:ascii="Times New Roman" w:hAnsi="Times New Roman" w:cs="Times New Roman"/>
          <w:color w:val="201F1E"/>
          <w:sz w:val="24"/>
          <w:szCs w:val="24"/>
        </w:rPr>
        <w:t xml:space="preserve"> to the Total Ban</w:t>
      </w:r>
      <w:r>
        <w:rPr>
          <w:rFonts w:ascii="Times New Roman" w:hAnsi="Times New Roman" w:cs="Times New Roman"/>
          <w:color w:val="201F1E"/>
          <w:sz w:val="24"/>
          <w:szCs w:val="24"/>
        </w:rPr>
        <w:t xml:space="preserve"> and </w:t>
      </w:r>
      <w:r w:rsidR="00AF7AEC">
        <w:rPr>
          <w:rFonts w:ascii="Times New Roman" w:hAnsi="Times New Roman" w:cs="Times New Roman"/>
          <w:color w:val="201F1E"/>
          <w:sz w:val="24"/>
          <w:szCs w:val="24"/>
        </w:rPr>
        <w:t>Committee members entertained those concerns</w:t>
      </w:r>
      <w:r w:rsidR="00926498" w:rsidRPr="003866B3">
        <w:rPr>
          <w:rFonts w:ascii="Times New Roman" w:hAnsi="Times New Roman" w:cs="Times New Roman"/>
          <w:color w:val="201F1E"/>
          <w:sz w:val="24"/>
          <w:szCs w:val="24"/>
        </w:rPr>
        <w:t xml:space="preserve">. </w:t>
      </w:r>
      <w:r w:rsidR="001D0302">
        <w:rPr>
          <w:rFonts w:ascii="Times New Roman" w:hAnsi="Times New Roman" w:cs="Times New Roman"/>
          <w:color w:val="201F1E"/>
          <w:sz w:val="24"/>
          <w:szCs w:val="24"/>
        </w:rPr>
        <w:t xml:space="preserve">Councilmember Grosso </w:t>
      </w:r>
      <w:r w:rsidR="00AF7AEC">
        <w:rPr>
          <w:rFonts w:ascii="Times New Roman" w:hAnsi="Times New Roman" w:cs="Times New Roman"/>
          <w:color w:val="201F1E"/>
          <w:sz w:val="24"/>
          <w:szCs w:val="24"/>
        </w:rPr>
        <w:t>also said he</w:t>
      </w:r>
      <w:r>
        <w:rPr>
          <w:rFonts w:ascii="Times New Roman" w:hAnsi="Times New Roman" w:cs="Times New Roman"/>
          <w:color w:val="201F1E"/>
          <w:sz w:val="24"/>
          <w:szCs w:val="24"/>
        </w:rPr>
        <w:t xml:space="preserve"> </w:t>
      </w:r>
      <w:r w:rsidR="00AF7AEC">
        <w:rPr>
          <w:rFonts w:ascii="Times New Roman" w:hAnsi="Times New Roman" w:cs="Times New Roman"/>
          <w:color w:val="201F1E"/>
          <w:sz w:val="24"/>
          <w:szCs w:val="24"/>
        </w:rPr>
        <w:t>planned</w:t>
      </w:r>
      <w:r w:rsidR="001D0302">
        <w:rPr>
          <w:rFonts w:ascii="Times New Roman" w:hAnsi="Times New Roman" w:cs="Times New Roman"/>
          <w:color w:val="201F1E"/>
          <w:sz w:val="24"/>
          <w:szCs w:val="24"/>
        </w:rPr>
        <w:t xml:space="preserve"> to introduce a broad exception </w:t>
      </w:r>
      <w:r>
        <w:rPr>
          <w:rFonts w:ascii="Times New Roman" w:hAnsi="Times New Roman" w:cs="Times New Roman"/>
          <w:color w:val="201F1E"/>
          <w:sz w:val="24"/>
          <w:szCs w:val="24"/>
        </w:rPr>
        <w:t>to the bill</w:t>
      </w:r>
      <w:r w:rsidR="00AF7AEC">
        <w:rPr>
          <w:rFonts w:ascii="Times New Roman" w:hAnsi="Times New Roman" w:cs="Times New Roman"/>
          <w:color w:val="201F1E"/>
          <w:sz w:val="24"/>
          <w:szCs w:val="24"/>
        </w:rPr>
        <w:t xml:space="preserve"> during the mark-up</w:t>
      </w:r>
      <w:r w:rsidR="001D0302">
        <w:rPr>
          <w:rFonts w:ascii="Times New Roman" w:hAnsi="Times New Roman" w:cs="Times New Roman"/>
          <w:color w:val="201F1E"/>
          <w:sz w:val="24"/>
          <w:szCs w:val="24"/>
        </w:rPr>
        <w:t xml:space="preserve">. </w:t>
      </w:r>
      <w:r w:rsidR="00AF7AEC">
        <w:rPr>
          <w:rFonts w:ascii="Times New Roman" w:hAnsi="Times New Roman" w:cs="Times New Roman"/>
          <w:color w:val="201F1E"/>
          <w:sz w:val="24"/>
          <w:szCs w:val="24"/>
        </w:rPr>
        <w:t xml:space="preserve">However, </w:t>
      </w:r>
      <w:r w:rsidR="00174D12">
        <w:rPr>
          <w:rFonts w:ascii="Times New Roman" w:hAnsi="Times New Roman" w:cs="Times New Roman"/>
          <w:color w:val="201F1E"/>
          <w:sz w:val="24"/>
          <w:szCs w:val="24"/>
        </w:rPr>
        <w:t xml:space="preserve">he declined to do so after </w:t>
      </w:r>
      <w:r w:rsidR="00926498" w:rsidRPr="003866B3">
        <w:rPr>
          <w:rFonts w:ascii="Times New Roman" w:hAnsi="Times New Roman" w:cs="Times New Roman"/>
          <w:color w:val="201F1E"/>
          <w:sz w:val="24"/>
          <w:szCs w:val="24"/>
        </w:rPr>
        <w:t>C</w:t>
      </w:r>
      <w:r w:rsidR="00544040">
        <w:rPr>
          <w:rFonts w:ascii="Times New Roman" w:hAnsi="Times New Roman" w:cs="Times New Roman"/>
          <w:color w:val="201F1E"/>
          <w:sz w:val="24"/>
          <w:szCs w:val="24"/>
        </w:rPr>
        <w:t>hair</w:t>
      </w:r>
      <w:r w:rsidR="00926498" w:rsidRPr="003866B3">
        <w:rPr>
          <w:rFonts w:ascii="Times New Roman" w:hAnsi="Times New Roman" w:cs="Times New Roman"/>
          <w:color w:val="201F1E"/>
          <w:sz w:val="24"/>
          <w:szCs w:val="24"/>
        </w:rPr>
        <w:t xml:space="preserve"> Silverman indicated that she was willing to continue discussions with the Hospital Association </w:t>
      </w:r>
      <w:r w:rsidR="00174D12">
        <w:rPr>
          <w:rFonts w:ascii="Times New Roman" w:hAnsi="Times New Roman" w:cs="Times New Roman"/>
          <w:color w:val="201F1E"/>
          <w:sz w:val="24"/>
          <w:szCs w:val="24"/>
        </w:rPr>
        <w:t>and potentially</w:t>
      </w:r>
      <w:r w:rsidR="00926498" w:rsidRPr="003866B3">
        <w:rPr>
          <w:rFonts w:ascii="Times New Roman" w:hAnsi="Times New Roman" w:cs="Times New Roman"/>
          <w:color w:val="201F1E"/>
          <w:sz w:val="24"/>
          <w:szCs w:val="24"/>
        </w:rPr>
        <w:t xml:space="preserve"> address their concerns. </w:t>
      </w:r>
      <w:r w:rsidR="007C7FB9" w:rsidRPr="003866B3">
        <w:rPr>
          <w:rFonts w:ascii="Times New Roman" w:hAnsi="Times New Roman" w:cs="Times New Roman"/>
          <w:color w:val="201F1E"/>
          <w:sz w:val="24"/>
          <w:szCs w:val="24"/>
        </w:rPr>
        <w:t xml:space="preserve">Following the Committee’s approval of the Committee print, </w:t>
      </w:r>
      <w:r w:rsidR="00544040">
        <w:rPr>
          <w:rFonts w:ascii="Times New Roman" w:hAnsi="Times New Roman" w:cs="Times New Roman"/>
          <w:color w:val="201F1E"/>
          <w:sz w:val="24"/>
          <w:szCs w:val="24"/>
        </w:rPr>
        <w:t>Councilmember</w:t>
      </w:r>
      <w:r w:rsidR="00A82352">
        <w:rPr>
          <w:rFonts w:ascii="Times New Roman" w:hAnsi="Times New Roman" w:cs="Times New Roman"/>
          <w:color w:val="201F1E"/>
          <w:sz w:val="24"/>
          <w:szCs w:val="24"/>
        </w:rPr>
        <w:t xml:space="preserve"> Silverman did just that. </w:t>
      </w:r>
      <w:r w:rsidR="00544040">
        <w:rPr>
          <w:rFonts w:ascii="Times New Roman" w:hAnsi="Times New Roman" w:cs="Times New Roman"/>
          <w:color w:val="201F1E"/>
          <w:sz w:val="24"/>
          <w:szCs w:val="24"/>
        </w:rPr>
        <w:t>As a result, at</w:t>
      </w:r>
      <w:r w:rsidR="00A82352">
        <w:rPr>
          <w:rFonts w:ascii="Times New Roman" w:hAnsi="Times New Roman" w:cs="Times New Roman"/>
          <w:color w:val="201F1E"/>
          <w:sz w:val="24"/>
          <w:szCs w:val="24"/>
        </w:rPr>
        <w:t xml:space="preserve"> the December </w:t>
      </w:r>
      <w:r w:rsidR="00544040">
        <w:rPr>
          <w:rFonts w:ascii="Times New Roman" w:hAnsi="Times New Roman" w:cs="Times New Roman"/>
          <w:color w:val="201F1E"/>
          <w:sz w:val="24"/>
          <w:szCs w:val="24"/>
        </w:rPr>
        <w:t xml:space="preserve">1, </w:t>
      </w:r>
      <w:proofErr w:type="gramStart"/>
      <w:r w:rsidR="00544040">
        <w:rPr>
          <w:rFonts w:ascii="Times New Roman" w:hAnsi="Times New Roman" w:cs="Times New Roman"/>
          <w:color w:val="201F1E"/>
          <w:sz w:val="24"/>
          <w:szCs w:val="24"/>
        </w:rPr>
        <w:t>2020</w:t>
      </w:r>
      <w:proofErr w:type="gramEnd"/>
      <w:r w:rsidR="00544040">
        <w:rPr>
          <w:rFonts w:ascii="Times New Roman" w:hAnsi="Times New Roman" w:cs="Times New Roman"/>
          <w:color w:val="201F1E"/>
          <w:sz w:val="24"/>
          <w:szCs w:val="24"/>
        </w:rPr>
        <w:t xml:space="preserve"> Legislative Meeting, Councilmember Silverman introduced an Amendment in the Nature of a Substitute </w:t>
      </w:r>
      <w:r w:rsidR="006D2AF9">
        <w:rPr>
          <w:rFonts w:ascii="Times New Roman" w:hAnsi="Times New Roman" w:cs="Times New Roman"/>
          <w:color w:val="201F1E"/>
          <w:sz w:val="24"/>
          <w:szCs w:val="24"/>
        </w:rPr>
        <w:t>carving out “medical specialists” from the ban on non-compete agreements.</w:t>
      </w:r>
      <w:r w:rsidR="006D2AF9">
        <w:rPr>
          <w:rStyle w:val="FootnoteReference"/>
          <w:rFonts w:ascii="Times New Roman" w:hAnsi="Times New Roman" w:cs="Times New Roman"/>
          <w:color w:val="201F1E"/>
          <w:sz w:val="24"/>
          <w:szCs w:val="24"/>
        </w:rPr>
        <w:footnoteReference w:id="26"/>
      </w:r>
      <w:r w:rsidR="006D2AF9">
        <w:rPr>
          <w:rFonts w:ascii="Times New Roman" w:hAnsi="Times New Roman" w:cs="Times New Roman"/>
          <w:color w:val="201F1E"/>
          <w:sz w:val="24"/>
          <w:szCs w:val="24"/>
        </w:rPr>
        <w:t xml:space="preserve"> </w:t>
      </w:r>
      <w:r w:rsidR="003866B3">
        <w:rPr>
          <w:rFonts w:ascii="Times New Roman" w:hAnsi="Times New Roman" w:cs="Times New Roman"/>
          <w:color w:val="201F1E"/>
          <w:sz w:val="24"/>
          <w:szCs w:val="24"/>
        </w:rPr>
        <w:t>No other amendments were circulated or introduced.</w:t>
      </w:r>
      <w:r w:rsidR="003959FE">
        <w:rPr>
          <w:rFonts w:ascii="Times New Roman" w:hAnsi="Times New Roman" w:cs="Times New Roman"/>
          <w:color w:val="201F1E"/>
          <w:sz w:val="24"/>
          <w:szCs w:val="24"/>
        </w:rPr>
        <w:t xml:space="preserve"> </w:t>
      </w:r>
    </w:p>
    <w:p w14:paraId="1D23463E" w14:textId="69A338B3" w:rsidR="003866B3" w:rsidRPr="003866B3" w:rsidRDefault="003F72A1" w:rsidP="00EB563E">
      <w:pPr>
        <w:pStyle w:val="xmsonormal"/>
        <w:shd w:val="clear" w:color="auto" w:fill="FFFFFF"/>
        <w:ind w:firstLine="720"/>
        <w:jc w:val="both"/>
        <w:rPr>
          <w:rFonts w:ascii="Times New Roman" w:hAnsi="Times New Roman" w:cs="Times New Roman"/>
          <w:color w:val="201F1E"/>
          <w:sz w:val="24"/>
          <w:szCs w:val="24"/>
        </w:rPr>
      </w:pPr>
      <w:r>
        <w:rPr>
          <w:rFonts w:ascii="Times New Roman" w:hAnsi="Times New Roman" w:cs="Times New Roman"/>
          <w:color w:val="201F1E"/>
          <w:sz w:val="24"/>
          <w:szCs w:val="24"/>
        </w:rPr>
        <w:t xml:space="preserve">Justin Palmer from the Hospital Association testified in support of retaining the Total Ban’s exception as drafted. </w:t>
      </w:r>
      <w:r w:rsidR="003959FE">
        <w:rPr>
          <w:rFonts w:ascii="Times New Roman" w:hAnsi="Times New Roman" w:cs="Times New Roman"/>
          <w:color w:val="201F1E"/>
          <w:sz w:val="24"/>
          <w:szCs w:val="24"/>
        </w:rPr>
        <w:t xml:space="preserve">The </w:t>
      </w:r>
      <w:r>
        <w:rPr>
          <w:rFonts w:ascii="Times New Roman" w:hAnsi="Times New Roman" w:cs="Times New Roman"/>
          <w:color w:val="201F1E"/>
          <w:sz w:val="24"/>
          <w:szCs w:val="24"/>
        </w:rPr>
        <w:t xml:space="preserve">Committee’s present proposed </w:t>
      </w:r>
      <w:r w:rsidR="003959FE">
        <w:rPr>
          <w:rFonts w:ascii="Times New Roman" w:hAnsi="Times New Roman" w:cs="Times New Roman"/>
          <w:color w:val="201F1E"/>
          <w:sz w:val="24"/>
          <w:szCs w:val="24"/>
        </w:rPr>
        <w:t xml:space="preserve">changes will simplify hospitals’ application of the law. Previously, </w:t>
      </w:r>
      <w:r>
        <w:rPr>
          <w:rFonts w:ascii="Times New Roman" w:hAnsi="Times New Roman" w:cs="Times New Roman"/>
          <w:color w:val="201F1E"/>
          <w:sz w:val="24"/>
          <w:szCs w:val="24"/>
        </w:rPr>
        <w:t xml:space="preserve">hospital </w:t>
      </w:r>
      <w:r w:rsidR="003959FE">
        <w:rPr>
          <w:rFonts w:ascii="Times New Roman" w:hAnsi="Times New Roman" w:cs="Times New Roman"/>
          <w:color w:val="201F1E"/>
          <w:sz w:val="24"/>
          <w:szCs w:val="24"/>
        </w:rPr>
        <w:t xml:space="preserve">employers would have to consider whether an employee met licensing, </w:t>
      </w:r>
      <w:r>
        <w:rPr>
          <w:rFonts w:ascii="Times New Roman" w:hAnsi="Times New Roman" w:cs="Times New Roman"/>
          <w:color w:val="201F1E"/>
          <w:sz w:val="24"/>
          <w:szCs w:val="24"/>
        </w:rPr>
        <w:t xml:space="preserve">work experience, and income requirements before they could use a non-compete agreement with them. Government investigations would also have to engage in this inquiry. Under the revised legislation, these entities will only have to look to the total compensation for a given employee to determine whether they are eligible for a non-compete agreement. </w:t>
      </w:r>
    </w:p>
    <w:p w14:paraId="2BE5A8DA" w14:textId="693CA1E3" w:rsidR="000F099F" w:rsidRPr="00874300" w:rsidRDefault="000F099F" w:rsidP="00EB563E">
      <w:pPr>
        <w:pStyle w:val="xmsonormal"/>
        <w:shd w:val="clear" w:color="auto" w:fill="FFFFFF"/>
        <w:ind w:firstLine="720"/>
        <w:jc w:val="both"/>
        <w:rPr>
          <w:rFonts w:ascii="Times New Roman" w:hAnsi="Times New Roman" w:cs="Times New Roman"/>
          <w:b/>
          <w:bCs/>
          <w:i/>
          <w:iCs/>
          <w:color w:val="201F1E"/>
          <w:sz w:val="24"/>
          <w:szCs w:val="24"/>
        </w:rPr>
      </w:pPr>
      <w:r w:rsidRPr="00874300">
        <w:rPr>
          <w:rFonts w:ascii="Times New Roman" w:hAnsi="Times New Roman" w:cs="Times New Roman"/>
          <w:b/>
          <w:bCs/>
          <w:i/>
          <w:iCs/>
          <w:color w:val="201F1E"/>
          <w:sz w:val="24"/>
          <w:szCs w:val="24"/>
        </w:rPr>
        <w:t>Long-Term Incentives</w:t>
      </w:r>
    </w:p>
    <w:p w14:paraId="6898F946" w14:textId="2C214BF1" w:rsidR="000F099F" w:rsidRPr="00874300" w:rsidRDefault="000F099F" w:rsidP="00EB563E">
      <w:pPr>
        <w:pStyle w:val="xmsonormal"/>
        <w:shd w:val="clear" w:color="auto" w:fill="FFFFFF"/>
        <w:ind w:firstLine="720"/>
        <w:jc w:val="both"/>
        <w:rPr>
          <w:rFonts w:ascii="Times New Roman" w:hAnsi="Times New Roman" w:cs="Times New Roman"/>
          <w:color w:val="201F1E"/>
          <w:sz w:val="24"/>
          <w:szCs w:val="24"/>
        </w:rPr>
      </w:pPr>
      <w:r w:rsidRPr="00874300">
        <w:rPr>
          <w:rFonts w:ascii="Times New Roman" w:hAnsi="Times New Roman" w:cs="Times New Roman"/>
          <w:color w:val="201F1E"/>
          <w:sz w:val="24"/>
          <w:szCs w:val="24"/>
        </w:rPr>
        <w:t>Businesses also asked the Council to allow non-competition requirements when used in long-term incentive plans, irrespective of the employee’s underlying salary or position in the company.</w:t>
      </w:r>
      <w:r w:rsidR="00F83461">
        <w:rPr>
          <w:rStyle w:val="FootnoteReference"/>
          <w:rFonts w:ascii="Times New Roman" w:hAnsi="Times New Roman" w:cs="Times New Roman"/>
          <w:color w:val="201F1E"/>
          <w:sz w:val="24"/>
          <w:szCs w:val="24"/>
        </w:rPr>
        <w:footnoteReference w:id="27"/>
      </w:r>
      <w:r w:rsidRPr="00874300">
        <w:rPr>
          <w:rFonts w:ascii="Times New Roman" w:hAnsi="Times New Roman" w:cs="Times New Roman"/>
          <w:color w:val="201F1E"/>
          <w:sz w:val="24"/>
          <w:szCs w:val="24"/>
        </w:rPr>
        <w:t xml:space="preserve"> Long-term incentive plans (LTIPs) pay employees a combination of cash and equity compensation when they achieve a certain number of years of tenure or other benchmarks. However, some of these perks are only paid out if that employee does not engage in “competitive activity." </w:t>
      </w:r>
    </w:p>
    <w:p w14:paraId="1A229243" w14:textId="3592FC8C" w:rsidR="00773057" w:rsidRPr="00874300" w:rsidRDefault="000F099F" w:rsidP="00EB563E">
      <w:pPr>
        <w:pStyle w:val="xmsonormal"/>
        <w:shd w:val="clear" w:color="auto" w:fill="FFFFFF"/>
        <w:ind w:firstLine="720"/>
        <w:jc w:val="both"/>
      </w:pPr>
      <w:r w:rsidRPr="00874300">
        <w:rPr>
          <w:rFonts w:ascii="Times New Roman" w:hAnsi="Times New Roman" w:cs="Times New Roman"/>
          <w:color w:val="201F1E"/>
          <w:sz w:val="24"/>
          <w:szCs w:val="24"/>
        </w:rPr>
        <w:t xml:space="preserve">The character of </w:t>
      </w:r>
      <w:r w:rsidR="00186252">
        <w:rPr>
          <w:rFonts w:ascii="Times New Roman" w:hAnsi="Times New Roman" w:cs="Times New Roman"/>
          <w:color w:val="201F1E"/>
          <w:sz w:val="24"/>
          <w:szCs w:val="24"/>
        </w:rPr>
        <w:t>e</w:t>
      </w:r>
      <w:r w:rsidRPr="00874300">
        <w:rPr>
          <w:rFonts w:ascii="Times New Roman" w:hAnsi="Times New Roman" w:cs="Times New Roman"/>
          <w:color w:val="201F1E"/>
          <w:sz w:val="24"/>
          <w:szCs w:val="24"/>
        </w:rPr>
        <w:t>quity compensation</w:t>
      </w:r>
      <w:r w:rsidR="00186252">
        <w:rPr>
          <w:rFonts w:ascii="Times New Roman" w:hAnsi="Times New Roman" w:cs="Times New Roman"/>
          <w:color w:val="201F1E"/>
          <w:sz w:val="24"/>
          <w:szCs w:val="24"/>
        </w:rPr>
        <w:t xml:space="preserve"> </w:t>
      </w:r>
      <w:r w:rsidRPr="00874300">
        <w:rPr>
          <w:rFonts w:ascii="Times New Roman" w:hAnsi="Times New Roman" w:cs="Times New Roman"/>
          <w:color w:val="201F1E"/>
          <w:sz w:val="24"/>
          <w:szCs w:val="24"/>
        </w:rPr>
        <w:t xml:space="preserve">varies according to the position, company, or industry offering it. It could mean </w:t>
      </w:r>
      <w:r w:rsidRPr="00874300">
        <w:rPr>
          <w:rFonts w:ascii="Times New Roman" w:hAnsi="Times New Roman" w:cs="Times New Roman"/>
          <w:color w:val="000000"/>
          <w:sz w:val="24"/>
          <w:szCs w:val="24"/>
        </w:rPr>
        <w:t>the option to purchase stocks, either at full price or at a discounted rate, phantom shares issued before a company goes public, or an entitlement to stock upon achieving certain benchmarks (for ex., years of tenure).</w:t>
      </w:r>
      <w:r w:rsidRPr="00874300">
        <w:rPr>
          <w:rFonts w:ascii="Times New Roman" w:hAnsi="Times New Roman" w:cs="Times New Roman"/>
          <w:color w:val="201F1E"/>
          <w:sz w:val="24"/>
          <w:szCs w:val="24"/>
        </w:rPr>
        <w:t xml:space="preserve"> However, an exception from the definition of non-compete provision would create a dangerous loophole to the legislation’s otherwise broad protections. Employers could exploit this exception in employment agreements to intimidate employees into not working for a competitor, even if the contract in question was not valid. Employers that want to use non-competition terms in long-term incentive plans will be required to limit the use of those provisions to just those circumstances permitted by the legislation. In other scenarios, the employer can still provide those incentive awards to employees but must do so without restrictions on the employee’s ability to work for a competitor.</w:t>
      </w:r>
    </w:p>
    <w:p w14:paraId="4F518FAA" w14:textId="77777777" w:rsidR="006F7608" w:rsidRPr="00874300" w:rsidRDefault="006F7608" w:rsidP="006F7608">
      <w:pPr>
        <w:ind w:firstLine="720"/>
        <w:jc w:val="both"/>
        <w:rPr>
          <w:rFonts w:cs="Times New Roman"/>
          <w:b/>
          <w:bCs/>
          <w:i/>
          <w:iCs/>
          <w:szCs w:val="24"/>
          <w:shd w:val="clear" w:color="auto" w:fill="FFFFFF"/>
        </w:rPr>
      </w:pPr>
      <w:r w:rsidRPr="00874300">
        <w:rPr>
          <w:rFonts w:cs="Times New Roman"/>
          <w:b/>
          <w:bCs/>
          <w:i/>
          <w:iCs/>
          <w:szCs w:val="24"/>
          <w:shd w:val="clear" w:color="auto" w:fill="FFFFFF"/>
        </w:rPr>
        <w:t>Councilmember Pinto’s Proposal</w:t>
      </w:r>
    </w:p>
    <w:p w14:paraId="58A3E022" w14:textId="2A46D253" w:rsidR="006F7608" w:rsidRPr="009B0ED5" w:rsidRDefault="006F7608" w:rsidP="00A13DA8">
      <w:pPr>
        <w:ind w:firstLine="720"/>
        <w:jc w:val="both"/>
        <w:rPr>
          <w:rFonts w:cs="Times New Roman"/>
          <w:szCs w:val="24"/>
        </w:rPr>
      </w:pPr>
      <w:r w:rsidRPr="00874300">
        <w:rPr>
          <w:rFonts w:cs="Times New Roman"/>
          <w:szCs w:val="24"/>
          <w:shd w:val="clear" w:color="auto" w:fill="FFFFFF"/>
        </w:rPr>
        <w:t xml:space="preserve">At the hearing, several witnesses mentioned alternative legislative language proposed by Councilmember Brooke Pinto, saying it </w:t>
      </w:r>
      <w:r w:rsidRPr="00874300">
        <w:rPr>
          <w:rFonts w:cs="Times New Roman"/>
          <w:szCs w:val="24"/>
        </w:rPr>
        <w:t xml:space="preserve">better addressed their concerns than the bill as introduced. The alternative legislation was not introduced at the </w:t>
      </w:r>
      <w:proofErr w:type="gramStart"/>
      <w:r w:rsidRPr="00874300">
        <w:rPr>
          <w:rFonts w:cs="Times New Roman"/>
          <w:szCs w:val="24"/>
        </w:rPr>
        <w:t>Council, but</w:t>
      </w:r>
      <w:proofErr w:type="gramEnd"/>
      <w:r w:rsidRPr="00874300">
        <w:rPr>
          <w:rFonts w:cs="Times New Roman"/>
          <w:szCs w:val="24"/>
        </w:rPr>
        <w:t xml:space="preserve"> </w:t>
      </w:r>
      <w:r w:rsidR="00CA170F" w:rsidRPr="00874300">
        <w:rPr>
          <w:rFonts w:cs="Times New Roman"/>
          <w:szCs w:val="24"/>
        </w:rPr>
        <w:t xml:space="preserve">was </w:t>
      </w:r>
      <w:r w:rsidRPr="00874300">
        <w:rPr>
          <w:rFonts w:cs="Times New Roman"/>
          <w:szCs w:val="24"/>
        </w:rPr>
        <w:t xml:space="preserve">circulated amongst </w:t>
      </w:r>
      <w:r w:rsidR="00721DA5" w:rsidRPr="00874300">
        <w:rPr>
          <w:rFonts w:cs="Times New Roman"/>
          <w:szCs w:val="24"/>
        </w:rPr>
        <w:t>business groups and shared with the Committee</w:t>
      </w:r>
      <w:r w:rsidRPr="00874300">
        <w:rPr>
          <w:rFonts w:cs="Times New Roman"/>
          <w:szCs w:val="24"/>
        </w:rPr>
        <w:t xml:space="preserve">. </w:t>
      </w:r>
      <w:r w:rsidR="00A712C3" w:rsidRPr="00874300">
        <w:rPr>
          <w:rFonts w:cs="Times New Roman"/>
          <w:szCs w:val="24"/>
        </w:rPr>
        <w:t xml:space="preserve">It contained exceptions for conflicts of interest that were substantially </w:t>
      </w:r>
      <w:proofErr w:type="gramStart"/>
      <w:r w:rsidR="00A712C3" w:rsidRPr="00874300">
        <w:rPr>
          <w:rFonts w:cs="Times New Roman"/>
          <w:szCs w:val="24"/>
        </w:rPr>
        <w:t>similar to</w:t>
      </w:r>
      <w:proofErr w:type="gramEnd"/>
      <w:r w:rsidR="00A712C3" w:rsidRPr="00874300">
        <w:rPr>
          <w:rFonts w:cs="Times New Roman"/>
          <w:szCs w:val="24"/>
        </w:rPr>
        <w:t xml:space="preserve"> the draft language in the committee print of the legislation.</w:t>
      </w:r>
      <w:r w:rsidR="00AC51ED">
        <w:rPr>
          <w:rStyle w:val="FootnoteReference"/>
          <w:rFonts w:cs="Times New Roman"/>
          <w:szCs w:val="24"/>
        </w:rPr>
        <w:footnoteReference w:id="28"/>
      </w:r>
      <w:r w:rsidR="00A712C3" w:rsidRPr="00874300">
        <w:rPr>
          <w:rFonts w:cs="Times New Roman"/>
          <w:szCs w:val="24"/>
        </w:rPr>
        <w:t xml:space="preserve"> </w:t>
      </w:r>
      <w:r w:rsidRPr="00874300">
        <w:rPr>
          <w:rFonts w:cs="Times New Roman"/>
          <w:szCs w:val="24"/>
        </w:rPr>
        <w:t>The proposal would</w:t>
      </w:r>
      <w:r w:rsidR="00156344" w:rsidRPr="00874300">
        <w:rPr>
          <w:rFonts w:cs="Times New Roman"/>
          <w:szCs w:val="24"/>
        </w:rPr>
        <w:t xml:space="preserve"> </w:t>
      </w:r>
      <w:r w:rsidRPr="00874300">
        <w:rPr>
          <w:rFonts w:cs="Times New Roman"/>
          <w:szCs w:val="24"/>
        </w:rPr>
        <w:t xml:space="preserve">allow non-compete agreements with any employee </w:t>
      </w:r>
      <w:r w:rsidR="007B0783">
        <w:rPr>
          <w:rFonts w:cs="Times New Roman"/>
          <w:szCs w:val="24"/>
        </w:rPr>
        <w:t xml:space="preserve">with access to </w:t>
      </w:r>
      <w:r w:rsidR="00534553">
        <w:rPr>
          <w:rFonts w:cs="Times New Roman"/>
          <w:szCs w:val="24"/>
        </w:rPr>
        <w:t xml:space="preserve">certain valuable employer </w:t>
      </w:r>
      <w:r w:rsidR="00727075">
        <w:rPr>
          <w:rFonts w:cs="Times New Roman"/>
          <w:szCs w:val="24"/>
        </w:rPr>
        <w:t xml:space="preserve">information </w:t>
      </w:r>
      <w:r w:rsidRPr="00874300">
        <w:rPr>
          <w:rFonts w:cs="Times New Roman"/>
          <w:szCs w:val="24"/>
        </w:rPr>
        <w:t xml:space="preserve">earning $80,000 a year or more, </w:t>
      </w:r>
      <w:r w:rsidR="00156344" w:rsidRPr="00874300">
        <w:rPr>
          <w:rFonts w:cs="Times New Roman"/>
          <w:szCs w:val="24"/>
        </w:rPr>
        <w:t xml:space="preserve">provided that no non-competes lasted more than </w:t>
      </w:r>
      <w:r w:rsidR="00580675">
        <w:rPr>
          <w:rFonts w:cs="Times New Roman"/>
          <w:szCs w:val="24"/>
        </w:rPr>
        <w:t>6</w:t>
      </w:r>
      <w:r w:rsidR="00580675" w:rsidRPr="00874300">
        <w:rPr>
          <w:rFonts w:cs="Times New Roman"/>
          <w:szCs w:val="24"/>
        </w:rPr>
        <w:t xml:space="preserve"> </w:t>
      </w:r>
      <w:r w:rsidR="00156344" w:rsidRPr="00874300">
        <w:rPr>
          <w:rFonts w:cs="Times New Roman"/>
          <w:szCs w:val="24"/>
        </w:rPr>
        <w:t>months.</w:t>
      </w:r>
      <w:r w:rsidR="00534553">
        <w:rPr>
          <w:rStyle w:val="FootnoteReference"/>
          <w:rFonts w:cs="Times New Roman"/>
          <w:szCs w:val="24"/>
        </w:rPr>
        <w:footnoteReference w:id="29"/>
      </w:r>
      <w:r w:rsidR="00534553">
        <w:rPr>
          <w:rFonts w:cs="Times New Roman"/>
          <w:szCs w:val="24"/>
        </w:rPr>
        <w:t xml:space="preserve"> </w:t>
      </w:r>
      <w:r w:rsidR="00AC51ED">
        <w:rPr>
          <w:rFonts w:cs="Times New Roman"/>
          <w:szCs w:val="24"/>
        </w:rPr>
        <w:t xml:space="preserve">It also retained the exception for medical specialists that appeared in the Total Ban. </w:t>
      </w:r>
      <w:r w:rsidRPr="00874300">
        <w:rPr>
          <w:rFonts w:cs="Times New Roman"/>
          <w:szCs w:val="24"/>
        </w:rPr>
        <w:t>The draft bill</w:t>
      </w:r>
      <w:r w:rsidR="00156344" w:rsidRPr="00874300">
        <w:rPr>
          <w:rFonts w:cs="Times New Roman"/>
          <w:szCs w:val="24"/>
        </w:rPr>
        <w:t xml:space="preserve"> also </w:t>
      </w:r>
      <w:r w:rsidRPr="00874300">
        <w:rPr>
          <w:rFonts w:cs="Times New Roman"/>
          <w:szCs w:val="24"/>
        </w:rPr>
        <w:t xml:space="preserve">stipulated </w:t>
      </w:r>
      <w:proofErr w:type="gramStart"/>
      <w:r w:rsidRPr="00874300">
        <w:rPr>
          <w:rFonts w:cs="Times New Roman"/>
          <w:szCs w:val="24"/>
        </w:rPr>
        <w:t>that employers</w:t>
      </w:r>
      <w:proofErr w:type="gramEnd"/>
      <w:r w:rsidRPr="00874300">
        <w:rPr>
          <w:rFonts w:cs="Times New Roman"/>
          <w:szCs w:val="24"/>
        </w:rPr>
        <w:t xml:space="preserve"> pay employees </w:t>
      </w:r>
      <w:r w:rsidR="00156344" w:rsidRPr="00874300">
        <w:rPr>
          <w:rFonts w:cs="Times New Roman"/>
          <w:szCs w:val="24"/>
        </w:rPr>
        <w:t xml:space="preserve">“garden leave” </w:t>
      </w:r>
      <w:r w:rsidRPr="00874300">
        <w:rPr>
          <w:rFonts w:cs="Times New Roman"/>
          <w:szCs w:val="24"/>
        </w:rPr>
        <w:t>for the entire post-employment period when the non-compete prevented them from working.</w:t>
      </w:r>
      <w:r w:rsidRPr="00874300">
        <w:rPr>
          <w:rStyle w:val="FootnoteReference"/>
          <w:rFonts w:cs="Times New Roman"/>
          <w:szCs w:val="24"/>
        </w:rPr>
        <w:footnoteReference w:id="30"/>
      </w:r>
      <w:r w:rsidRPr="00874300">
        <w:rPr>
          <w:rFonts w:cs="Times New Roman"/>
          <w:szCs w:val="24"/>
        </w:rPr>
        <w:t xml:space="preserve"> </w:t>
      </w:r>
      <w:r w:rsidR="00571DB4">
        <w:rPr>
          <w:rFonts w:cs="Times New Roman"/>
          <w:szCs w:val="24"/>
        </w:rPr>
        <w:t>Employers</w:t>
      </w:r>
      <w:r w:rsidRPr="00874300">
        <w:rPr>
          <w:rFonts w:cs="Times New Roman"/>
          <w:szCs w:val="24"/>
        </w:rPr>
        <w:t xml:space="preserve"> using such agreements </w:t>
      </w:r>
      <w:r w:rsidR="00571DB4">
        <w:rPr>
          <w:rFonts w:cs="Times New Roman"/>
          <w:szCs w:val="24"/>
        </w:rPr>
        <w:t>would be allowed to</w:t>
      </w:r>
      <w:r w:rsidR="00571DB4" w:rsidRPr="00874300">
        <w:rPr>
          <w:rFonts w:cs="Times New Roman"/>
          <w:szCs w:val="24"/>
        </w:rPr>
        <w:t xml:space="preserve"> </w:t>
      </w:r>
      <w:r w:rsidRPr="00874300">
        <w:rPr>
          <w:rFonts w:cs="Times New Roman"/>
          <w:szCs w:val="24"/>
        </w:rPr>
        <w:t xml:space="preserve">subtract from the post-employment </w:t>
      </w:r>
      <w:r w:rsidRPr="001343C6">
        <w:rPr>
          <w:rFonts w:cs="Times New Roman"/>
          <w:szCs w:val="24"/>
        </w:rPr>
        <w:t xml:space="preserve">payments any signing bonus that had been made to the employee. </w:t>
      </w:r>
      <w:r w:rsidR="00D04251">
        <w:rPr>
          <w:rFonts w:cs="Times New Roman"/>
          <w:szCs w:val="24"/>
        </w:rPr>
        <w:t xml:space="preserve">The proposal also </w:t>
      </w:r>
      <w:r w:rsidR="00D04251" w:rsidRPr="009B0ED5">
        <w:rPr>
          <w:rFonts w:cs="Times New Roman"/>
          <w:szCs w:val="24"/>
        </w:rPr>
        <w:t xml:space="preserve">included a narrowed definition of “employee” </w:t>
      </w:r>
      <w:r w:rsidR="00AA514C" w:rsidRPr="009B0ED5">
        <w:rPr>
          <w:rFonts w:cs="Times New Roman"/>
          <w:szCs w:val="24"/>
        </w:rPr>
        <w:t xml:space="preserve">that aligned with </w:t>
      </w:r>
      <w:r w:rsidR="00D04251" w:rsidRPr="00BB6BE1">
        <w:rPr>
          <w:rFonts w:cs="Times New Roman"/>
          <w:szCs w:val="24"/>
        </w:rPr>
        <w:t>the Working Group</w:t>
      </w:r>
      <w:r w:rsidR="00AA514C" w:rsidRPr="0014036E">
        <w:rPr>
          <w:rFonts w:cs="Times New Roman"/>
          <w:szCs w:val="24"/>
        </w:rPr>
        <w:t xml:space="preserve">’s preferred </w:t>
      </w:r>
      <w:r w:rsidR="00AA514C" w:rsidRPr="00283A97">
        <w:rPr>
          <w:rFonts w:cs="Times New Roman"/>
          <w:szCs w:val="24"/>
        </w:rPr>
        <w:t>definition</w:t>
      </w:r>
      <w:r w:rsidR="00D04251" w:rsidRPr="00283A97">
        <w:rPr>
          <w:rFonts w:cs="Times New Roman"/>
          <w:szCs w:val="24"/>
        </w:rPr>
        <w:t xml:space="preserve">. </w:t>
      </w:r>
      <w:r w:rsidRPr="00736436">
        <w:rPr>
          <w:rFonts w:cs="Times New Roman"/>
          <w:szCs w:val="24"/>
        </w:rPr>
        <w:t xml:space="preserve">The Chairperson </w:t>
      </w:r>
      <w:r w:rsidRPr="00773EF5">
        <w:rPr>
          <w:rFonts w:cs="Times New Roman"/>
          <w:szCs w:val="24"/>
        </w:rPr>
        <w:t xml:space="preserve">and Committee staff met with Councilmember Pinto and her staff on numerous </w:t>
      </w:r>
      <w:r w:rsidRPr="009B0ED5">
        <w:rPr>
          <w:rFonts w:cs="Times New Roman"/>
          <w:szCs w:val="24"/>
        </w:rPr>
        <w:t>occasions in 2021 and 2022</w:t>
      </w:r>
      <w:r w:rsidR="001370FE" w:rsidRPr="009B0ED5">
        <w:rPr>
          <w:rFonts w:cs="Times New Roman"/>
          <w:szCs w:val="24"/>
        </w:rPr>
        <w:t xml:space="preserve"> to consider the many complex and interrelated issues raised by witnesses and the Working Group</w:t>
      </w:r>
      <w:r w:rsidRPr="009B0ED5">
        <w:rPr>
          <w:rFonts w:cs="Times New Roman"/>
          <w:szCs w:val="24"/>
        </w:rPr>
        <w:t xml:space="preserve">. </w:t>
      </w:r>
    </w:p>
    <w:p w14:paraId="5BBC0F80" w14:textId="4724B51D" w:rsidR="003C1F0C" w:rsidRPr="009B0ED5" w:rsidRDefault="003C1F0C" w:rsidP="00A13DA8">
      <w:pPr>
        <w:ind w:firstLine="720"/>
        <w:jc w:val="both"/>
        <w:rPr>
          <w:rFonts w:cs="Times New Roman"/>
          <w:b/>
          <w:bCs/>
          <w:i/>
          <w:iCs/>
          <w:szCs w:val="24"/>
        </w:rPr>
      </w:pPr>
      <w:r w:rsidRPr="009B0ED5">
        <w:rPr>
          <w:rFonts w:cs="Times New Roman"/>
          <w:b/>
          <w:bCs/>
          <w:i/>
          <w:iCs/>
          <w:szCs w:val="24"/>
        </w:rPr>
        <w:t>Tech Workers</w:t>
      </w:r>
    </w:p>
    <w:p w14:paraId="1E2AF92F" w14:textId="300E2FEF" w:rsidR="001343C6" w:rsidRDefault="00036327" w:rsidP="00EB563E">
      <w:pPr>
        <w:ind w:firstLine="720"/>
        <w:jc w:val="both"/>
        <w:rPr>
          <w:rFonts w:eastAsia="Calibri" w:cs="Times New Roman"/>
          <w:bCs/>
          <w:iCs/>
          <w:szCs w:val="24"/>
        </w:rPr>
      </w:pPr>
      <w:r w:rsidRPr="009B0ED5">
        <w:rPr>
          <w:rFonts w:eastAsia="Calibri" w:cs="Times New Roman"/>
          <w:bCs/>
          <w:iCs/>
          <w:szCs w:val="24"/>
        </w:rPr>
        <w:t>Testimony at the hearing was mixed on whether technology companies had unique needs for non-compete agreements. Some witnesses</w:t>
      </w:r>
      <w:r w:rsidR="003C1F0C" w:rsidRPr="009B0ED5">
        <w:rPr>
          <w:rFonts w:eastAsia="Calibri" w:cs="Times New Roman"/>
          <w:bCs/>
          <w:iCs/>
          <w:szCs w:val="24"/>
        </w:rPr>
        <w:t xml:space="preserve"> said that non-compete </w:t>
      </w:r>
      <w:r w:rsidRPr="009B0ED5">
        <w:rPr>
          <w:rFonts w:eastAsia="Calibri" w:cs="Times New Roman"/>
          <w:bCs/>
          <w:iCs/>
          <w:szCs w:val="24"/>
        </w:rPr>
        <w:t>agreements</w:t>
      </w:r>
      <w:r w:rsidR="003C1F0C" w:rsidRPr="009B0ED5">
        <w:rPr>
          <w:rFonts w:eastAsia="Calibri" w:cs="Times New Roman"/>
          <w:bCs/>
          <w:iCs/>
          <w:szCs w:val="24"/>
        </w:rPr>
        <w:t xml:space="preserve"> were necessary to protect </w:t>
      </w:r>
      <w:r w:rsidR="00345F09" w:rsidRPr="009B0ED5">
        <w:rPr>
          <w:rFonts w:eastAsia="Calibri" w:cs="Times New Roman"/>
          <w:bCs/>
          <w:iCs/>
          <w:szCs w:val="24"/>
        </w:rPr>
        <w:t xml:space="preserve">confidential or proprietary information from improper disclosure and to </w:t>
      </w:r>
      <w:r w:rsidR="009B0ED5" w:rsidRPr="009B0ED5">
        <w:rPr>
          <w:rFonts w:eastAsia="Calibri" w:cs="Times New Roman"/>
          <w:bCs/>
          <w:iCs/>
          <w:szCs w:val="24"/>
        </w:rPr>
        <w:t xml:space="preserve">assure </w:t>
      </w:r>
      <w:r w:rsidR="00345F09" w:rsidRPr="009B0ED5">
        <w:rPr>
          <w:rFonts w:eastAsia="Calibri" w:cs="Times New Roman"/>
          <w:bCs/>
          <w:iCs/>
          <w:szCs w:val="24"/>
        </w:rPr>
        <w:t xml:space="preserve">investors </w:t>
      </w:r>
      <w:r w:rsidR="009B0ED5" w:rsidRPr="009B0ED5">
        <w:rPr>
          <w:rFonts w:eastAsia="Calibri" w:cs="Times New Roman"/>
          <w:bCs/>
          <w:iCs/>
          <w:szCs w:val="24"/>
        </w:rPr>
        <w:t>that new companies could succeed</w:t>
      </w:r>
      <w:r w:rsidR="003C1F0C" w:rsidRPr="009B0ED5">
        <w:rPr>
          <w:rFonts w:eastAsia="Calibri" w:cs="Times New Roman"/>
          <w:bCs/>
          <w:iCs/>
          <w:szCs w:val="24"/>
        </w:rPr>
        <w:t>.</w:t>
      </w:r>
      <w:r w:rsidRPr="009B0ED5">
        <w:rPr>
          <w:rStyle w:val="FootnoteReference"/>
          <w:rFonts w:eastAsia="Calibri" w:cs="Times New Roman"/>
          <w:bCs/>
          <w:iCs/>
          <w:szCs w:val="24"/>
        </w:rPr>
        <w:footnoteReference w:id="31"/>
      </w:r>
      <w:r w:rsidR="003C1F0C" w:rsidRPr="009B0ED5">
        <w:rPr>
          <w:rFonts w:eastAsia="Calibri" w:cs="Times New Roman"/>
          <w:bCs/>
          <w:iCs/>
          <w:szCs w:val="24"/>
        </w:rPr>
        <w:t xml:space="preserve"> </w:t>
      </w:r>
      <w:r w:rsidRPr="009B0ED5">
        <w:rPr>
          <w:rFonts w:eastAsia="Calibri" w:cs="Times New Roman"/>
          <w:bCs/>
          <w:iCs/>
          <w:szCs w:val="24"/>
        </w:rPr>
        <w:t>However, California has banned</w:t>
      </w:r>
      <w:r w:rsidR="003C1F0C" w:rsidRPr="009B0ED5">
        <w:rPr>
          <w:rFonts w:eastAsia="Calibri" w:cs="Times New Roman"/>
          <w:bCs/>
          <w:iCs/>
          <w:szCs w:val="24"/>
        </w:rPr>
        <w:t xml:space="preserve"> non-compete agreements </w:t>
      </w:r>
      <w:r w:rsidRPr="009B0ED5">
        <w:rPr>
          <w:rFonts w:eastAsia="Calibri" w:cs="Times New Roman"/>
          <w:bCs/>
          <w:iCs/>
          <w:szCs w:val="24"/>
        </w:rPr>
        <w:t>since before the rise of Silicon Valley</w:t>
      </w:r>
      <w:r w:rsidR="00740AFA" w:rsidRPr="009B0ED5">
        <w:rPr>
          <w:rFonts w:eastAsia="Calibri" w:cs="Times New Roman"/>
          <w:bCs/>
          <w:iCs/>
          <w:szCs w:val="24"/>
        </w:rPr>
        <w:t xml:space="preserve"> and</w:t>
      </w:r>
      <w:r w:rsidR="00EF0D5F" w:rsidRPr="009B0ED5">
        <w:rPr>
          <w:rFonts w:eastAsia="Calibri" w:cs="Times New Roman"/>
          <w:bCs/>
          <w:iCs/>
          <w:szCs w:val="24"/>
        </w:rPr>
        <w:t xml:space="preserve">, in 2015, </w:t>
      </w:r>
      <w:r w:rsidR="00740AFA" w:rsidRPr="009B0ED5">
        <w:rPr>
          <w:rFonts w:eastAsia="Calibri" w:cs="Times New Roman"/>
          <w:bCs/>
          <w:iCs/>
          <w:szCs w:val="24"/>
        </w:rPr>
        <w:t xml:space="preserve">Hawaii outlawed the use of non-competes specifically with tech workers. </w:t>
      </w:r>
      <w:r w:rsidR="006931A6" w:rsidRPr="00EE6B5A">
        <w:rPr>
          <w:rFonts w:eastAsia="Calibri" w:cs="Times New Roman"/>
          <w:bCs/>
          <w:iCs/>
          <w:szCs w:val="24"/>
        </w:rPr>
        <w:t xml:space="preserve">Dr. Starr’s own study showed that quarterly earnings and job mobility increased following Hawaii’s enactment of their ban. </w:t>
      </w:r>
      <w:r w:rsidR="00740AFA" w:rsidRPr="002B0187">
        <w:rPr>
          <w:rFonts w:eastAsia="Calibri" w:cs="Times New Roman"/>
          <w:bCs/>
          <w:iCs/>
          <w:szCs w:val="24"/>
        </w:rPr>
        <w:t xml:space="preserve">Ms. </w:t>
      </w:r>
      <w:proofErr w:type="spellStart"/>
      <w:r w:rsidR="00740AFA" w:rsidRPr="002B0187">
        <w:rPr>
          <w:rFonts w:eastAsia="Calibri" w:cs="Times New Roman"/>
          <w:bCs/>
          <w:iCs/>
          <w:szCs w:val="24"/>
        </w:rPr>
        <w:t>Kropper</w:t>
      </w:r>
      <w:proofErr w:type="spellEnd"/>
      <w:r w:rsidR="00740AFA" w:rsidRPr="002B0187">
        <w:rPr>
          <w:rFonts w:eastAsia="Calibri" w:cs="Times New Roman"/>
          <w:bCs/>
          <w:iCs/>
          <w:szCs w:val="24"/>
        </w:rPr>
        <w:t xml:space="preserve"> testified about her experience as an</w:t>
      </w:r>
      <w:r w:rsidR="00740AFA" w:rsidRPr="00861646">
        <w:rPr>
          <w:rFonts w:eastAsia="Calibri" w:cs="Times New Roman"/>
          <w:bCs/>
          <w:iCs/>
          <w:szCs w:val="24"/>
        </w:rPr>
        <w:t xml:space="preserve"> entry-level worker at </w:t>
      </w:r>
      <w:r w:rsidR="00740AFA" w:rsidRPr="009B0ED5">
        <w:rPr>
          <w:rFonts w:eastAsia="Calibri" w:cs="Times New Roman"/>
          <w:bCs/>
          <w:iCs/>
          <w:szCs w:val="24"/>
        </w:rPr>
        <w:t>a digital fundraising company</w:t>
      </w:r>
      <w:r w:rsidR="00740AFA">
        <w:rPr>
          <w:rFonts w:eastAsia="Calibri" w:cs="Times New Roman"/>
          <w:bCs/>
          <w:iCs/>
          <w:szCs w:val="24"/>
        </w:rPr>
        <w:t xml:space="preserve"> where a non-compete agreement threatened her livelihood.</w:t>
      </w:r>
    </w:p>
    <w:p w14:paraId="7C45520C" w14:textId="37114C26" w:rsidR="003C1F0C" w:rsidRPr="00214E0E" w:rsidRDefault="00036327" w:rsidP="00EB563E">
      <w:pPr>
        <w:ind w:firstLine="720"/>
        <w:jc w:val="both"/>
        <w:rPr>
          <w:rFonts w:cs="Times New Roman"/>
          <w:szCs w:val="24"/>
        </w:rPr>
      </w:pPr>
      <w:r w:rsidRPr="00740AFA">
        <w:rPr>
          <w:rFonts w:eastAsia="Calibri" w:cs="Times New Roman"/>
          <w:bCs/>
          <w:iCs/>
          <w:szCs w:val="24"/>
        </w:rPr>
        <w:t xml:space="preserve">At the hearing, </w:t>
      </w:r>
      <w:r w:rsidR="003C1F0C" w:rsidRPr="00740AFA">
        <w:rPr>
          <w:rFonts w:eastAsia="Calibri"/>
          <w:bCs/>
          <w:iCs/>
        </w:rPr>
        <w:t>Councilmember Silverman</w:t>
      </w:r>
      <w:r w:rsidR="003C1F0C" w:rsidRPr="00740AFA">
        <w:t xml:space="preserve"> commented that with the high cost of living in Bay Area,</w:t>
      </w:r>
      <w:r w:rsidRPr="00740AFA">
        <w:t xml:space="preserve"> </w:t>
      </w:r>
      <w:r w:rsidR="003C1F0C" w:rsidRPr="00740AFA">
        <w:t xml:space="preserve">jurisdictions </w:t>
      </w:r>
      <w:r w:rsidRPr="00740AFA">
        <w:t xml:space="preserve">such as DC </w:t>
      </w:r>
      <w:r w:rsidR="003C1F0C" w:rsidRPr="00740AFA">
        <w:t>were becoming more appealing to tech workers</w:t>
      </w:r>
      <w:r w:rsidR="00740AFA">
        <w:t xml:space="preserve"> who might otherwise flock to Silicon Valley</w:t>
      </w:r>
      <w:r w:rsidR="003C1F0C" w:rsidRPr="00740AFA">
        <w:t xml:space="preserve">. She explained that, for example, ice cream vendors locate in the middle of a beach </w:t>
      </w:r>
      <w:proofErr w:type="gramStart"/>
      <w:r w:rsidR="003C1F0C" w:rsidRPr="00740AFA">
        <w:t>in order to</w:t>
      </w:r>
      <w:proofErr w:type="gramEnd"/>
      <w:r w:rsidR="003C1F0C" w:rsidRPr="00740AFA">
        <w:t xml:space="preserve"> maximize access to customers. They do not locate on either end of the beach </w:t>
      </w:r>
      <w:r w:rsidR="001511E3">
        <w:t>to distance from each other</w:t>
      </w:r>
      <w:r w:rsidR="003C1F0C" w:rsidRPr="00740AFA">
        <w:t xml:space="preserve">- they centrally locate to mutually thrive. </w:t>
      </w:r>
      <w:r w:rsidR="003C1F0C" w:rsidRPr="00214E0E">
        <w:t>She proposed that the District will have a more entrepreneurial environment, attracting small 1</w:t>
      </w:r>
      <w:r w:rsidR="00214E0E">
        <w:t xml:space="preserve"> to </w:t>
      </w:r>
      <w:r w:rsidR="003C1F0C" w:rsidRPr="00214E0E">
        <w:t>5 person companies rather than appealing to corporate giants such as Amazon. She concluded by pointing out that the high risk at start-ups was not only felt by those working to recruit funders, but also workers who should not be restrained from pursuing their livelihood.</w:t>
      </w:r>
      <w:r w:rsidRPr="001343C6">
        <w:t xml:space="preserve"> </w:t>
      </w:r>
    </w:p>
    <w:bookmarkEnd w:id="3"/>
    <w:p w14:paraId="254C0B51" w14:textId="789C922C" w:rsidR="00FA62C4" w:rsidRPr="00874300" w:rsidRDefault="0006127B" w:rsidP="00B278BD">
      <w:pPr>
        <w:jc w:val="both"/>
        <w:rPr>
          <w:rFonts w:cs="Times New Roman"/>
          <w:szCs w:val="24"/>
        </w:rPr>
      </w:pPr>
      <w:r w:rsidRPr="00214E0E">
        <w:rPr>
          <w:rFonts w:cs="Times New Roman"/>
          <w:b/>
          <w:color w:val="000000" w:themeColor="text1"/>
          <w:szCs w:val="24"/>
        </w:rPr>
        <w:t xml:space="preserve">COMMITTEE </w:t>
      </w:r>
      <w:r w:rsidR="00812F9C" w:rsidRPr="00214E0E">
        <w:rPr>
          <w:rFonts w:cs="Times New Roman"/>
          <w:b/>
          <w:color w:val="000000" w:themeColor="text1"/>
          <w:szCs w:val="24"/>
        </w:rPr>
        <w:t>PRINT</w:t>
      </w:r>
      <w:r w:rsidRPr="00214E0E">
        <w:rPr>
          <w:rFonts w:cs="Times New Roman"/>
          <w:b/>
          <w:color w:val="000000" w:themeColor="text1"/>
          <w:szCs w:val="24"/>
        </w:rPr>
        <w:t>:</w:t>
      </w:r>
      <w:r w:rsidR="00DD1B15" w:rsidRPr="00874300">
        <w:rPr>
          <w:rFonts w:cs="Times New Roman"/>
          <w:szCs w:val="24"/>
        </w:rPr>
        <w:t xml:space="preserve"> </w:t>
      </w:r>
    </w:p>
    <w:p w14:paraId="2171A936" w14:textId="55989533" w:rsidR="00DF3E51" w:rsidRPr="00874300" w:rsidRDefault="00837643" w:rsidP="00E00195">
      <w:pPr>
        <w:ind w:firstLine="720"/>
        <w:jc w:val="both"/>
        <w:rPr>
          <w:rFonts w:cs="Times New Roman"/>
          <w:szCs w:val="24"/>
        </w:rPr>
      </w:pPr>
      <w:r w:rsidRPr="00874300">
        <w:rPr>
          <w:rFonts w:cs="Times New Roman"/>
          <w:bCs/>
          <w:szCs w:val="24"/>
        </w:rPr>
        <w:t xml:space="preserve">The Committee print makes two </w:t>
      </w:r>
      <w:r w:rsidR="00B561F0" w:rsidRPr="00874300">
        <w:rPr>
          <w:rFonts w:cs="Times New Roman"/>
          <w:bCs/>
          <w:szCs w:val="24"/>
        </w:rPr>
        <w:t>major</w:t>
      </w:r>
      <w:r w:rsidRPr="00874300">
        <w:rPr>
          <w:rFonts w:cs="Times New Roman"/>
          <w:bCs/>
          <w:szCs w:val="24"/>
        </w:rPr>
        <w:t xml:space="preserve"> substantive </w:t>
      </w:r>
      <w:r w:rsidR="00B561F0" w:rsidRPr="00874300">
        <w:rPr>
          <w:rFonts w:cs="Times New Roman"/>
          <w:bCs/>
          <w:szCs w:val="24"/>
        </w:rPr>
        <w:t>changes</w:t>
      </w:r>
      <w:r w:rsidRPr="00874300">
        <w:rPr>
          <w:rFonts w:cs="Times New Roman"/>
          <w:bCs/>
          <w:szCs w:val="24"/>
        </w:rPr>
        <w:t xml:space="preserve"> to the Total Ban. First, it allows employers to prohibit simultaneous employment that would create a bona fide conflict of interest. Second, it broadens the exception in which an employer and employee may agree to a non-compete provision, by permitting non-compete provisions for employees with annual compensation of at least $250,000 with a maximum duration of one year. In addition, the Committee print adds new statutory definitions and other clarifying changes. </w:t>
      </w:r>
      <w:r w:rsidR="00933D7E" w:rsidRPr="00874300">
        <w:rPr>
          <w:rFonts w:cs="Times New Roman"/>
          <w:szCs w:val="24"/>
        </w:rPr>
        <w:t xml:space="preserve">B24-256 has been drafted to overwrite </w:t>
      </w:r>
      <w:r w:rsidR="006670AC" w:rsidRPr="00874300">
        <w:rPr>
          <w:rFonts w:cs="Times New Roman"/>
          <w:szCs w:val="24"/>
        </w:rPr>
        <w:t>Title I of B23</w:t>
      </w:r>
      <w:r w:rsidR="00A706DF" w:rsidRPr="00874300">
        <w:rPr>
          <w:rFonts w:cs="Times New Roman"/>
          <w:szCs w:val="24"/>
        </w:rPr>
        <w:noBreakHyphen/>
      </w:r>
      <w:r w:rsidR="006670AC" w:rsidRPr="00874300">
        <w:rPr>
          <w:rFonts w:cs="Times New Roman"/>
          <w:szCs w:val="24"/>
        </w:rPr>
        <w:t>494</w:t>
      </w:r>
      <w:r w:rsidR="00A706DF" w:rsidRPr="00874300">
        <w:rPr>
          <w:rFonts w:cs="Times New Roman"/>
          <w:szCs w:val="24"/>
        </w:rPr>
        <w:t>,</w:t>
      </w:r>
      <w:r w:rsidR="00033029" w:rsidRPr="00874300">
        <w:rPr>
          <w:rFonts w:cs="Times New Roman"/>
          <w:szCs w:val="24"/>
        </w:rPr>
        <w:t xml:space="preserve"> leaving </w:t>
      </w:r>
      <w:r w:rsidR="003F7A22" w:rsidRPr="00874300">
        <w:rPr>
          <w:rFonts w:cs="Times New Roman"/>
          <w:szCs w:val="24"/>
        </w:rPr>
        <w:t xml:space="preserve">Titles II and III </w:t>
      </w:r>
      <w:r w:rsidRPr="00874300">
        <w:rPr>
          <w:rFonts w:cs="Times New Roman"/>
          <w:szCs w:val="24"/>
        </w:rPr>
        <w:t xml:space="preserve">of the underlying law </w:t>
      </w:r>
      <w:r w:rsidR="003F7A22" w:rsidRPr="00874300">
        <w:rPr>
          <w:rFonts w:cs="Times New Roman"/>
          <w:szCs w:val="24"/>
        </w:rPr>
        <w:t>intact</w:t>
      </w:r>
      <w:r w:rsidR="006670AC" w:rsidRPr="00874300">
        <w:rPr>
          <w:rFonts w:cs="Times New Roman"/>
          <w:szCs w:val="24"/>
        </w:rPr>
        <w:t xml:space="preserve">. </w:t>
      </w:r>
    </w:p>
    <w:p w14:paraId="2F0BBD69" w14:textId="794B7D94" w:rsidR="00790FCC" w:rsidRPr="00874300" w:rsidRDefault="00790FCC" w:rsidP="00E00195">
      <w:pPr>
        <w:ind w:firstLine="720"/>
        <w:jc w:val="both"/>
        <w:rPr>
          <w:rFonts w:cs="Times New Roman"/>
          <w:szCs w:val="24"/>
        </w:rPr>
      </w:pPr>
      <w:r w:rsidRPr="00874300">
        <w:rPr>
          <w:rFonts w:cs="Times New Roman"/>
          <w:szCs w:val="24"/>
        </w:rPr>
        <w:t xml:space="preserve">As </w:t>
      </w:r>
      <w:r w:rsidR="00DA0826" w:rsidRPr="00874300">
        <w:rPr>
          <w:rFonts w:cs="Times New Roman"/>
          <w:szCs w:val="24"/>
        </w:rPr>
        <w:t xml:space="preserve">described in detail below, the Committee print </w:t>
      </w:r>
      <w:r w:rsidR="00011161" w:rsidRPr="00874300">
        <w:rPr>
          <w:rFonts w:cs="Times New Roman"/>
          <w:szCs w:val="24"/>
        </w:rPr>
        <w:t>substantially changes the defin</w:t>
      </w:r>
      <w:r w:rsidR="00C45FA9" w:rsidRPr="00874300">
        <w:rPr>
          <w:rFonts w:cs="Times New Roman"/>
          <w:szCs w:val="24"/>
        </w:rPr>
        <w:t xml:space="preserve">itions section of the </w:t>
      </w:r>
      <w:r w:rsidR="00837643" w:rsidRPr="00874300">
        <w:rPr>
          <w:rFonts w:cs="Times New Roman"/>
          <w:szCs w:val="24"/>
        </w:rPr>
        <w:t>Total Ban</w:t>
      </w:r>
      <w:r w:rsidR="00C45FA9" w:rsidRPr="00874300">
        <w:rPr>
          <w:rFonts w:cs="Times New Roman"/>
          <w:szCs w:val="24"/>
        </w:rPr>
        <w:t xml:space="preserve"> by adding new defined terms and refining </w:t>
      </w:r>
      <w:r w:rsidR="00A2402A" w:rsidRPr="00874300">
        <w:rPr>
          <w:rFonts w:cs="Times New Roman"/>
          <w:szCs w:val="24"/>
        </w:rPr>
        <w:t>existing definitions.</w:t>
      </w:r>
      <w:r w:rsidR="00B00A2A">
        <w:rPr>
          <w:rFonts w:cs="Times New Roman"/>
          <w:szCs w:val="24"/>
        </w:rPr>
        <w:t xml:space="preserve"> Again, the Committee sees this as an effort at compromise</w:t>
      </w:r>
      <w:r w:rsidR="00CA2E9C">
        <w:rPr>
          <w:rFonts w:cs="Times New Roman"/>
          <w:szCs w:val="24"/>
        </w:rPr>
        <w:t xml:space="preserve"> with impacted industry groups.</w:t>
      </w:r>
    </w:p>
    <w:p w14:paraId="7B4CFF27" w14:textId="44D15DE4" w:rsidR="003F7A22" w:rsidRPr="00874300" w:rsidRDefault="003F7A22" w:rsidP="00E00195">
      <w:pPr>
        <w:ind w:firstLine="720"/>
        <w:jc w:val="both"/>
        <w:rPr>
          <w:rFonts w:cs="Times New Roman"/>
          <w:szCs w:val="24"/>
        </w:rPr>
      </w:pPr>
      <w:r w:rsidRPr="00874300">
        <w:rPr>
          <w:rFonts w:cs="Times New Roman"/>
          <w:szCs w:val="24"/>
        </w:rPr>
        <w:t xml:space="preserve">The definition of “broadcast employee” is adopted from the </w:t>
      </w:r>
      <w:r w:rsidRPr="00874300">
        <w:rPr>
          <w:rFonts w:cs="Times New Roman"/>
          <w:bCs/>
          <w:szCs w:val="24"/>
        </w:rPr>
        <w:t xml:space="preserve">Broadcast Industry Contracting Freedom Act of 2002 which excludes salespeople from its definition. Broadcast industry employers of salespeople can ask those earning the minimum qualifying annual compensation to sign non-compete agreements without running afoul of the law. </w:t>
      </w:r>
    </w:p>
    <w:p w14:paraId="4807D613" w14:textId="4F003B86" w:rsidR="0077107F" w:rsidRPr="00874300" w:rsidRDefault="004945EE" w:rsidP="00E00195">
      <w:pPr>
        <w:ind w:firstLine="720"/>
        <w:jc w:val="both"/>
        <w:rPr>
          <w:rFonts w:cs="Times New Roman"/>
          <w:szCs w:val="24"/>
        </w:rPr>
      </w:pPr>
      <w:r w:rsidRPr="00874300">
        <w:rPr>
          <w:rFonts w:cs="Times New Roman"/>
          <w:szCs w:val="24"/>
        </w:rPr>
        <w:t>The definition of “c</w:t>
      </w:r>
      <w:r w:rsidR="00DE6D6E" w:rsidRPr="00874300">
        <w:rPr>
          <w:rFonts w:cs="Times New Roman"/>
          <w:szCs w:val="24"/>
        </w:rPr>
        <w:t>overed e</w:t>
      </w:r>
      <w:r w:rsidR="0077107F" w:rsidRPr="00874300">
        <w:rPr>
          <w:rFonts w:cs="Times New Roman"/>
          <w:szCs w:val="24"/>
        </w:rPr>
        <w:t>mployee</w:t>
      </w:r>
      <w:r w:rsidR="00DE6D6E" w:rsidRPr="00874300">
        <w:rPr>
          <w:rFonts w:cs="Times New Roman"/>
          <w:szCs w:val="24"/>
        </w:rPr>
        <w:t>”</w:t>
      </w:r>
      <w:r w:rsidR="0077107F" w:rsidRPr="00874300">
        <w:rPr>
          <w:rFonts w:cs="Times New Roman"/>
          <w:szCs w:val="24"/>
        </w:rPr>
        <w:t xml:space="preserve"> </w:t>
      </w:r>
      <w:r w:rsidR="00DE6D6E" w:rsidRPr="00874300">
        <w:rPr>
          <w:rFonts w:cs="Times New Roman"/>
          <w:szCs w:val="24"/>
        </w:rPr>
        <w:t>has been updated to conform with other District laws such as the Universal Paid Leave Act</w:t>
      </w:r>
      <w:r w:rsidRPr="00874300">
        <w:rPr>
          <w:rFonts w:cs="Times New Roman"/>
          <w:szCs w:val="24"/>
        </w:rPr>
        <w:t xml:space="preserve">. </w:t>
      </w:r>
      <w:r w:rsidR="00BB12C9" w:rsidRPr="00874300">
        <w:rPr>
          <w:rFonts w:cs="Times New Roman"/>
          <w:szCs w:val="24"/>
        </w:rPr>
        <w:t xml:space="preserve">It considers anyone who spends more than 50 percent of their work </w:t>
      </w:r>
      <w:r w:rsidR="007D20D1" w:rsidRPr="00874300">
        <w:rPr>
          <w:rFonts w:cs="Times New Roman"/>
          <w:szCs w:val="24"/>
        </w:rPr>
        <w:t>time</w:t>
      </w:r>
      <w:r w:rsidR="00BB12C9" w:rsidRPr="00874300">
        <w:rPr>
          <w:rFonts w:cs="Times New Roman"/>
          <w:szCs w:val="24"/>
        </w:rPr>
        <w:t xml:space="preserve"> for their employer working in the District</w:t>
      </w:r>
      <w:r w:rsidR="007D20D1" w:rsidRPr="00874300">
        <w:rPr>
          <w:rFonts w:cs="Times New Roman"/>
          <w:szCs w:val="24"/>
        </w:rPr>
        <w:t xml:space="preserve"> or not more than 50 percent of their working time in another jurisdiction. </w:t>
      </w:r>
      <w:r w:rsidR="00BB12C9" w:rsidRPr="00874300">
        <w:rPr>
          <w:rFonts w:cs="Times New Roman"/>
          <w:szCs w:val="24"/>
        </w:rPr>
        <w:t xml:space="preserve"> </w:t>
      </w:r>
      <w:r w:rsidRPr="00874300">
        <w:rPr>
          <w:rFonts w:cs="Times New Roman"/>
          <w:szCs w:val="24"/>
        </w:rPr>
        <w:t xml:space="preserve"> </w:t>
      </w:r>
    </w:p>
    <w:p w14:paraId="58696F2A" w14:textId="1841DDB4" w:rsidR="00795AD6" w:rsidRPr="00874300" w:rsidRDefault="00441B37" w:rsidP="00E00195">
      <w:pPr>
        <w:ind w:firstLine="720"/>
        <w:jc w:val="both"/>
        <w:rPr>
          <w:rFonts w:cs="Times New Roman"/>
          <w:szCs w:val="24"/>
        </w:rPr>
      </w:pPr>
      <w:r w:rsidRPr="00874300">
        <w:rPr>
          <w:rFonts w:cs="Times New Roman"/>
          <w:szCs w:val="24"/>
        </w:rPr>
        <w:t>“</w:t>
      </w:r>
      <w:r w:rsidR="00795AD6" w:rsidRPr="00874300">
        <w:rPr>
          <w:rFonts w:cs="Times New Roman"/>
          <w:szCs w:val="24"/>
        </w:rPr>
        <w:t>Compensation</w:t>
      </w:r>
      <w:r w:rsidRPr="00874300">
        <w:rPr>
          <w:rFonts w:cs="Times New Roman"/>
          <w:szCs w:val="24"/>
        </w:rPr>
        <w:t>”</w:t>
      </w:r>
      <w:r w:rsidR="00795AD6" w:rsidRPr="00874300">
        <w:rPr>
          <w:rFonts w:cs="Times New Roman"/>
          <w:szCs w:val="24"/>
        </w:rPr>
        <w:t xml:space="preserve"> </w:t>
      </w:r>
      <w:r w:rsidR="004274DB" w:rsidRPr="00874300">
        <w:rPr>
          <w:rFonts w:cs="Times New Roman"/>
          <w:szCs w:val="24"/>
        </w:rPr>
        <w:t xml:space="preserve">is defined to encompass </w:t>
      </w:r>
      <w:proofErr w:type="gramStart"/>
      <w:r w:rsidR="004274DB" w:rsidRPr="00874300">
        <w:rPr>
          <w:rFonts w:cs="Times New Roman"/>
          <w:szCs w:val="24"/>
        </w:rPr>
        <w:t>all of</w:t>
      </w:r>
      <w:proofErr w:type="gramEnd"/>
      <w:r w:rsidR="004274DB" w:rsidRPr="00874300">
        <w:rPr>
          <w:rFonts w:cs="Times New Roman"/>
          <w:szCs w:val="24"/>
        </w:rPr>
        <w:t xml:space="preserve"> the cash or cash equivalent payments made </w:t>
      </w:r>
      <w:r w:rsidR="001004DD" w:rsidRPr="00874300">
        <w:rPr>
          <w:rFonts w:cs="Times New Roman"/>
          <w:szCs w:val="24"/>
        </w:rPr>
        <w:t>directly to employee</w:t>
      </w:r>
      <w:r w:rsidR="00A82CB7" w:rsidRPr="00874300">
        <w:rPr>
          <w:rFonts w:cs="Times New Roman"/>
          <w:szCs w:val="24"/>
        </w:rPr>
        <w:t xml:space="preserve">. In crafting this definition, the Committee considered input from the Broadcasters </w:t>
      </w:r>
      <w:r w:rsidR="001627A3">
        <w:rPr>
          <w:rFonts w:cs="Times New Roman"/>
          <w:szCs w:val="24"/>
        </w:rPr>
        <w:t xml:space="preserve">Association </w:t>
      </w:r>
      <w:r w:rsidR="00A82CB7" w:rsidRPr="00874300">
        <w:rPr>
          <w:rFonts w:cs="Times New Roman"/>
          <w:szCs w:val="24"/>
        </w:rPr>
        <w:t xml:space="preserve">who explained that </w:t>
      </w:r>
      <w:r w:rsidR="00203238" w:rsidRPr="00874300">
        <w:rPr>
          <w:rFonts w:cs="Times New Roman"/>
          <w:szCs w:val="24"/>
        </w:rPr>
        <w:t xml:space="preserve">highly </w:t>
      </w:r>
      <w:r w:rsidR="00203238" w:rsidRPr="00874300">
        <w:rPr>
          <w:rFonts w:cs="Times New Roman"/>
          <w:color w:val="000000"/>
          <w:szCs w:val="24"/>
        </w:rPr>
        <w:t xml:space="preserve">compensated employees </w:t>
      </w:r>
      <w:r w:rsidR="001D3610" w:rsidRPr="00874300">
        <w:rPr>
          <w:rFonts w:cs="Times New Roman"/>
          <w:color w:val="000000"/>
          <w:szCs w:val="24"/>
        </w:rPr>
        <w:t>often receive</w:t>
      </w:r>
      <w:r w:rsidR="00203238" w:rsidRPr="00874300">
        <w:rPr>
          <w:rFonts w:cs="Times New Roman"/>
          <w:color w:val="000000"/>
          <w:szCs w:val="24"/>
        </w:rPr>
        <w:t xml:space="preserve"> a mix of base salary, cash bonus</w:t>
      </w:r>
      <w:r w:rsidR="001D3610" w:rsidRPr="00874300">
        <w:rPr>
          <w:rFonts w:cs="Times New Roman"/>
          <w:color w:val="000000"/>
          <w:szCs w:val="24"/>
        </w:rPr>
        <w:t>es</w:t>
      </w:r>
      <w:r w:rsidR="00203238" w:rsidRPr="00874300">
        <w:rPr>
          <w:rFonts w:cs="Times New Roman"/>
          <w:color w:val="000000"/>
          <w:szCs w:val="24"/>
        </w:rPr>
        <w:t xml:space="preserve">, equity &amp; other </w:t>
      </w:r>
      <w:r w:rsidR="001D3610" w:rsidRPr="00874300">
        <w:rPr>
          <w:rFonts w:cs="Times New Roman"/>
          <w:color w:val="000000"/>
          <w:szCs w:val="24"/>
        </w:rPr>
        <w:t>long-term incentive</w:t>
      </w:r>
      <w:r w:rsidR="00203238" w:rsidRPr="00874300">
        <w:rPr>
          <w:rFonts w:cs="Times New Roman"/>
          <w:color w:val="000000"/>
          <w:szCs w:val="24"/>
        </w:rPr>
        <w:t xml:space="preserve"> grants, and commissions</w:t>
      </w:r>
      <w:r w:rsidR="00203238" w:rsidRPr="00874300">
        <w:rPr>
          <w:rFonts w:cs="Times New Roman"/>
          <w:i/>
          <w:iCs/>
          <w:color w:val="000000"/>
          <w:szCs w:val="24"/>
        </w:rPr>
        <w:t xml:space="preserve">. </w:t>
      </w:r>
      <w:r w:rsidR="00277336">
        <w:rPr>
          <w:rFonts w:cs="Times New Roman"/>
          <w:color w:val="000000"/>
          <w:szCs w:val="24"/>
        </w:rPr>
        <w:t xml:space="preserve">Additionally, the definition calls out “cash incentives” and “restricted stock units” as being one of the types of monetary remuneration that will make up “compensation” for an employee, in recognition of employers using long-term incentives with their employees. </w:t>
      </w:r>
      <w:r w:rsidR="00C84A7F" w:rsidRPr="00874300">
        <w:rPr>
          <w:rFonts w:cs="Times New Roman"/>
          <w:szCs w:val="24"/>
        </w:rPr>
        <w:t xml:space="preserve">The only </w:t>
      </w:r>
      <w:r w:rsidR="005116FB" w:rsidRPr="00874300">
        <w:rPr>
          <w:rFonts w:cs="Times New Roman"/>
          <w:szCs w:val="24"/>
        </w:rPr>
        <w:t xml:space="preserve">value </w:t>
      </w:r>
      <w:r w:rsidR="00C84A7F" w:rsidRPr="00874300">
        <w:rPr>
          <w:rFonts w:cs="Times New Roman"/>
          <w:szCs w:val="24"/>
        </w:rPr>
        <w:t>exclude</w:t>
      </w:r>
      <w:r w:rsidR="005116FB" w:rsidRPr="00874300">
        <w:rPr>
          <w:rFonts w:cs="Times New Roman"/>
          <w:szCs w:val="24"/>
        </w:rPr>
        <w:t>d from th</w:t>
      </w:r>
      <w:r w:rsidR="00277336">
        <w:rPr>
          <w:rFonts w:cs="Times New Roman"/>
          <w:szCs w:val="24"/>
        </w:rPr>
        <w:t>e</w:t>
      </w:r>
      <w:r w:rsidR="005116FB" w:rsidRPr="00874300">
        <w:rPr>
          <w:rFonts w:cs="Times New Roman"/>
          <w:szCs w:val="24"/>
        </w:rPr>
        <w:t xml:space="preserve"> definition are</w:t>
      </w:r>
      <w:r w:rsidR="00C84A7F" w:rsidRPr="00874300">
        <w:rPr>
          <w:rFonts w:cs="Times New Roman"/>
          <w:szCs w:val="24"/>
        </w:rPr>
        <w:t xml:space="preserve"> those</w:t>
      </w:r>
      <w:r w:rsidR="001004DD" w:rsidRPr="00874300">
        <w:rPr>
          <w:rFonts w:cs="Times New Roman"/>
          <w:szCs w:val="24"/>
        </w:rPr>
        <w:t xml:space="preserve"> </w:t>
      </w:r>
      <w:r w:rsidR="005116FB" w:rsidRPr="00874300">
        <w:rPr>
          <w:rFonts w:cs="Times New Roman"/>
          <w:szCs w:val="24"/>
        </w:rPr>
        <w:t xml:space="preserve">employer costs incurred </w:t>
      </w:r>
      <w:r w:rsidR="001004DD" w:rsidRPr="00874300">
        <w:rPr>
          <w:rFonts w:cs="Times New Roman"/>
          <w:szCs w:val="24"/>
        </w:rPr>
        <w:t>on behalf of employee</w:t>
      </w:r>
      <w:r w:rsidR="005116FB" w:rsidRPr="00874300">
        <w:rPr>
          <w:rFonts w:cs="Times New Roman"/>
          <w:szCs w:val="24"/>
        </w:rPr>
        <w:t>,</w:t>
      </w:r>
      <w:r w:rsidR="001004DD" w:rsidRPr="00874300">
        <w:rPr>
          <w:rFonts w:cs="Times New Roman"/>
          <w:szCs w:val="24"/>
        </w:rPr>
        <w:t xml:space="preserve"> such as life insurance </w:t>
      </w:r>
      <w:r w:rsidR="00C84A7F" w:rsidRPr="00874300">
        <w:rPr>
          <w:rFonts w:cs="Times New Roman"/>
          <w:szCs w:val="24"/>
        </w:rPr>
        <w:t xml:space="preserve">premiums, conference travel, meals, </w:t>
      </w:r>
      <w:r w:rsidR="00604323" w:rsidRPr="00874300">
        <w:rPr>
          <w:rFonts w:cs="Times New Roman"/>
          <w:szCs w:val="24"/>
        </w:rPr>
        <w:t xml:space="preserve">the value of which parties may not both </w:t>
      </w:r>
      <w:proofErr w:type="gramStart"/>
      <w:r w:rsidR="00604323" w:rsidRPr="00874300">
        <w:rPr>
          <w:rFonts w:cs="Times New Roman"/>
          <w:szCs w:val="24"/>
        </w:rPr>
        <w:t>know</w:t>
      </w:r>
      <w:proofErr w:type="gramEnd"/>
      <w:r w:rsidR="00604323" w:rsidRPr="00874300">
        <w:rPr>
          <w:rFonts w:cs="Times New Roman"/>
          <w:szCs w:val="24"/>
        </w:rPr>
        <w:t xml:space="preserve"> or which can be subjective. </w:t>
      </w:r>
      <w:r w:rsidR="001004DD" w:rsidRPr="00874300">
        <w:rPr>
          <w:rFonts w:cs="Times New Roman"/>
          <w:szCs w:val="24"/>
        </w:rPr>
        <w:t xml:space="preserve"> </w:t>
      </w:r>
    </w:p>
    <w:p w14:paraId="04F11E32" w14:textId="60311B23" w:rsidR="007D01D3" w:rsidRPr="00874300" w:rsidRDefault="002861EE" w:rsidP="00E00195">
      <w:pPr>
        <w:ind w:firstLine="720"/>
        <w:jc w:val="both"/>
        <w:rPr>
          <w:rFonts w:cs="Times New Roman"/>
          <w:szCs w:val="24"/>
        </w:rPr>
      </w:pPr>
      <w:r w:rsidRPr="00874300">
        <w:rPr>
          <w:rFonts w:cs="Times New Roman"/>
          <w:szCs w:val="24"/>
        </w:rPr>
        <w:t>The phrases “confidential employer information” and “proprietary employer information”</w:t>
      </w:r>
      <w:r w:rsidR="007D20D1" w:rsidRPr="00874300">
        <w:rPr>
          <w:rFonts w:cs="Times New Roman"/>
          <w:szCs w:val="24"/>
        </w:rPr>
        <w:t xml:space="preserve"> are defined</w:t>
      </w:r>
      <w:r w:rsidR="002A4B3F" w:rsidRPr="00874300">
        <w:rPr>
          <w:rFonts w:cs="Times New Roman"/>
          <w:szCs w:val="24"/>
        </w:rPr>
        <w:t xml:space="preserve"> </w:t>
      </w:r>
      <w:proofErr w:type="gramStart"/>
      <w:r w:rsidR="002A4B3F" w:rsidRPr="00874300">
        <w:rPr>
          <w:rFonts w:cs="Times New Roman"/>
          <w:szCs w:val="24"/>
        </w:rPr>
        <w:t>in order to</w:t>
      </w:r>
      <w:proofErr w:type="gramEnd"/>
      <w:r w:rsidR="002A4B3F" w:rsidRPr="00874300">
        <w:rPr>
          <w:rFonts w:cs="Times New Roman"/>
          <w:szCs w:val="24"/>
        </w:rPr>
        <w:t xml:space="preserve"> </w:t>
      </w:r>
      <w:r w:rsidR="00DF7803" w:rsidRPr="00874300">
        <w:rPr>
          <w:rFonts w:cs="Times New Roman"/>
          <w:szCs w:val="24"/>
        </w:rPr>
        <w:t xml:space="preserve">distinguish information protected because it may otherwise violate individuals’ privacy (“confidential”) from information </w:t>
      </w:r>
      <w:r w:rsidR="001A43E4" w:rsidRPr="00874300">
        <w:rPr>
          <w:rFonts w:cs="Times New Roman"/>
          <w:szCs w:val="24"/>
        </w:rPr>
        <w:t>the employer has made their own by creating or modifying it (“proprietary</w:t>
      </w:r>
      <w:r w:rsidR="00E15DAF" w:rsidRPr="00874300">
        <w:rPr>
          <w:rFonts w:cs="Times New Roman"/>
          <w:szCs w:val="24"/>
        </w:rPr>
        <w:t>”</w:t>
      </w:r>
      <w:r w:rsidR="001A43E4" w:rsidRPr="00874300">
        <w:rPr>
          <w:rFonts w:cs="Times New Roman"/>
          <w:szCs w:val="24"/>
        </w:rPr>
        <w:t>).</w:t>
      </w:r>
      <w:r w:rsidR="001A1598">
        <w:rPr>
          <w:rFonts w:cs="Times New Roman"/>
          <w:szCs w:val="24"/>
        </w:rPr>
        <w:t xml:space="preserve"> </w:t>
      </w:r>
      <w:r w:rsidR="001A43E4" w:rsidRPr="00874300">
        <w:rPr>
          <w:rFonts w:cs="Times New Roman"/>
          <w:szCs w:val="24"/>
        </w:rPr>
        <w:t>The examples of “proprietary employer information” are taken directly from requests by members of the business community that they be able to keep their customer lists, price lists, trade secrets, and more from being disclosed by their employees.</w:t>
      </w:r>
    </w:p>
    <w:p w14:paraId="55EA08FA" w14:textId="1C63B8D0" w:rsidR="0077107F" w:rsidRPr="00874300" w:rsidRDefault="00E12F6E" w:rsidP="00E00195">
      <w:pPr>
        <w:ind w:firstLine="720"/>
        <w:jc w:val="both"/>
        <w:rPr>
          <w:rFonts w:eastAsia="Times New Roman" w:cs="Times New Roman"/>
          <w:color w:val="000000"/>
          <w:szCs w:val="24"/>
        </w:rPr>
      </w:pPr>
      <w:r w:rsidRPr="00874300">
        <w:rPr>
          <w:rFonts w:cs="Times New Roman"/>
          <w:szCs w:val="24"/>
        </w:rPr>
        <w:t xml:space="preserve">As described earlier, </w:t>
      </w:r>
      <w:r w:rsidR="00604D0C" w:rsidRPr="00874300">
        <w:rPr>
          <w:rFonts w:cs="Times New Roman"/>
          <w:szCs w:val="24"/>
        </w:rPr>
        <w:t>the definition of a</w:t>
      </w:r>
      <w:r w:rsidR="00FA61D0" w:rsidRPr="00874300">
        <w:rPr>
          <w:rFonts w:cs="Times New Roman"/>
          <w:szCs w:val="24"/>
        </w:rPr>
        <w:t xml:space="preserve"> “conflict of commitment” </w:t>
      </w:r>
      <w:r w:rsidR="00604D0C" w:rsidRPr="00874300">
        <w:rPr>
          <w:rFonts w:cs="Times New Roman"/>
          <w:szCs w:val="24"/>
        </w:rPr>
        <w:t>was</w:t>
      </w:r>
      <w:r w:rsidR="000D2741" w:rsidRPr="00874300">
        <w:rPr>
          <w:rFonts w:cs="Times New Roman"/>
          <w:szCs w:val="24"/>
        </w:rPr>
        <w:t xml:space="preserve"> drafted in consultation with the Consortium</w:t>
      </w:r>
      <w:r w:rsidR="009F0C1E" w:rsidRPr="00874300">
        <w:rPr>
          <w:rFonts w:cs="Times New Roman"/>
          <w:szCs w:val="24"/>
        </w:rPr>
        <w:t xml:space="preserve"> and is limited to employment by postsecondary institutions</w:t>
      </w:r>
      <w:r w:rsidR="000D2741" w:rsidRPr="00874300">
        <w:rPr>
          <w:rFonts w:cs="Times New Roman"/>
          <w:szCs w:val="24"/>
        </w:rPr>
        <w:t xml:space="preserve">. </w:t>
      </w:r>
      <w:r w:rsidR="00437AEF" w:rsidRPr="00874300">
        <w:rPr>
          <w:rFonts w:eastAsia="Times New Roman" w:cs="Times New Roman"/>
          <w:color w:val="000000"/>
          <w:szCs w:val="24"/>
        </w:rPr>
        <w:t xml:space="preserve">While </w:t>
      </w:r>
      <w:r w:rsidR="00604D0C" w:rsidRPr="00874300">
        <w:rPr>
          <w:rFonts w:eastAsia="Times New Roman" w:cs="Times New Roman"/>
          <w:color w:val="000000"/>
          <w:szCs w:val="24"/>
        </w:rPr>
        <w:t xml:space="preserve">the District of Columbia </w:t>
      </w:r>
      <w:r w:rsidR="00437AEF" w:rsidRPr="00874300">
        <w:rPr>
          <w:rFonts w:eastAsia="Times New Roman" w:cs="Times New Roman"/>
          <w:color w:val="000000"/>
          <w:szCs w:val="24"/>
        </w:rPr>
        <w:t xml:space="preserve">does license postsecondary institutions to </w:t>
      </w:r>
      <w:proofErr w:type="spellStart"/>
      <w:r w:rsidR="00437AEF" w:rsidRPr="00874300">
        <w:rPr>
          <w:rFonts w:eastAsia="Times New Roman" w:cs="Times New Roman"/>
          <w:color w:val="000000"/>
          <w:szCs w:val="24"/>
        </w:rPr>
        <w:t>operated</w:t>
      </w:r>
      <w:proofErr w:type="spellEnd"/>
      <w:r w:rsidR="00437AEF" w:rsidRPr="00874300">
        <w:rPr>
          <w:rFonts w:eastAsia="Times New Roman" w:cs="Times New Roman"/>
          <w:color w:val="000000"/>
          <w:szCs w:val="24"/>
        </w:rPr>
        <w:t xml:space="preserve"> within its jurisdiction, many of them are exempt from the requirement </w:t>
      </w:r>
      <w:r w:rsidR="00C722B8" w:rsidRPr="00874300">
        <w:rPr>
          <w:rFonts w:eastAsia="Times New Roman" w:cs="Times New Roman"/>
          <w:color w:val="000000"/>
          <w:szCs w:val="24"/>
        </w:rPr>
        <w:t xml:space="preserve">because they were </w:t>
      </w:r>
      <w:r w:rsidR="00604D0C" w:rsidRPr="00874300">
        <w:rPr>
          <w:rFonts w:eastAsia="Times New Roman" w:cs="Times New Roman"/>
          <w:color w:val="000000"/>
          <w:szCs w:val="24"/>
        </w:rPr>
        <w:t xml:space="preserve">federally chartered </w:t>
      </w:r>
      <w:r w:rsidR="00C722B8" w:rsidRPr="00874300">
        <w:rPr>
          <w:rFonts w:eastAsia="Times New Roman" w:cs="Times New Roman"/>
          <w:color w:val="000000"/>
          <w:szCs w:val="24"/>
        </w:rPr>
        <w:t>predating Home Rule in DC.</w:t>
      </w:r>
      <w:r w:rsidR="00766DDB" w:rsidRPr="00874300">
        <w:rPr>
          <w:rFonts w:eastAsia="Times New Roman" w:cs="Times New Roman"/>
          <w:color w:val="000000"/>
          <w:szCs w:val="24"/>
        </w:rPr>
        <w:t xml:space="preserve"> Therefore, </w:t>
      </w:r>
      <w:r w:rsidR="006055FA" w:rsidRPr="00874300">
        <w:rPr>
          <w:rFonts w:eastAsia="Times New Roman" w:cs="Times New Roman"/>
          <w:color w:val="000000"/>
          <w:szCs w:val="24"/>
        </w:rPr>
        <w:t>to capture them all, the law says that a</w:t>
      </w:r>
      <w:r w:rsidR="00FC7223" w:rsidRPr="00874300">
        <w:rPr>
          <w:rFonts w:eastAsia="Times New Roman" w:cs="Times New Roman"/>
          <w:color w:val="000000"/>
          <w:szCs w:val="24"/>
        </w:rPr>
        <w:t xml:space="preserve"> “higher education institution” </w:t>
      </w:r>
      <w:r w:rsidR="006055FA" w:rsidRPr="00874300">
        <w:rPr>
          <w:rFonts w:eastAsia="Times New Roman" w:cs="Times New Roman"/>
          <w:color w:val="000000"/>
          <w:szCs w:val="24"/>
        </w:rPr>
        <w:t>is any</w:t>
      </w:r>
      <w:r w:rsidR="00FC7223" w:rsidRPr="00874300">
        <w:rPr>
          <w:rFonts w:eastAsia="Times New Roman" w:cs="Times New Roman"/>
          <w:color w:val="000000"/>
          <w:szCs w:val="24"/>
        </w:rPr>
        <w:t xml:space="preserve"> postsecondary educational institution accredited by the United States Department of Education.</w:t>
      </w:r>
      <w:r w:rsidR="00766DDB" w:rsidRPr="00874300">
        <w:rPr>
          <w:rFonts w:eastAsia="Times New Roman" w:cs="Times New Roman"/>
          <w:color w:val="000000"/>
          <w:szCs w:val="24"/>
        </w:rPr>
        <w:t xml:space="preserve"> </w:t>
      </w:r>
    </w:p>
    <w:p w14:paraId="3BEC98C5" w14:textId="528EC08D" w:rsidR="00BA5822" w:rsidRDefault="00EA2E0A" w:rsidP="00E00195">
      <w:pPr>
        <w:ind w:firstLine="720"/>
        <w:jc w:val="both"/>
        <w:rPr>
          <w:rFonts w:cs="Times New Roman"/>
          <w:szCs w:val="24"/>
        </w:rPr>
      </w:pPr>
      <w:r>
        <w:rPr>
          <w:rFonts w:cs="Times New Roman"/>
          <w:szCs w:val="24"/>
        </w:rPr>
        <w:t>An “employee”</w:t>
      </w:r>
      <w:r w:rsidR="00871232">
        <w:rPr>
          <w:rFonts w:cs="Times New Roman"/>
          <w:szCs w:val="24"/>
        </w:rPr>
        <w:t xml:space="preserve"> is defined to include individuals hired but who have not yet begun work</w:t>
      </w:r>
      <w:r w:rsidR="00BA5822">
        <w:rPr>
          <w:rFonts w:cs="Times New Roman"/>
          <w:szCs w:val="24"/>
        </w:rPr>
        <w:t>; it excludes partners, who are employers, and also incorporates the existing statutory exclusion for a “casual babysitter</w:t>
      </w:r>
      <w:r w:rsidR="00871232">
        <w:rPr>
          <w:rFonts w:cs="Times New Roman"/>
          <w:szCs w:val="24"/>
        </w:rPr>
        <w:t>.</w:t>
      </w:r>
      <w:r w:rsidR="00BA5822">
        <w:rPr>
          <w:rFonts w:cs="Times New Roman"/>
          <w:szCs w:val="24"/>
        </w:rPr>
        <w:t>”</w:t>
      </w:r>
      <w:r w:rsidR="009905AF">
        <w:rPr>
          <w:rFonts w:cs="Times New Roman"/>
          <w:szCs w:val="24"/>
        </w:rPr>
        <w:t xml:space="preserve"> The clarification was suggested by </w:t>
      </w:r>
      <w:r w:rsidR="009905AF" w:rsidRPr="009905AF">
        <w:rPr>
          <w:rFonts w:cs="Times New Roman"/>
          <w:szCs w:val="24"/>
        </w:rPr>
        <w:t>Greater Washington Society of CPAs</w:t>
      </w:r>
      <w:r w:rsidR="009905AF">
        <w:rPr>
          <w:rFonts w:cs="Times New Roman"/>
          <w:szCs w:val="24"/>
        </w:rPr>
        <w:t>.</w:t>
      </w:r>
      <w:r w:rsidR="00871232">
        <w:rPr>
          <w:rFonts w:cs="Times New Roman"/>
          <w:szCs w:val="24"/>
        </w:rPr>
        <w:t xml:space="preserve"> </w:t>
      </w:r>
      <w:r w:rsidR="00126F87">
        <w:rPr>
          <w:rFonts w:cs="Times New Roman"/>
          <w:szCs w:val="24"/>
        </w:rPr>
        <w:t xml:space="preserve">It does not include anyone engaged as a volunteer, contractor, or board member.  </w:t>
      </w:r>
    </w:p>
    <w:p w14:paraId="603D54EC" w14:textId="284A47BE" w:rsidR="00EA2E0A" w:rsidRDefault="00F10BAC" w:rsidP="00E00195">
      <w:pPr>
        <w:ind w:firstLine="720"/>
        <w:jc w:val="both"/>
        <w:rPr>
          <w:rFonts w:cs="Times New Roman"/>
          <w:szCs w:val="24"/>
        </w:rPr>
      </w:pPr>
      <w:r w:rsidRPr="00DC4D75">
        <w:rPr>
          <w:rFonts w:cs="Times New Roman"/>
          <w:szCs w:val="24"/>
        </w:rPr>
        <w:t>The Working Group pointed out that the</w:t>
      </w:r>
      <w:r w:rsidR="00B07880">
        <w:rPr>
          <w:rFonts w:cs="Times New Roman"/>
          <w:szCs w:val="24"/>
        </w:rPr>
        <w:t xml:space="preserve"> Total Ban did not specify the responsibilities of partners</w:t>
      </w:r>
      <w:r>
        <w:rPr>
          <w:rFonts w:cs="Times New Roman"/>
          <w:szCs w:val="24"/>
        </w:rPr>
        <w:t>; this legislation clarifies that partners are “employers</w:t>
      </w:r>
      <w:r w:rsidR="00BA5822">
        <w:rPr>
          <w:rFonts w:cs="Times New Roman"/>
          <w:szCs w:val="24"/>
        </w:rPr>
        <w:t>.</w:t>
      </w:r>
      <w:r>
        <w:rPr>
          <w:rFonts w:cs="Times New Roman"/>
          <w:szCs w:val="24"/>
        </w:rPr>
        <w:t>”</w:t>
      </w:r>
    </w:p>
    <w:p w14:paraId="05478A54" w14:textId="4D055291" w:rsidR="0069542B" w:rsidRDefault="0069542B" w:rsidP="00E00195">
      <w:pPr>
        <w:ind w:firstLine="720"/>
        <w:jc w:val="both"/>
        <w:rPr>
          <w:rFonts w:cs="Times New Roman"/>
          <w:b/>
          <w:bCs/>
          <w:szCs w:val="24"/>
        </w:rPr>
      </w:pPr>
      <w:r w:rsidRPr="00874300">
        <w:rPr>
          <w:rFonts w:cs="Times New Roman"/>
          <w:szCs w:val="24"/>
        </w:rPr>
        <w:t>Highly compensated employees</w:t>
      </w:r>
      <w:r w:rsidR="00336A3E" w:rsidRPr="00874300">
        <w:rPr>
          <w:rFonts w:cs="Times New Roman"/>
          <w:szCs w:val="24"/>
        </w:rPr>
        <w:t xml:space="preserve"> will now include </w:t>
      </w:r>
      <w:r w:rsidR="00CB4FEB" w:rsidRPr="00874300">
        <w:rPr>
          <w:rFonts w:cs="Times New Roman"/>
          <w:szCs w:val="24"/>
        </w:rPr>
        <w:t>“m</w:t>
      </w:r>
      <w:r w:rsidR="00336A3E" w:rsidRPr="00874300">
        <w:rPr>
          <w:rFonts w:cs="Times New Roman"/>
          <w:szCs w:val="24"/>
        </w:rPr>
        <w:t xml:space="preserve">edical </w:t>
      </w:r>
      <w:r w:rsidR="00CB4FEB" w:rsidRPr="00874300">
        <w:rPr>
          <w:rFonts w:cs="Times New Roman"/>
          <w:szCs w:val="24"/>
        </w:rPr>
        <w:t>s</w:t>
      </w:r>
      <w:r w:rsidR="00336A3E" w:rsidRPr="00874300">
        <w:rPr>
          <w:rFonts w:cs="Times New Roman"/>
          <w:szCs w:val="24"/>
        </w:rPr>
        <w:t>pecialists</w:t>
      </w:r>
      <w:r w:rsidR="00CB4FEB" w:rsidRPr="00874300">
        <w:rPr>
          <w:rFonts w:cs="Times New Roman"/>
          <w:szCs w:val="24"/>
        </w:rPr>
        <w:t>”</w:t>
      </w:r>
      <w:r w:rsidR="00336A3E" w:rsidRPr="00874300">
        <w:rPr>
          <w:rFonts w:cs="Times New Roman"/>
          <w:szCs w:val="24"/>
        </w:rPr>
        <w:t xml:space="preserve"> who, under the </w:t>
      </w:r>
      <w:r w:rsidR="00837643" w:rsidRPr="00874300">
        <w:rPr>
          <w:rFonts w:cs="Times New Roman"/>
          <w:szCs w:val="24"/>
        </w:rPr>
        <w:t>Total Ban</w:t>
      </w:r>
      <w:r w:rsidR="00336A3E" w:rsidRPr="00874300">
        <w:rPr>
          <w:rFonts w:cs="Times New Roman"/>
          <w:szCs w:val="24"/>
        </w:rPr>
        <w:t>, were the only District employees with whom employers could use non-co</w:t>
      </w:r>
      <w:r w:rsidR="009B364B" w:rsidRPr="00874300">
        <w:rPr>
          <w:rFonts w:cs="Times New Roman"/>
          <w:szCs w:val="24"/>
        </w:rPr>
        <w:t>m</w:t>
      </w:r>
      <w:r w:rsidR="00336A3E" w:rsidRPr="00874300">
        <w:rPr>
          <w:rFonts w:cs="Times New Roman"/>
          <w:szCs w:val="24"/>
        </w:rPr>
        <w:t xml:space="preserve">pete agreements. </w:t>
      </w:r>
      <w:r w:rsidR="009B364B" w:rsidRPr="00874300">
        <w:rPr>
          <w:rFonts w:cs="Times New Roman"/>
          <w:szCs w:val="24"/>
        </w:rPr>
        <w:t xml:space="preserve">Expanding this exception will streamline enforcement since the investigating entities will have to consider whether an employee qualifies as a “medical specialist,” but only has to reference the individual’s </w:t>
      </w:r>
      <w:r w:rsidR="00C57B64" w:rsidRPr="00874300">
        <w:rPr>
          <w:rFonts w:cs="Times New Roman"/>
          <w:szCs w:val="24"/>
        </w:rPr>
        <w:t xml:space="preserve">“minimum qualifying annual </w:t>
      </w:r>
      <w:r w:rsidR="009B364B" w:rsidRPr="00874300">
        <w:rPr>
          <w:rFonts w:cs="Times New Roman"/>
          <w:szCs w:val="24"/>
        </w:rPr>
        <w:t>compensation.</w:t>
      </w:r>
      <w:r w:rsidR="00C57B64" w:rsidRPr="00874300">
        <w:rPr>
          <w:rFonts w:cs="Times New Roman"/>
          <w:szCs w:val="24"/>
        </w:rPr>
        <w:t>” The “minimum qualifying annual compensation” upon the law’s enactment is $250,000 and beginning in January 2024, will be adjusted upward according to the Consumer Price Index.</w:t>
      </w:r>
      <w:r w:rsidR="00C57B64" w:rsidRPr="00874300">
        <w:rPr>
          <w:rFonts w:cs="Times New Roman"/>
          <w:b/>
          <w:bCs/>
          <w:szCs w:val="24"/>
        </w:rPr>
        <w:t xml:space="preserve"> </w:t>
      </w:r>
    </w:p>
    <w:p w14:paraId="03565EBF" w14:textId="7F9AAF72" w:rsidR="00467FB7" w:rsidRPr="00467FB7" w:rsidRDefault="00467FB7" w:rsidP="00E00195">
      <w:pPr>
        <w:ind w:firstLine="720"/>
        <w:jc w:val="both"/>
        <w:rPr>
          <w:rFonts w:cs="Times New Roman"/>
          <w:szCs w:val="24"/>
        </w:rPr>
      </w:pPr>
      <w:r w:rsidRPr="00F8483E">
        <w:rPr>
          <w:rFonts w:cs="Times New Roman"/>
          <w:szCs w:val="24"/>
        </w:rPr>
        <w:t xml:space="preserve">The </w:t>
      </w:r>
      <w:r w:rsidR="00BF71C2">
        <w:rPr>
          <w:rFonts w:cs="Times New Roman"/>
          <w:szCs w:val="24"/>
        </w:rPr>
        <w:t>Total Ban</w:t>
      </w:r>
      <w:r w:rsidRPr="00F8483E">
        <w:rPr>
          <w:rFonts w:cs="Times New Roman"/>
          <w:szCs w:val="24"/>
        </w:rPr>
        <w:t xml:space="preserve"> adopted the current administrative complaint process and Executive and Attorney General enforcement powers authorized by District labor laws. </w:t>
      </w:r>
      <w:r w:rsidR="00BF71C2">
        <w:rPr>
          <w:rFonts w:cs="Times New Roman"/>
          <w:szCs w:val="24"/>
        </w:rPr>
        <w:t>R</w:t>
      </w:r>
      <w:r w:rsidRPr="00F8483E">
        <w:rPr>
          <w:rFonts w:cs="Times New Roman"/>
          <w:szCs w:val="24"/>
        </w:rPr>
        <w:t xml:space="preserve">evisions in this </w:t>
      </w:r>
      <w:r w:rsidR="00BF71C2">
        <w:rPr>
          <w:rFonts w:cs="Times New Roman"/>
          <w:szCs w:val="24"/>
        </w:rPr>
        <w:t>bill</w:t>
      </w:r>
      <w:r w:rsidR="00BF71C2" w:rsidRPr="00F8483E">
        <w:rPr>
          <w:rFonts w:cs="Times New Roman"/>
          <w:szCs w:val="24"/>
        </w:rPr>
        <w:t xml:space="preserve"> </w:t>
      </w:r>
      <w:r w:rsidRPr="00F8483E">
        <w:rPr>
          <w:rFonts w:cs="Times New Roman"/>
          <w:szCs w:val="24"/>
        </w:rPr>
        <w:t xml:space="preserve">include the same range of applicable penalties and relief ($350-$2,000) that, in the original bill, applied for violations against covered employees and medical specialists. This legislation adds similar protections for highly compensated employees. However, </w:t>
      </w:r>
      <w:r w:rsidR="00B92193">
        <w:rPr>
          <w:rFonts w:cs="Times New Roman"/>
          <w:szCs w:val="24"/>
        </w:rPr>
        <w:t>e</w:t>
      </w:r>
      <w:r w:rsidRPr="00F8483E">
        <w:rPr>
          <w:rFonts w:cs="Times New Roman"/>
          <w:szCs w:val="24"/>
        </w:rPr>
        <w:t>mployers of highly compensated employees will not be penalized if they rescind a job offer or negotiate non-compete terms a highly-compensated employee. Highly compensated employees are protected from adverse action by their employer only after they have already executed a non-compete agreement with their employer.</w:t>
      </w:r>
    </w:p>
    <w:p w14:paraId="435629C2" w14:textId="4305DE7B" w:rsidR="0077107F" w:rsidRPr="00874300" w:rsidRDefault="009326C9" w:rsidP="00E00195">
      <w:pPr>
        <w:ind w:firstLine="720"/>
        <w:jc w:val="both"/>
        <w:rPr>
          <w:rFonts w:cs="Times New Roman"/>
          <w:szCs w:val="24"/>
        </w:rPr>
      </w:pPr>
      <w:r w:rsidRPr="00874300">
        <w:rPr>
          <w:rFonts w:cs="Times New Roman"/>
          <w:szCs w:val="24"/>
        </w:rPr>
        <w:t xml:space="preserve">The </w:t>
      </w:r>
      <w:r w:rsidR="00837643" w:rsidRPr="00874300">
        <w:rPr>
          <w:rFonts w:cs="Times New Roman"/>
          <w:szCs w:val="24"/>
        </w:rPr>
        <w:t>Total Ban</w:t>
      </w:r>
      <w:r w:rsidRPr="00874300">
        <w:rPr>
          <w:rFonts w:cs="Times New Roman"/>
          <w:szCs w:val="24"/>
        </w:rPr>
        <w:t xml:space="preserve"> </w:t>
      </w:r>
      <w:r w:rsidR="005E23F2" w:rsidRPr="00874300">
        <w:rPr>
          <w:rFonts w:cs="Times New Roman"/>
          <w:szCs w:val="24"/>
        </w:rPr>
        <w:t>previously</w:t>
      </w:r>
      <w:r w:rsidRPr="00874300">
        <w:rPr>
          <w:rFonts w:cs="Times New Roman"/>
          <w:szCs w:val="24"/>
        </w:rPr>
        <w:t xml:space="preserve"> required the agency to issue </w:t>
      </w:r>
      <w:r w:rsidR="000713A3" w:rsidRPr="00874300">
        <w:rPr>
          <w:rFonts w:cs="Times New Roman"/>
          <w:szCs w:val="24"/>
        </w:rPr>
        <w:t xml:space="preserve">rules to implement the </w:t>
      </w:r>
      <w:r w:rsidRPr="00874300">
        <w:rPr>
          <w:rFonts w:cs="Times New Roman"/>
          <w:szCs w:val="24"/>
        </w:rPr>
        <w:t>law</w:t>
      </w:r>
      <w:r w:rsidR="00151A25" w:rsidRPr="00874300">
        <w:rPr>
          <w:rFonts w:cs="Times New Roman"/>
          <w:szCs w:val="24"/>
        </w:rPr>
        <w:t>, including rules related to the preservation of employer records. This amendment</w:t>
      </w:r>
      <w:r w:rsidRPr="00874300">
        <w:rPr>
          <w:rFonts w:cs="Times New Roman"/>
          <w:szCs w:val="24"/>
        </w:rPr>
        <w:t xml:space="preserve"> clarifies that </w:t>
      </w:r>
      <w:r w:rsidR="00151A25" w:rsidRPr="00874300">
        <w:rPr>
          <w:rFonts w:cs="Times New Roman"/>
          <w:szCs w:val="24"/>
        </w:rPr>
        <w:t xml:space="preserve">the agency rulemaking </w:t>
      </w:r>
      <w:r w:rsidRPr="00874300">
        <w:rPr>
          <w:rFonts w:cs="Times New Roman"/>
          <w:szCs w:val="24"/>
        </w:rPr>
        <w:t xml:space="preserve">must </w:t>
      </w:r>
      <w:r w:rsidR="00C047E5" w:rsidRPr="00874300">
        <w:rPr>
          <w:rFonts w:cs="Times New Roman"/>
          <w:szCs w:val="24"/>
        </w:rPr>
        <w:t>also</w:t>
      </w:r>
      <w:r w:rsidRPr="00874300">
        <w:rPr>
          <w:rFonts w:cs="Times New Roman"/>
          <w:szCs w:val="24"/>
        </w:rPr>
        <w:t xml:space="preserve"> </w:t>
      </w:r>
      <w:r w:rsidR="00DE6D6E" w:rsidRPr="00874300">
        <w:rPr>
          <w:rFonts w:cs="Times New Roman"/>
          <w:szCs w:val="24"/>
        </w:rPr>
        <w:t>specifically address</w:t>
      </w:r>
      <w:r w:rsidR="000713A3" w:rsidRPr="00874300">
        <w:rPr>
          <w:rFonts w:cs="Times New Roman"/>
          <w:szCs w:val="24"/>
        </w:rPr>
        <w:t xml:space="preserve"> </w:t>
      </w:r>
      <w:r w:rsidR="00BD05ED" w:rsidRPr="00874300">
        <w:rPr>
          <w:rFonts w:cs="Times New Roman"/>
          <w:szCs w:val="24"/>
        </w:rPr>
        <w:t xml:space="preserve">annual changes to the minimum qualifying compensation amount. </w:t>
      </w:r>
      <w:r w:rsidR="00A9372C" w:rsidRPr="00874300">
        <w:rPr>
          <w:rFonts w:cs="Times New Roman"/>
          <w:szCs w:val="24"/>
        </w:rPr>
        <w:t xml:space="preserve"> </w:t>
      </w:r>
      <w:r w:rsidR="000713A3" w:rsidRPr="00874300">
        <w:rPr>
          <w:rFonts w:cs="Times New Roman"/>
          <w:szCs w:val="24"/>
        </w:rPr>
        <w:t xml:space="preserve"> </w:t>
      </w:r>
    </w:p>
    <w:p w14:paraId="291E7E4B" w14:textId="5F5788E1" w:rsidR="008C6A26" w:rsidRPr="00874300" w:rsidRDefault="008C6A26" w:rsidP="00E00195">
      <w:pPr>
        <w:ind w:firstLine="720"/>
        <w:jc w:val="both"/>
        <w:rPr>
          <w:rFonts w:cs="Times New Roman"/>
          <w:szCs w:val="24"/>
        </w:rPr>
      </w:pPr>
      <w:r w:rsidRPr="00874300">
        <w:rPr>
          <w:rFonts w:cs="Times New Roman"/>
          <w:szCs w:val="24"/>
        </w:rPr>
        <w:t xml:space="preserve">The introduced version of the legislation required </w:t>
      </w:r>
      <w:r w:rsidR="00FD3187" w:rsidRPr="00874300">
        <w:rPr>
          <w:rFonts w:cs="Times New Roman"/>
          <w:szCs w:val="24"/>
        </w:rPr>
        <w:t xml:space="preserve">the implementing agency to revise </w:t>
      </w:r>
      <w:r w:rsidR="00030876" w:rsidRPr="00874300">
        <w:rPr>
          <w:rFonts w:cs="Times New Roman"/>
          <w:szCs w:val="24"/>
        </w:rPr>
        <w:t>the mandatory “Notice of Hire” form that employers provide to their employees</w:t>
      </w:r>
      <w:r w:rsidR="008341E9" w:rsidRPr="00874300">
        <w:rPr>
          <w:rFonts w:cs="Times New Roman"/>
          <w:szCs w:val="24"/>
        </w:rPr>
        <w:t xml:space="preserve"> with language referencing the ban on non-compete agreements. This requirement was eliminated in the final draft. </w:t>
      </w:r>
      <w:r w:rsidR="00FD3187" w:rsidRPr="00874300">
        <w:rPr>
          <w:rFonts w:cs="Times New Roman"/>
          <w:szCs w:val="24"/>
        </w:rPr>
        <w:t xml:space="preserve"> </w:t>
      </w:r>
    </w:p>
    <w:p w14:paraId="22984DC6" w14:textId="77777777" w:rsidR="0006127B" w:rsidRPr="00874300" w:rsidRDefault="0006127B" w:rsidP="0006127B">
      <w:pPr>
        <w:pStyle w:val="Heading1"/>
        <w:spacing w:line="360" w:lineRule="auto"/>
        <w:jc w:val="both"/>
        <w:rPr>
          <w:rFonts w:ascii="Times New Roman" w:hAnsi="Times New Roman" w:cs="Times New Roman"/>
          <w:b/>
          <w:color w:val="000000" w:themeColor="text1"/>
          <w:sz w:val="24"/>
          <w:szCs w:val="24"/>
        </w:rPr>
      </w:pPr>
      <w:bookmarkStart w:id="4" w:name="_Toc12892882"/>
      <w:bookmarkStart w:id="5" w:name="_Toc30586881"/>
      <w:r w:rsidRPr="00874300">
        <w:rPr>
          <w:rFonts w:ascii="Times New Roman" w:hAnsi="Times New Roman" w:cs="Times New Roman"/>
          <w:b/>
          <w:bCs/>
          <w:color w:val="000000" w:themeColor="text1"/>
          <w:sz w:val="24"/>
          <w:szCs w:val="24"/>
        </w:rPr>
        <w:t>II. LEGISLATIVE CHRONOLOGY</w:t>
      </w:r>
      <w:bookmarkEnd w:id="4"/>
      <w:bookmarkEnd w:id="5"/>
    </w:p>
    <w:p w14:paraId="1A4633E8" w14:textId="4C76A10B" w:rsidR="002F57E8" w:rsidRPr="00874300" w:rsidRDefault="002F57E8" w:rsidP="52D620DD">
      <w:pPr>
        <w:ind w:left="2160" w:hanging="2160"/>
        <w:rPr>
          <w:rFonts w:cs="Times New Roman"/>
          <w:szCs w:val="24"/>
        </w:rPr>
      </w:pPr>
    </w:p>
    <w:p w14:paraId="09CF9E90" w14:textId="1A3F6893" w:rsidR="002F57E8" w:rsidRPr="00874300" w:rsidRDefault="72D30DB2" w:rsidP="52D620DD">
      <w:pPr>
        <w:ind w:left="2160" w:hanging="2160"/>
        <w:rPr>
          <w:rFonts w:cs="Times New Roman"/>
          <w:szCs w:val="24"/>
        </w:rPr>
      </w:pPr>
      <w:r w:rsidRPr="00874300">
        <w:rPr>
          <w:rFonts w:cs="Times New Roman"/>
          <w:szCs w:val="24"/>
        </w:rPr>
        <w:t xml:space="preserve">May 21, </w:t>
      </w:r>
      <w:proofErr w:type="gramStart"/>
      <w:r w:rsidRPr="00874300">
        <w:rPr>
          <w:rFonts w:cs="Times New Roman"/>
          <w:szCs w:val="24"/>
        </w:rPr>
        <w:t>2021</w:t>
      </w:r>
      <w:proofErr w:type="gramEnd"/>
      <w:r w:rsidR="002F57E8" w:rsidRPr="00874300">
        <w:rPr>
          <w:rFonts w:cs="Times New Roman"/>
          <w:szCs w:val="24"/>
        </w:rPr>
        <w:tab/>
      </w:r>
      <w:r w:rsidR="00192F42" w:rsidRPr="00874300">
        <w:rPr>
          <w:rFonts w:cs="Times New Roman"/>
          <w:szCs w:val="24"/>
        </w:rPr>
        <w:t>Introduce</w:t>
      </w:r>
      <w:r w:rsidR="00B278BD" w:rsidRPr="00874300">
        <w:rPr>
          <w:rFonts w:cs="Times New Roman"/>
          <w:szCs w:val="24"/>
        </w:rPr>
        <w:t>d</w:t>
      </w:r>
      <w:r w:rsidR="002F57E8" w:rsidRPr="00874300">
        <w:rPr>
          <w:rFonts w:cs="Times New Roman"/>
          <w:szCs w:val="24"/>
        </w:rPr>
        <w:t xml:space="preserve"> by Councilmember Silverman</w:t>
      </w:r>
    </w:p>
    <w:p w14:paraId="69B55CDB" w14:textId="61D2CC59" w:rsidR="002F57E8" w:rsidRPr="00874300" w:rsidRDefault="002462BE" w:rsidP="52D620DD">
      <w:pPr>
        <w:rPr>
          <w:rFonts w:cs="Times New Roman"/>
          <w:szCs w:val="24"/>
        </w:rPr>
      </w:pPr>
      <w:r w:rsidRPr="00874300">
        <w:rPr>
          <w:rFonts w:cs="Times New Roman"/>
          <w:szCs w:val="24"/>
        </w:rPr>
        <w:t xml:space="preserve">June 1, </w:t>
      </w:r>
      <w:proofErr w:type="gramStart"/>
      <w:r w:rsidRPr="00874300">
        <w:rPr>
          <w:rFonts w:cs="Times New Roman"/>
          <w:szCs w:val="24"/>
        </w:rPr>
        <w:t>2021</w:t>
      </w:r>
      <w:proofErr w:type="gramEnd"/>
      <w:r w:rsidRPr="00874300">
        <w:rPr>
          <w:rFonts w:cs="Times New Roman"/>
          <w:szCs w:val="24"/>
        </w:rPr>
        <w:t xml:space="preserve"> </w:t>
      </w:r>
      <w:r w:rsidRPr="00874300">
        <w:rPr>
          <w:rFonts w:cs="Times New Roman"/>
          <w:szCs w:val="24"/>
        </w:rPr>
        <w:tab/>
      </w:r>
      <w:r w:rsidRPr="00874300">
        <w:rPr>
          <w:rFonts w:cs="Times New Roman"/>
          <w:szCs w:val="24"/>
        </w:rPr>
        <w:tab/>
      </w:r>
      <w:r w:rsidR="002F57E8" w:rsidRPr="00874300">
        <w:rPr>
          <w:rFonts w:cs="Times New Roman"/>
          <w:szCs w:val="24"/>
        </w:rPr>
        <w:t>Referred to Committee on Labor and Workforce Development</w:t>
      </w:r>
    </w:p>
    <w:p w14:paraId="4DFE4C57" w14:textId="6229125F" w:rsidR="002F57E8" w:rsidRPr="00874300" w:rsidRDefault="00882B98" w:rsidP="52D620DD">
      <w:pPr>
        <w:rPr>
          <w:rFonts w:cs="Times New Roman"/>
          <w:szCs w:val="24"/>
        </w:rPr>
      </w:pPr>
      <w:r w:rsidRPr="00874300">
        <w:rPr>
          <w:rFonts w:cs="Times New Roman"/>
          <w:szCs w:val="24"/>
        </w:rPr>
        <w:t xml:space="preserve">May 28, </w:t>
      </w:r>
      <w:proofErr w:type="gramStart"/>
      <w:r w:rsidRPr="00874300">
        <w:rPr>
          <w:rFonts w:cs="Times New Roman"/>
          <w:szCs w:val="24"/>
        </w:rPr>
        <w:t>2021</w:t>
      </w:r>
      <w:proofErr w:type="gramEnd"/>
      <w:r w:rsidRPr="00874300">
        <w:rPr>
          <w:rFonts w:cs="Times New Roman"/>
          <w:szCs w:val="24"/>
        </w:rPr>
        <w:tab/>
      </w:r>
      <w:r w:rsidRPr="00874300">
        <w:rPr>
          <w:rFonts w:cs="Times New Roman"/>
          <w:szCs w:val="24"/>
        </w:rPr>
        <w:tab/>
      </w:r>
      <w:r w:rsidR="002F57E8" w:rsidRPr="00874300">
        <w:rPr>
          <w:rFonts w:cs="Times New Roman"/>
          <w:szCs w:val="24"/>
        </w:rPr>
        <w:t xml:space="preserve">Notice of Intent to Act </w:t>
      </w:r>
      <w:r w:rsidR="00192F42" w:rsidRPr="00874300">
        <w:rPr>
          <w:rFonts w:cs="Times New Roman"/>
          <w:szCs w:val="24"/>
        </w:rPr>
        <w:t>p</w:t>
      </w:r>
      <w:r w:rsidR="002F57E8" w:rsidRPr="00874300">
        <w:rPr>
          <w:rFonts w:cs="Times New Roman"/>
          <w:szCs w:val="24"/>
        </w:rPr>
        <w:t>ublished in the District of Columbia Register</w:t>
      </w:r>
    </w:p>
    <w:p w14:paraId="7D896137" w14:textId="132B5D50" w:rsidR="002F57E8" w:rsidRPr="00874300" w:rsidRDefault="00882B98" w:rsidP="52D620DD">
      <w:pPr>
        <w:rPr>
          <w:rFonts w:cs="Times New Roman"/>
          <w:szCs w:val="24"/>
        </w:rPr>
      </w:pPr>
      <w:r w:rsidRPr="00874300">
        <w:rPr>
          <w:rFonts w:cs="Times New Roman"/>
          <w:szCs w:val="24"/>
        </w:rPr>
        <w:t xml:space="preserve">June 25, </w:t>
      </w:r>
      <w:proofErr w:type="gramStart"/>
      <w:r w:rsidRPr="00874300">
        <w:rPr>
          <w:rFonts w:cs="Times New Roman"/>
          <w:szCs w:val="24"/>
        </w:rPr>
        <w:t>2021</w:t>
      </w:r>
      <w:proofErr w:type="gramEnd"/>
      <w:r w:rsidRPr="00874300">
        <w:rPr>
          <w:rFonts w:cs="Times New Roman"/>
          <w:szCs w:val="24"/>
        </w:rPr>
        <w:tab/>
      </w:r>
      <w:r w:rsidRPr="00874300">
        <w:rPr>
          <w:rFonts w:cs="Times New Roman"/>
          <w:szCs w:val="24"/>
        </w:rPr>
        <w:tab/>
      </w:r>
      <w:r w:rsidR="002F57E8" w:rsidRPr="00874300">
        <w:rPr>
          <w:rFonts w:cs="Times New Roman"/>
          <w:szCs w:val="24"/>
        </w:rPr>
        <w:t xml:space="preserve">Notice of Public Hearing </w:t>
      </w:r>
      <w:r w:rsidR="00192F42" w:rsidRPr="00874300">
        <w:rPr>
          <w:rFonts w:cs="Times New Roman"/>
          <w:szCs w:val="24"/>
        </w:rPr>
        <w:t>p</w:t>
      </w:r>
      <w:r w:rsidR="002F57E8" w:rsidRPr="00874300">
        <w:rPr>
          <w:rFonts w:cs="Times New Roman"/>
          <w:szCs w:val="24"/>
        </w:rPr>
        <w:t xml:space="preserve">ublished in the District of Columbia Register </w:t>
      </w:r>
    </w:p>
    <w:p w14:paraId="60B18E10" w14:textId="01A78F92" w:rsidR="002F57E8" w:rsidRPr="00874300" w:rsidRDefault="00370AC5" w:rsidP="52D620DD">
      <w:pPr>
        <w:jc w:val="both"/>
        <w:rPr>
          <w:rFonts w:cs="Times New Roman"/>
          <w:color w:val="000000" w:themeColor="text1"/>
          <w:szCs w:val="24"/>
        </w:rPr>
      </w:pPr>
      <w:r w:rsidRPr="00874300">
        <w:rPr>
          <w:rFonts w:cs="Times New Roman"/>
          <w:szCs w:val="24"/>
        </w:rPr>
        <w:t xml:space="preserve">July 14, </w:t>
      </w:r>
      <w:proofErr w:type="gramStart"/>
      <w:r w:rsidRPr="00874300">
        <w:rPr>
          <w:rFonts w:cs="Times New Roman"/>
          <w:szCs w:val="24"/>
        </w:rPr>
        <w:t>2021</w:t>
      </w:r>
      <w:proofErr w:type="gramEnd"/>
      <w:r w:rsidRPr="00874300">
        <w:rPr>
          <w:rFonts w:cs="Times New Roman"/>
          <w:szCs w:val="24"/>
        </w:rPr>
        <w:tab/>
      </w:r>
      <w:r w:rsidR="00882B98" w:rsidRPr="00874300">
        <w:rPr>
          <w:rFonts w:cs="Times New Roman"/>
          <w:szCs w:val="24"/>
        </w:rPr>
        <w:tab/>
      </w:r>
      <w:r w:rsidR="002F57E8" w:rsidRPr="00874300">
        <w:rPr>
          <w:rFonts w:cs="Times New Roman"/>
          <w:szCs w:val="24"/>
        </w:rPr>
        <w:t>Public Hearing on B2</w:t>
      </w:r>
      <w:r w:rsidRPr="00874300">
        <w:rPr>
          <w:rFonts w:cs="Times New Roman"/>
          <w:szCs w:val="24"/>
        </w:rPr>
        <w:t>4-256</w:t>
      </w:r>
    </w:p>
    <w:p w14:paraId="228A34AB" w14:textId="0B4123A0" w:rsidR="00601AC7" w:rsidRPr="00874300" w:rsidRDefault="005A63FF" w:rsidP="0006127B">
      <w:pPr>
        <w:ind w:left="2160" w:hanging="2160"/>
        <w:jc w:val="both"/>
        <w:rPr>
          <w:rFonts w:cs="Times New Roman"/>
          <w:color w:val="000000" w:themeColor="text1"/>
          <w:szCs w:val="24"/>
        </w:rPr>
      </w:pPr>
      <w:r w:rsidRPr="00874300">
        <w:rPr>
          <w:rFonts w:cs="Times New Roman"/>
          <w:color w:val="000000" w:themeColor="text1"/>
          <w:szCs w:val="24"/>
        </w:rPr>
        <w:t xml:space="preserve">June 16, </w:t>
      </w:r>
      <w:proofErr w:type="gramStart"/>
      <w:r w:rsidRPr="00874300">
        <w:rPr>
          <w:rFonts w:cs="Times New Roman"/>
          <w:color w:val="000000" w:themeColor="text1"/>
          <w:szCs w:val="24"/>
        </w:rPr>
        <w:t>2022</w:t>
      </w:r>
      <w:proofErr w:type="gramEnd"/>
      <w:r w:rsidRPr="00874300">
        <w:rPr>
          <w:rFonts w:cs="Times New Roman"/>
          <w:color w:val="000000" w:themeColor="text1"/>
          <w:szCs w:val="24"/>
        </w:rPr>
        <w:tab/>
      </w:r>
      <w:r w:rsidR="00601AC7" w:rsidRPr="00874300">
        <w:rPr>
          <w:rFonts w:cs="Times New Roman"/>
          <w:color w:val="000000" w:themeColor="text1"/>
          <w:szCs w:val="24"/>
        </w:rPr>
        <w:t>Consideration and vote</w:t>
      </w:r>
      <w:r w:rsidR="00523D6C" w:rsidRPr="00874300">
        <w:rPr>
          <w:rFonts w:cs="Times New Roman"/>
          <w:color w:val="000000" w:themeColor="text1"/>
          <w:szCs w:val="24"/>
        </w:rPr>
        <w:t xml:space="preserve"> on B2</w:t>
      </w:r>
      <w:r w:rsidR="00370AC5" w:rsidRPr="00874300">
        <w:rPr>
          <w:rFonts w:cs="Times New Roman"/>
          <w:color w:val="000000" w:themeColor="text1"/>
          <w:szCs w:val="24"/>
        </w:rPr>
        <w:t>4-256</w:t>
      </w:r>
      <w:r w:rsidR="00575431" w:rsidRPr="00874300">
        <w:rPr>
          <w:rFonts w:cs="Times New Roman"/>
          <w:color w:val="000000" w:themeColor="text1"/>
          <w:szCs w:val="24"/>
        </w:rPr>
        <w:t xml:space="preserve"> </w:t>
      </w:r>
      <w:r w:rsidR="00601AC7" w:rsidRPr="00874300">
        <w:rPr>
          <w:rFonts w:cs="Times New Roman"/>
          <w:color w:val="000000" w:themeColor="text1"/>
          <w:szCs w:val="24"/>
        </w:rPr>
        <w:t xml:space="preserve">by </w:t>
      </w:r>
      <w:r w:rsidR="00523D6C" w:rsidRPr="00874300">
        <w:rPr>
          <w:rFonts w:cs="Times New Roman"/>
          <w:color w:val="000000" w:themeColor="text1"/>
          <w:szCs w:val="24"/>
        </w:rPr>
        <w:t xml:space="preserve">the </w:t>
      </w:r>
      <w:r w:rsidR="00601AC7" w:rsidRPr="00874300">
        <w:rPr>
          <w:rFonts w:cs="Times New Roman"/>
          <w:color w:val="000000" w:themeColor="text1"/>
          <w:szCs w:val="24"/>
        </w:rPr>
        <w:t>Committee</w:t>
      </w:r>
      <w:r w:rsidR="00523D6C" w:rsidRPr="00874300">
        <w:rPr>
          <w:rFonts w:cs="Times New Roman"/>
          <w:color w:val="000000" w:themeColor="text1"/>
          <w:szCs w:val="24"/>
        </w:rPr>
        <w:t xml:space="preserve"> on Labor and Workforce Development </w:t>
      </w:r>
      <w:r w:rsidR="00601AC7" w:rsidRPr="00874300">
        <w:rPr>
          <w:rFonts w:cs="Times New Roman"/>
          <w:color w:val="000000" w:themeColor="text1"/>
          <w:szCs w:val="24"/>
        </w:rPr>
        <w:t xml:space="preserve"> </w:t>
      </w:r>
    </w:p>
    <w:p w14:paraId="6BFD7BC2" w14:textId="1383007D" w:rsidR="001F6614" w:rsidRPr="00B87DC6" w:rsidRDefault="0006127B" w:rsidP="008601CB">
      <w:pPr>
        <w:pStyle w:val="Heading1"/>
        <w:spacing w:line="240" w:lineRule="auto"/>
        <w:jc w:val="both"/>
        <w:rPr>
          <w:rFonts w:ascii="Times New Roman" w:hAnsi="Times New Roman" w:cs="Times New Roman"/>
          <w:sz w:val="24"/>
          <w:szCs w:val="24"/>
        </w:rPr>
      </w:pPr>
      <w:bookmarkStart w:id="6" w:name="_Toc12892883"/>
      <w:bookmarkStart w:id="7" w:name="_Toc30586882"/>
      <w:r w:rsidRPr="00874300">
        <w:rPr>
          <w:rFonts w:ascii="Times New Roman" w:hAnsi="Times New Roman" w:cs="Times New Roman"/>
          <w:b/>
          <w:color w:val="000000" w:themeColor="text1"/>
          <w:sz w:val="24"/>
          <w:szCs w:val="24"/>
        </w:rPr>
        <w:t>III. POSITION OF THE EXECUTIVE</w:t>
      </w:r>
      <w:bookmarkEnd w:id="6"/>
      <w:bookmarkEnd w:id="7"/>
    </w:p>
    <w:p w14:paraId="72B9476A" w14:textId="610F0EC1" w:rsidR="004C244B" w:rsidRDefault="004C244B" w:rsidP="00B45235">
      <w:pPr>
        <w:jc w:val="both"/>
        <w:rPr>
          <w:rFonts w:cs="Times New Roman"/>
          <w:szCs w:val="24"/>
        </w:rPr>
      </w:pPr>
    </w:p>
    <w:p w14:paraId="553E7978" w14:textId="789EDF04" w:rsidR="008D49BC" w:rsidRPr="00874300" w:rsidRDefault="00B45235" w:rsidP="009F6567">
      <w:pPr>
        <w:ind w:firstLine="720"/>
        <w:jc w:val="both"/>
        <w:rPr>
          <w:rFonts w:cs="Times New Roman"/>
          <w:szCs w:val="24"/>
        </w:rPr>
      </w:pPr>
      <w:r w:rsidRPr="009F6567">
        <w:rPr>
          <w:rFonts w:cs="Times New Roman"/>
          <w:szCs w:val="24"/>
        </w:rPr>
        <w:t>In written testimony submitted to the Committee for the record</w:t>
      </w:r>
      <w:r w:rsidR="004C244B" w:rsidRPr="009F6567">
        <w:rPr>
          <w:rFonts w:cs="Times New Roman"/>
          <w:szCs w:val="24"/>
        </w:rPr>
        <w:t xml:space="preserve">, </w:t>
      </w:r>
      <w:r w:rsidR="009911CA">
        <w:rPr>
          <w:rFonts w:cs="Times New Roman"/>
          <w:szCs w:val="24"/>
        </w:rPr>
        <w:t xml:space="preserve">upon reviewing the bill as introduced, </w:t>
      </w:r>
      <w:r w:rsidR="006A346D" w:rsidRPr="00874300">
        <w:rPr>
          <w:rFonts w:cs="Times New Roman"/>
          <w:szCs w:val="24"/>
        </w:rPr>
        <w:t>Department of Employment Services (DOES) Director Unique Morris-</w:t>
      </w:r>
      <w:r w:rsidR="006A346D" w:rsidRPr="004C244B">
        <w:rPr>
          <w:rFonts w:cs="Times New Roman"/>
          <w:szCs w:val="24"/>
        </w:rPr>
        <w:t>Hughes</w:t>
      </w:r>
      <w:r w:rsidR="006A346D" w:rsidRPr="009F6567">
        <w:rPr>
          <w:rFonts w:cs="Times New Roman"/>
          <w:szCs w:val="24"/>
        </w:rPr>
        <w:t xml:space="preserve"> </w:t>
      </w:r>
      <w:r w:rsidRPr="004C244B">
        <w:rPr>
          <w:rFonts w:cs="Times New Roman"/>
          <w:szCs w:val="24"/>
        </w:rPr>
        <w:t xml:space="preserve">said </w:t>
      </w:r>
      <w:r w:rsidR="0069542B" w:rsidRPr="004C244B">
        <w:rPr>
          <w:rFonts w:cs="Times New Roman"/>
          <w:szCs w:val="24"/>
        </w:rPr>
        <w:t>changes</w:t>
      </w:r>
      <w:r w:rsidRPr="004C244B">
        <w:rPr>
          <w:rFonts w:cs="Times New Roman"/>
          <w:szCs w:val="24"/>
        </w:rPr>
        <w:t xml:space="preserve"> to the </w:t>
      </w:r>
      <w:r w:rsidR="00837643" w:rsidRPr="004C244B">
        <w:rPr>
          <w:rFonts w:cs="Times New Roman"/>
          <w:szCs w:val="24"/>
        </w:rPr>
        <w:t>Total Ban</w:t>
      </w:r>
      <w:r w:rsidR="0069542B" w:rsidRPr="004C244B">
        <w:rPr>
          <w:rFonts w:cs="Times New Roman"/>
          <w:szCs w:val="24"/>
        </w:rPr>
        <w:t xml:space="preserve"> </w:t>
      </w:r>
      <w:r w:rsidRPr="004C244B">
        <w:rPr>
          <w:rFonts w:cs="Times New Roman"/>
          <w:szCs w:val="24"/>
        </w:rPr>
        <w:t xml:space="preserve">would require additional funding for her agency. For example, Director Morris-Hughes </w:t>
      </w:r>
      <w:r w:rsidR="00BB6BE1">
        <w:rPr>
          <w:rFonts w:cs="Times New Roman"/>
          <w:szCs w:val="24"/>
        </w:rPr>
        <w:t>thought the agency w</w:t>
      </w:r>
      <w:r w:rsidRPr="004C244B">
        <w:rPr>
          <w:rFonts w:cs="Times New Roman"/>
          <w:szCs w:val="24"/>
        </w:rPr>
        <w:t>ould need to promote a current staff member to a Supervisory Program Analyst position and hire</w:t>
      </w:r>
      <w:r w:rsidRPr="00874300">
        <w:rPr>
          <w:rFonts w:cs="Times New Roman"/>
          <w:szCs w:val="24"/>
        </w:rPr>
        <w:t xml:space="preserve"> a new Program Analyst.</w:t>
      </w:r>
      <w:r w:rsidR="009F6567">
        <w:rPr>
          <w:rFonts w:cs="Times New Roman"/>
          <w:szCs w:val="24"/>
        </w:rPr>
        <w:t xml:space="preserve"> </w:t>
      </w:r>
      <w:r w:rsidR="001A0667" w:rsidRPr="00874300">
        <w:rPr>
          <w:rFonts w:cs="Times New Roman"/>
          <w:szCs w:val="24"/>
        </w:rPr>
        <w:t>The Director pointed</w:t>
      </w:r>
      <w:r w:rsidRPr="00874300">
        <w:rPr>
          <w:rFonts w:cs="Times New Roman"/>
          <w:szCs w:val="24"/>
        </w:rPr>
        <w:t xml:space="preserve"> out that </w:t>
      </w:r>
      <w:r w:rsidR="001A0667" w:rsidRPr="00874300">
        <w:rPr>
          <w:rFonts w:cs="Times New Roman"/>
          <w:szCs w:val="24"/>
        </w:rPr>
        <w:t>the</w:t>
      </w:r>
      <w:r w:rsidRPr="00874300">
        <w:rPr>
          <w:rFonts w:cs="Times New Roman"/>
          <w:szCs w:val="24"/>
        </w:rPr>
        <w:t xml:space="preserve"> estimate </w:t>
      </w:r>
      <w:r w:rsidR="001A0667" w:rsidRPr="00874300">
        <w:rPr>
          <w:rFonts w:cs="Times New Roman"/>
          <w:szCs w:val="24"/>
        </w:rPr>
        <w:t xml:space="preserve">might change </w:t>
      </w:r>
      <w:r w:rsidRPr="00874300">
        <w:rPr>
          <w:rFonts w:cs="Times New Roman"/>
          <w:szCs w:val="24"/>
        </w:rPr>
        <w:t>if, during implementation, DOES determine</w:t>
      </w:r>
      <w:r w:rsidR="001A0667" w:rsidRPr="00874300">
        <w:rPr>
          <w:rFonts w:cs="Times New Roman"/>
          <w:szCs w:val="24"/>
        </w:rPr>
        <w:t>d</w:t>
      </w:r>
      <w:r w:rsidRPr="00874300">
        <w:rPr>
          <w:rFonts w:cs="Times New Roman"/>
          <w:szCs w:val="24"/>
        </w:rPr>
        <w:t xml:space="preserve"> that </w:t>
      </w:r>
      <w:r w:rsidR="001A0667" w:rsidRPr="00874300">
        <w:rPr>
          <w:rFonts w:cs="Times New Roman"/>
          <w:szCs w:val="24"/>
        </w:rPr>
        <w:t>more than</w:t>
      </w:r>
      <w:r w:rsidRPr="00874300">
        <w:rPr>
          <w:rFonts w:cs="Times New Roman"/>
          <w:szCs w:val="24"/>
        </w:rPr>
        <w:t xml:space="preserve"> 200,000 District employees</w:t>
      </w:r>
      <w:r w:rsidR="009F6567">
        <w:rPr>
          <w:rFonts w:cs="Times New Roman"/>
          <w:szCs w:val="24"/>
        </w:rPr>
        <w:t xml:space="preserve"> were impacted</w:t>
      </w:r>
      <w:r w:rsidRPr="00874300">
        <w:rPr>
          <w:rFonts w:cs="Times New Roman"/>
          <w:szCs w:val="24"/>
        </w:rPr>
        <w:t>.</w:t>
      </w:r>
      <w:r w:rsidR="003A4CB0" w:rsidRPr="00874300">
        <w:rPr>
          <w:rFonts w:cs="Times New Roman"/>
          <w:szCs w:val="24"/>
        </w:rPr>
        <w:t xml:space="preserve"> </w:t>
      </w:r>
    </w:p>
    <w:p w14:paraId="15EDE2EB" w14:textId="6FF69BBE" w:rsidR="00EF36CF" w:rsidRPr="00874300" w:rsidRDefault="0006127B" w:rsidP="005E5348">
      <w:pPr>
        <w:pStyle w:val="Heading1"/>
        <w:spacing w:line="240" w:lineRule="auto"/>
        <w:jc w:val="both"/>
        <w:rPr>
          <w:rFonts w:ascii="Times New Roman" w:hAnsi="Times New Roman" w:cs="Times New Roman"/>
          <w:b/>
          <w:color w:val="000000" w:themeColor="text1"/>
          <w:sz w:val="24"/>
          <w:szCs w:val="24"/>
        </w:rPr>
      </w:pPr>
      <w:bookmarkStart w:id="8" w:name="_Toc12892885"/>
      <w:bookmarkStart w:id="9" w:name="_Toc30586883"/>
      <w:r w:rsidRPr="00874300">
        <w:rPr>
          <w:rFonts w:ascii="Times New Roman" w:hAnsi="Times New Roman" w:cs="Times New Roman"/>
          <w:b/>
          <w:color w:val="000000" w:themeColor="text1"/>
          <w:sz w:val="24"/>
          <w:szCs w:val="24"/>
        </w:rPr>
        <w:t xml:space="preserve">IV. </w:t>
      </w:r>
      <w:r w:rsidR="00523D6C" w:rsidRPr="00874300">
        <w:rPr>
          <w:rFonts w:ascii="Times New Roman" w:hAnsi="Times New Roman" w:cs="Times New Roman"/>
          <w:b/>
          <w:color w:val="000000" w:themeColor="text1"/>
          <w:sz w:val="24"/>
          <w:szCs w:val="24"/>
        </w:rPr>
        <w:t xml:space="preserve">HEARING RECORD AND </w:t>
      </w:r>
      <w:r w:rsidRPr="00874300">
        <w:rPr>
          <w:rFonts w:ascii="Times New Roman" w:hAnsi="Times New Roman" w:cs="Times New Roman"/>
          <w:b/>
          <w:color w:val="000000" w:themeColor="text1"/>
          <w:sz w:val="24"/>
          <w:szCs w:val="24"/>
        </w:rPr>
        <w:t>SUMMARY OF TESTIMONY</w:t>
      </w:r>
      <w:bookmarkEnd w:id="8"/>
      <w:bookmarkEnd w:id="9"/>
    </w:p>
    <w:p w14:paraId="62C1C5D4" w14:textId="77777777" w:rsidR="005E5348" w:rsidRPr="00874300" w:rsidRDefault="005E5348" w:rsidP="005E5348">
      <w:pPr>
        <w:rPr>
          <w:rFonts w:cs="Times New Roman"/>
          <w:szCs w:val="24"/>
        </w:rPr>
      </w:pPr>
    </w:p>
    <w:p w14:paraId="164D57FF" w14:textId="4903DE8A" w:rsidR="00D463F2" w:rsidRPr="00874300" w:rsidRDefault="0006127B" w:rsidP="00DD614C">
      <w:pPr>
        <w:contextualSpacing/>
        <w:jc w:val="both"/>
        <w:rPr>
          <w:rFonts w:cs="Times New Roman"/>
          <w:bCs/>
          <w:color w:val="000000"/>
          <w:szCs w:val="24"/>
        </w:rPr>
      </w:pPr>
      <w:r w:rsidRPr="00874300">
        <w:rPr>
          <w:rFonts w:cs="Times New Roman"/>
          <w:szCs w:val="24"/>
        </w:rPr>
        <w:tab/>
        <w:t xml:space="preserve">The Committee on Labor and Workforce Development held a </w:t>
      </w:r>
      <w:r w:rsidR="00B45235" w:rsidRPr="00874300">
        <w:rPr>
          <w:rFonts w:cs="Times New Roman"/>
          <w:szCs w:val="24"/>
        </w:rPr>
        <w:t xml:space="preserve">virtual </w:t>
      </w:r>
      <w:r w:rsidRPr="00874300">
        <w:rPr>
          <w:rFonts w:cs="Times New Roman"/>
          <w:szCs w:val="24"/>
        </w:rPr>
        <w:t xml:space="preserve">public roundtable </w:t>
      </w:r>
      <w:r w:rsidR="00465E29" w:rsidRPr="00874300">
        <w:rPr>
          <w:rFonts w:cs="Times New Roman"/>
          <w:szCs w:val="24"/>
        </w:rPr>
        <w:t>on</w:t>
      </w:r>
      <w:r w:rsidR="00B45235" w:rsidRPr="00874300" w:rsidDel="001F5AE9">
        <w:rPr>
          <w:rFonts w:cs="Times New Roman"/>
          <w:szCs w:val="24"/>
        </w:rPr>
        <w:t xml:space="preserve"> </w:t>
      </w:r>
      <w:r w:rsidR="00B45235" w:rsidRPr="00874300">
        <w:rPr>
          <w:rFonts w:cs="Times New Roman"/>
          <w:szCs w:val="24"/>
        </w:rPr>
        <w:t xml:space="preserve">July 14, </w:t>
      </w:r>
      <w:proofErr w:type="gramStart"/>
      <w:r w:rsidR="00B45235" w:rsidRPr="00874300">
        <w:rPr>
          <w:rFonts w:cs="Times New Roman"/>
          <w:szCs w:val="24"/>
        </w:rPr>
        <w:t>2021</w:t>
      </w:r>
      <w:proofErr w:type="gramEnd"/>
      <w:r w:rsidR="00465E29" w:rsidRPr="00874300">
        <w:rPr>
          <w:rFonts w:cs="Times New Roman"/>
          <w:bCs/>
          <w:color w:val="000000"/>
          <w:szCs w:val="24"/>
        </w:rPr>
        <w:t xml:space="preserve"> </w:t>
      </w:r>
      <w:r w:rsidR="00B45235" w:rsidRPr="00874300">
        <w:rPr>
          <w:rFonts w:cs="Times New Roman"/>
          <w:bCs/>
          <w:color w:val="000000"/>
          <w:szCs w:val="24"/>
        </w:rPr>
        <w:t xml:space="preserve">at </w:t>
      </w:r>
      <w:r w:rsidR="00313722" w:rsidRPr="00874300">
        <w:rPr>
          <w:rFonts w:cs="Times New Roman"/>
          <w:bCs/>
          <w:color w:val="000000"/>
          <w:szCs w:val="24"/>
        </w:rPr>
        <w:t>1:00 pm</w:t>
      </w:r>
      <w:r w:rsidR="00B45235" w:rsidRPr="00874300">
        <w:rPr>
          <w:rFonts w:cs="Times New Roman"/>
          <w:bCs/>
          <w:color w:val="000000"/>
          <w:szCs w:val="24"/>
        </w:rPr>
        <w:t>.</w:t>
      </w:r>
      <w:r w:rsidR="00465E29" w:rsidRPr="00874300">
        <w:rPr>
          <w:rFonts w:cs="Times New Roman"/>
          <w:bCs/>
          <w:color w:val="000000"/>
          <w:szCs w:val="24"/>
        </w:rPr>
        <w:t xml:space="preserve"> </w:t>
      </w:r>
      <w:r w:rsidR="00A01D68">
        <w:rPr>
          <w:rFonts w:cs="Times New Roman"/>
          <w:bCs/>
          <w:color w:val="000000"/>
          <w:szCs w:val="24"/>
        </w:rPr>
        <w:t>Councilmembers</w:t>
      </w:r>
      <w:r w:rsidR="00651C17" w:rsidRPr="006775D5">
        <w:rPr>
          <w:rFonts w:cs="Times New Roman"/>
          <w:bCs/>
          <w:color w:val="000000"/>
          <w:szCs w:val="24"/>
        </w:rPr>
        <w:t xml:space="preserve"> Silverman</w:t>
      </w:r>
      <w:r w:rsidR="00A01D68">
        <w:rPr>
          <w:rFonts w:cs="Times New Roman"/>
          <w:bCs/>
          <w:color w:val="000000"/>
          <w:szCs w:val="24"/>
        </w:rPr>
        <w:t xml:space="preserve">, </w:t>
      </w:r>
      <w:r w:rsidR="00651C17" w:rsidRPr="006775D5">
        <w:rPr>
          <w:rFonts w:cs="Times New Roman"/>
          <w:bCs/>
          <w:color w:val="000000"/>
          <w:szCs w:val="24"/>
        </w:rPr>
        <w:t>Henderson</w:t>
      </w:r>
      <w:r w:rsidR="00336536">
        <w:rPr>
          <w:rFonts w:cs="Times New Roman"/>
          <w:bCs/>
          <w:color w:val="000000"/>
          <w:szCs w:val="24"/>
        </w:rPr>
        <w:t xml:space="preserve">, and </w:t>
      </w:r>
      <w:r w:rsidR="00651C17" w:rsidRPr="00D463F2">
        <w:rPr>
          <w:rFonts w:cs="Times New Roman"/>
          <w:szCs w:val="24"/>
        </w:rPr>
        <w:t xml:space="preserve">Pinto attended the hearing. </w:t>
      </w:r>
      <w:r w:rsidR="00AC712C" w:rsidRPr="00D463F2">
        <w:rPr>
          <w:rFonts w:cs="Times New Roman"/>
          <w:bCs/>
          <w:color w:val="000000"/>
          <w:szCs w:val="24"/>
        </w:rPr>
        <w:t xml:space="preserve">Testimony </w:t>
      </w:r>
      <w:r w:rsidR="00CC79F1" w:rsidRPr="00D463F2">
        <w:rPr>
          <w:rFonts w:cs="Times New Roman"/>
          <w:bCs/>
          <w:color w:val="000000"/>
          <w:szCs w:val="24"/>
        </w:rPr>
        <w:t xml:space="preserve">was received from </w:t>
      </w:r>
      <w:r w:rsidR="00D01427" w:rsidRPr="00D463F2">
        <w:rPr>
          <w:rFonts w:cs="Times New Roman"/>
          <w:bCs/>
          <w:color w:val="000000"/>
          <w:szCs w:val="24"/>
        </w:rPr>
        <w:t>2</w:t>
      </w:r>
      <w:r w:rsidR="006775D5" w:rsidRPr="00D463F2">
        <w:rPr>
          <w:rFonts w:cs="Times New Roman"/>
          <w:bCs/>
          <w:color w:val="000000"/>
          <w:szCs w:val="24"/>
        </w:rPr>
        <w:t>7</w:t>
      </w:r>
      <w:r w:rsidR="00CC79F1" w:rsidRPr="00D463F2">
        <w:rPr>
          <w:rFonts w:cs="Times New Roman"/>
          <w:bCs/>
          <w:color w:val="000000"/>
          <w:szCs w:val="24"/>
        </w:rPr>
        <w:t xml:space="preserve"> individuals</w:t>
      </w:r>
      <w:r w:rsidR="00D01427" w:rsidRPr="006775D5">
        <w:rPr>
          <w:rFonts w:cs="Times New Roman"/>
          <w:bCs/>
          <w:color w:val="000000"/>
          <w:szCs w:val="24"/>
        </w:rPr>
        <w:t xml:space="preserve"> </w:t>
      </w:r>
      <w:r w:rsidR="006775D5" w:rsidRPr="00D463F2">
        <w:rPr>
          <w:rFonts w:cs="Times New Roman"/>
          <w:bCs/>
          <w:color w:val="000000"/>
          <w:szCs w:val="24"/>
        </w:rPr>
        <w:t>and</w:t>
      </w:r>
      <w:r w:rsidR="00D01427" w:rsidRPr="00D463F2">
        <w:rPr>
          <w:rFonts w:cs="Times New Roman"/>
          <w:bCs/>
          <w:color w:val="000000"/>
          <w:szCs w:val="24"/>
        </w:rPr>
        <w:t xml:space="preserve"> entities</w:t>
      </w:r>
      <w:r w:rsidR="00193118">
        <w:rPr>
          <w:rFonts w:cs="Times New Roman"/>
          <w:bCs/>
          <w:color w:val="000000"/>
          <w:szCs w:val="24"/>
        </w:rPr>
        <w:t xml:space="preserve"> and is summarized below</w:t>
      </w:r>
      <w:r w:rsidR="00CC79F1" w:rsidRPr="00D463F2">
        <w:rPr>
          <w:rFonts w:cs="Times New Roman"/>
          <w:bCs/>
          <w:color w:val="000000"/>
          <w:szCs w:val="24"/>
        </w:rPr>
        <w:t xml:space="preserve">. </w:t>
      </w:r>
    </w:p>
    <w:p w14:paraId="688D3DC5" w14:textId="6757402A" w:rsidR="00650CAE" w:rsidRPr="00B87DC6" w:rsidRDefault="00650CAE" w:rsidP="00D463F2">
      <w:pPr>
        <w:contextualSpacing/>
        <w:rPr>
          <w:rFonts w:cs="Times New Roman"/>
          <w:szCs w:val="24"/>
        </w:rPr>
      </w:pPr>
    </w:p>
    <w:p w14:paraId="310FC36C" w14:textId="6657F57D" w:rsidR="00F013A8" w:rsidRPr="00874300" w:rsidRDefault="003A4CB0" w:rsidP="00AB6CCF">
      <w:pPr>
        <w:rPr>
          <w:rFonts w:cs="Times New Roman"/>
          <w:szCs w:val="24"/>
        </w:rPr>
      </w:pPr>
      <w:r w:rsidRPr="00874300">
        <w:rPr>
          <w:rFonts w:cs="Times New Roman"/>
          <w:b/>
          <w:szCs w:val="24"/>
        </w:rPr>
        <w:t xml:space="preserve">A. Hearing Testimony </w:t>
      </w:r>
    </w:p>
    <w:p w14:paraId="67C7DBE7" w14:textId="7EA21776" w:rsidR="00F013A8" w:rsidRPr="00874300" w:rsidRDefault="00F013A8" w:rsidP="0091180D">
      <w:pPr>
        <w:jc w:val="both"/>
        <w:rPr>
          <w:rFonts w:cs="Times New Roman"/>
          <w:b/>
          <w:i/>
          <w:szCs w:val="24"/>
        </w:rPr>
      </w:pPr>
      <w:r w:rsidRPr="00874300">
        <w:rPr>
          <w:rFonts w:cs="Times New Roman"/>
          <w:b/>
          <w:i/>
          <w:szCs w:val="24"/>
        </w:rPr>
        <w:t>Evan Starr, PhD, Associate Professor, University of Michigan School of Management and Organization</w:t>
      </w:r>
    </w:p>
    <w:p w14:paraId="0C5ED5BD" w14:textId="42D20A30" w:rsidR="00D20D75" w:rsidRPr="00874300" w:rsidRDefault="00F013A8" w:rsidP="0BB0F66F">
      <w:pPr>
        <w:jc w:val="both"/>
        <w:rPr>
          <w:rFonts w:cs="Times New Roman"/>
        </w:rPr>
      </w:pPr>
      <w:r w:rsidRPr="115EF790">
        <w:rPr>
          <w:rFonts w:cs="Times New Roman"/>
        </w:rPr>
        <w:t xml:space="preserve">Dr. Starr said he </w:t>
      </w:r>
      <w:r w:rsidR="361A5B68" w:rsidRPr="3CD160FA">
        <w:rPr>
          <w:rFonts w:cs="Times New Roman"/>
        </w:rPr>
        <w:t>has</w:t>
      </w:r>
      <w:r w:rsidRPr="115EF790">
        <w:rPr>
          <w:rFonts w:cs="Times New Roman"/>
        </w:rPr>
        <w:t xml:space="preserve"> been researching non-competes for more than six years </w:t>
      </w:r>
      <w:proofErr w:type="gramStart"/>
      <w:r w:rsidRPr="115EF790">
        <w:rPr>
          <w:rFonts w:cs="Times New Roman"/>
        </w:rPr>
        <w:t xml:space="preserve">and </w:t>
      </w:r>
      <w:r w:rsidR="002E2621">
        <w:rPr>
          <w:rFonts w:cs="Times New Roman"/>
        </w:rPr>
        <w:t>also</w:t>
      </w:r>
      <w:proofErr w:type="gramEnd"/>
      <w:r w:rsidR="002E2621">
        <w:rPr>
          <w:rFonts w:cs="Times New Roman"/>
        </w:rPr>
        <w:t xml:space="preserve"> </w:t>
      </w:r>
      <w:r w:rsidRPr="115EF790">
        <w:rPr>
          <w:rFonts w:cs="Times New Roman"/>
        </w:rPr>
        <w:t xml:space="preserve">testified at the hearing on the initial bill. </w:t>
      </w:r>
      <w:r w:rsidR="00D20D75" w:rsidRPr="115EF790">
        <w:rPr>
          <w:rFonts w:cs="Times New Roman"/>
        </w:rPr>
        <w:t xml:space="preserve">He addressed the concerns that employers </w:t>
      </w:r>
      <w:r w:rsidR="00D20D75" w:rsidRPr="7C3167D2">
        <w:rPr>
          <w:rFonts w:cs="Times New Roman"/>
        </w:rPr>
        <w:t xml:space="preserve">could </w:t>
      </w:r>
      <w:r w:rsidR="00D20D75" w:rsidRPr="115EF790">
        <w:rPr>
          <w:rFonts w:cs="Times New Roman"/>
        </w:rPr>
        <w:t xml:space="preserve">suffer a </w:t>
      </w:r>
      <w:r w:rsidRPr="115EF790">
        <w:rPr>
          <w:rFonts w:cs="Times New Roman"/>
        </w:rPr>
        <w:t xml:space="preserve">disadvantage </w:t>
      </w:r>
      <w:r w:rsidR="00D20D75" w:rsidRPr="115EF790">
        <w:rPr>
          <w:rFonts w:cs="Times New Roman"/>
        </w:rPr>
        <w:t>if their employees can</w:t>
      </w:r>
      <w:r w:rsidRPr="115EF790">
        <w:rPr>
          <w:rFonts w:cs="Times New Roman"/>
        </w:rPr>
        <w:t xml:space="preserve"> </w:t>
      </w:r>
      <w:r w:rsidR="00D20D75" w:rsidRPr="115EF790">
        <w:rPr>
          <w:rFonts w:cs="Times New Roman"/>
        </w:rPr>
        <w:t>take valuable</w:t>
      </w:r>
      <w:r w:rsidRPr="115EF790">
        <w:rPr>
          <w:rFonts w:cs="Times New Roman"/>
        </w:rPr>
        <w:t xml:space="preserve"> knowledge </w:t>
      </w:r>
      <w:r w:rsidR="00D20D75" w:rsidRPr="115EF790">
        <w:rPr>
          <w:rFonts w:cs="Times New Roman"/>
        </w:rPr>
        <w:t>from one employer to</w:t>
      </w:r>
      <w:r w:rsidRPr="115EF790">
        <w:rPr>
          <w:rFonts w:cs="Times New Roman"/>
        </w:rPr>
        <w:t xml:space="preserve"> a competitor and </w:t>
      </w:r>
      <w:r w:rsidRPr="22759035">
        <w:rPr>
          <w:rFonts w:cs="Times New Roman"/>
        </w:rPr>
        <w:t xml:space="preserve">that </w:t>
      </w:r>
      <w:r w:rsidRPr="115EF790">
        <w:rPr>
          <w:rFonts w:cs="Times New Roman"/>
        </w:rPr>
        <w:t>workers at higher levels might benefit from signing non-competes</w:t>
      </w:r>
      <w:r w:rsidR="00D20D75" w:rsidRPr="115EF790">
        <w:rPr>
          <w:rFonts w:cs="Times New Roman"/>
        </w:rPr>
        <w:t xml:space="preserve"> when properly represented in the negotiations</w:t>
      </w:r>
      <w:r w:rsidRPr="115EF790">
        <w:rPr>
          <w:rFonts w:cs="Times New Roman"/>
        </w:rPr>
        <w:t xml:space="preserve">. </w:t>
      </w:r>
    </w:p>
    <w:p w14:paraId="3AC820D5" w14:textId="3C734323" w:rsidR="00F013A8" w:rsidRPr="00874300" w:rsidRDefault="361A5B68" w:rsidP="34D25FE8">
      <w:pPr>
        <w:jc w:val="both"/>
        <w:rPr>
          <w:rFonts w:eastAsia="Calibri" w:cs="Arial"/>
          <w:szCs w:val="24"/>
        </w:rPr>
      </w:pPr>
      <w:r w:rsidRPr="3A718DAF">
        <w:rPr>
          <w:rFonts w:cs="Times New Roman"/>
        </w:rPr>
        <w:t xml:space="preserve">On </w:t>
      </w:r>
      <w:r w:rsidR="33B6FC48" w:rsidRPr="33B6FC48">
        <w:rPr>
          <w:rFonts w:cs="Times New Roman"/>
        </w:rPr>
        <w:t xml:space="preserve">the issue </w:t>
      </w:r>
      <w:r w:rsidR="2960B686" w:rsidRPr="2960B686">
        <w:rPr>
          <w:rFonts w:cs="Times New Roman"/>
        </w:rPr>
        <w:t xml:space="preserve">of </w:t>
      </w:r>
      <w:r w:rsidR="6D12D039" w:rsidRPr="6D12D039">
        <w:rPr>
          <w:rFonts w:cs="Times New Roman"/>
        </w:rPr>
        <w:t>worker impacts</w:t>
      </w:r>
      <w:r w:rsidR="00F013A8" w:rsidRPr="115EF790">
        <w:rPr>
          <w:rFonts w:cs="Times New Roman"/>
        </w:rPr>
        <w:t xml:space="preserve">, he </w:t>
      </w:r>
      <w:r w:rsidRPr="2A372337">
        <w:rPr>
          <w:rFonts w:cs="Times New Roman"/>
        </w:rPr>
        <w:t>first said</w:t>
      </w:r>
      <w:r w:rsidR="00F013A8" w:rsidRPr="115EF790">
        <w:rPr>
          <w:rFonts w:cs="Times New Roman"/>
        </w:rPr>
        <w:t xml:space="preserve"> Hawaii banned non-</w:t>
      </w:r>
      <w:r w:rsidR="00F013A8" w:rsidRPr="231F3235">
        <w:rPr>
          <w:rFonts w:cs="Times New Roman"/>
        </w:rPr>
        <w:t>competes</w:t>
      </w:r>
      <w:r w:rsidR="00F013A8" w:rsidRPr="69C35E43">
        <w:rPr>
          <w:rFonts w:cs="Times New Roman"/>
        </w:rPr>
        <w:t xml:space="preserve"> in 2015</w:t>
      </w:r>
      <w:r w:rsidR="00F013A8" w:rsidRPr="115EF790">
        <w:rPr>
          <w:rFonts w:cs="Times New Roman"/>
        </w:rPr>
        <w:t xml:space="preserve"> for their technology sector workers and as a result, job mobility rose </w:t>
      </w:r>
      <w:r w:rsidR="00D20D75" w:rsidRPr="115EF790">
        <w:rPr>
          <w:rFonts w:cs="Times New Roman"/>
        </w:rPr>
        <w:t xml:space="preserve">among high tech workers </w:t>
      </w:r>
      <w:r w:rsidR="00F013A8" w:rsidRPr="115EF790">
        <w:rPr>
          <w:rFonts w:cs="Times New Roman"/>
        </w:rPr>
        <w:t xml:space="preserve">by 11% and wages rose </w:t>
      </w:r>
      <w:r w:rsidR="006D7306">
        <w:rPr>
          <w:rFonts w:cs="Times New Roman"/>
        </w:rPr>
        <w:t>by</w:t>
      </w:r>
      <w:r w:rsidR="008B2B01">
        <w:rPr>
          <w:rFonts w:cs="Times New Roman"/>
        </w:rPr>
        <w:t xml:space="preserve"> </w:t>
      </w:r>
      <w:r w:rsidR="00F013A8" w:rsidRPr="115EF790">
        <w:rPr>
          <w:rFonts w:cs="Times New Roman"/>
        </w:rPr>
        <w:t>4</w:t>
      </w:r>
      <w:r w:rsidR="00D20D75" w:rsidRPr="115EF790">
        <w:rPr>
          <w:rFonts w:cs="Times New Roman"/>
        </w:rPr>
        <w:t xml:space="preserve">%, demonstrating that those workers were being hurt </w:t>
      </w:r>
      <w:proofErr w:type="gramStart"/>
      <w:r w:rsidR="00D20D75" w:rsidRPr="115EF790">
        <w:rPr>
          <w:rFonts w:cs="Times New Roman"/>
        </w:rPr>
        <w:t>by the use of</w:t>
      </w:r>
      <w:proofErr w:type="gramEnd"/>
      <w:r w:rsidR="00D20D75" w:rsidRPr="115EF790">
        <w:rPr>
          <w:rFonts w:cs="Times New Roman"/>
        </w:rPr>
        <w:t xml:space="preserve"> non-competes.</w:t>
      </w:r>
      <w:r w:rsidR="00F013A8" w:rsidRPr="115EF790">
        <w:rPr>
          <w:rFonts w:cs="Times New Roman"/>
        </w:rPr>
        <w:t xml:space="preserve"> </w:t>
      </w:r>
      <w:r w:rsidR="00F013A8" w:rsidRPr="60E14835">
        <w:rPr>
          <w:rFonts w:cs="Times New Roman"/>
        </w:rPr>
        <w:t xml:space="preserve">Second, he said </w:t>
      </w:r>
      <w:r w:rsidR="5EB3A29A" w:rsidRPr="6C57524D">
        <w:rPr>
          <w:rFonts w:cs="Times New Roman"/>
        </w:rPr>
        <w:t>that</w:t>
      </w:r>
      <w:r w:rsidR="2926835F" w:rsidRPr="6C57524D">
        <w:rPr>
          <w:rFonts w:cs="Times New Roman"/>
        </w:rPr>
        <w:t>,</w:t>
      </w:r>
      <w:r w:rsidR="5EB3A29A" w:rsidRPr="6C57524D">
        <w:rPr>
          <w:rFonts w:cs="Times New Roman"/>
        </w:rPr>
        <w:t xml:space="preserve"> </w:t>
      </w:r>
      <w:r w:rsidR="688295B5" w:rsidRPr="6C57524D">
        <w:rPr>
          <w:rFonts w:cs="Times New Roman"/>
        </w:rPr>
        <w:t>even</w:t>
      </w:r>
      <w:r w:rsidR="00D20D75" w:rsidRPr="60E14835">
        <w:rPr>
          <w:rFonts w:cs="Times New Roman"/>
        </w:rPr>
        <w:t xml:space="preserve"> though</w:t>
      </w:r>
      <w:r w:rsidR="00F013A8" w:rsidRPr="60E14835">
        <w:rPr>
          <w:rFonts w:cs="Times New Roman"/>
        </w:rPr>
        <w:t xml:space="preserve"> non-compete agreements are signed between two parties</w:t>
      </w:r>
      <w:r w:rsidR="00D20D75" w:rsidRPr="60E14835">
        <w:rPr>
          <w:rFonts w:cs="Times New Roman"/>
        </w:rPr>
        <w:t xml:space="preserve">, they </w:t>
      </w:r>
      <w:r w:rsidR="00F013A8" w:rsidRPr="60E14835">
        <w:rPr>
          <w:rFonts w:cs="Times New Roman"/>
        </w:rPr>
        <w:t>implicate third parties</w:t>
      </w:r>
      <w:r w:rsidR="00D20D75" w:rsidRPr="60E14835">
        <w:rPr>
          <w:rFonts w:cs="Times New Roman"/>
        </w:rPr>
        <w:t>.</w:t>
      </w:r>
      <w:r w:rsidR="00F013A8" w:rsidRPr="60E14835">
        <w:rPr>
          <w:rFonts w:cs="Times New Roman"/>
        </w:rPr>
        <w:t xml:space="preserve"> </w:t>
      </w:r>
      <w:r w:rsidRPr="6C57524D">
        <w:rPr>
          <w:rFonts w:cs="Times New Roman"/>
        </w:rPr>
        <w:t xml:space="preserve">Specifically, </w:t>
      </w:r>
      <w:r w:rsidR="000F7477">
        <w:rPr>
          <w:rFonts w:cs="Times New Roman"/>
        </w:rPr>
        <w:t xml:space="preserve">other </w:t>
      </w:r>
      <w:r w:rsidRPr="3CD160FA">
        <w:rPr>
          <w:rFonts w:cs="Times New Roman"/>
        </w:rPr>
        <w:t>f</w:t>
      </w:r>
      <w:r w:rsidR="688295B5" w:rsidRPr="3CD160FA">
        <w:rPr>
          <w:rFonts w:cs="Times New Roman"/>
        </w:rPr>
        <w:t>irms</w:t>
      </w:r>
      <w:r w:rsidR="00F013A8" w:rsidRPr="60E14835">
        <w:rPr>
          <w:rFonts w:cs="Times New Roman"/>
        </w:rPr>
        <w:t xml:space="preserve"> that might want to hire workers </w:t>
      </w:r>
      <w:r w:rsidR="00D20D75" w:rsidRPr="60E14835">
        <w:rPr>
          <w:rFonts w:cs="Times New Roman"/>
        </w:rPr>
        <w:t>who have signed non-competes</w:t>
      </w:r>
      <w:r w:rsidR="000F7477">
        <w:rPr>
          <w:rFonts w:cs="Times New Roman"/>
        </w:rPr>
        <w:t>,</w:t>
      </w:r>
      <w:r w:rsidR="00D20D75" w:rsidRPr="60E14835">
        <w:rPr>
          <w:rFonts w:cs="Times New Roman"/>
        </w:rPr>
        <w:t xml:space="preserve"> and </w:t>
      </w:r>
      <w:r w:rsidR="00F013A8" w:rsidRPr="60E14835">
        <w:rPr>
          <w:rFonts w:cs="Times New Roman"/>
        </w:rPr>
        <w:t>the startups those employees might open</w:t>
      </w:r>
      <w:r w:rsidR="00D20D75" w:rsidRPr="60E14835">
        <w:rPr>
          <w:rFonts w:cs="Times New Roman"/>
        </w:rPr>
        <w:t xml:space="preserve"> are frustrated because </w:t>
      </w:r>
      <w:r w:rsidR="688295B5" w:rsidRPr="3CD160FA">
        <w:rPr>
          <w:rFonts w:cs="Times New Roman"/>
        </w:rPr>
        <w:t xml:space="preserve"> </w:t>
      </w:r>
      <w:r w:rsidR="00D20D75" w:rsidRPr="60E14835">
        <w:rPr>
          <w:rFonts w:cs="Times New Roman"/>
        </w:rPr>
        <w:t xml:space="preserve"> workers </w:t>
      </w:r>
      <w:r w:rsidR="688295B5" w:rsidRPr="6C57524D">
        <w:rPr>
          <w:rFonts w:cs="Times New Roman"/>
        </w:rPr>
        <w:t xml:space="preserve">who are otherwise qualified </w:t>
      </w:r>
      <w:r w:rsidR="00D20D75" w:rsidRPr="60E14835">
        <w:rPr>
          <w:rFonts w:cs="Times New Roman"/>
        </w:rPr>
        <w:t>are bound by non-competes</w:t>
      </w:r>
      <w:r w:rsidR="00F013A8" w:rsidRPr="60E14835">
        <w:rPr>
          <w:rFonts w:cs="Times New Roman"/>
        </w:rPr>
        <w:t>. He describe</w:t>
      </w:r>
      <w:r w:rsidR="006C3D7B">
        <w:rPr>
          <w:rFonts w:cs="Times New Roman"/>
        </w:rPr>
        <w:t>d</w:t>
      </w:r>
      <w:r w:rsidR="00F013A8" w:rsidRPr="60E14835">
        <w:rPr>
          <w:rFonts w:cs="Times New Roman"/>
        </w:rPr>
        <w:t xml:space="preserve"> a study by </w:t>
      </w:r>
      <w:proofErr w:type="spellStart"/>
      <w:r w:rsidR="00E961D3" w:rsidRPr="60E14835">
        <w:rPr>
          <w:rFonts w:cs="Times New Roman"/>
        </w:rPr>
        <w:t>Liyan</w:t>
      </w:r>
      <w:proofErr w:type="spellEnd"/>
      <w:r w:rsidR="00E961D3" w:rsidRPr="60E14835">
        <w:rPr>
          <w:rFonts w:cs="Times New Roman"/>
        </w:rPr>
        <w:t xml:space="preserve"> Shi </w:t>
      </w:r>
      <w:r w:rsidR="00F013A8" w:rsidRPr="60E14835">
        <w:rPr>
          <w:rFonts w:cs="Times New Roman"/>
        </w:rPr>
        <w:t>which concluded that a ban is optimal for every</w:t>
      </w:r>
      <w:r w:rsidR="00B64339">
        <w:rPr>
          <w:rFonts w:cs="Times New Roman"/>
        </w:rPr>
        <w:t xml:space="preserve"> employee</w:t>
      </w:r>
      <w:r w:rsidRPr="6C57524D">
        <w:rPr>
          <w:rFonts w:cs="Times New Roman"/>
        </w:rPr>
        <w:t>, including executives,</w:t>
      </w:r>
      <w:r w:rsidR="00F013A8" w:rsidRPr="60E14835">
        <w:rPr>
          <w:rFonts w:cs="Times New Roman"/>
        </w:rPr>
        <w:t xml:space="preserve"> because</w:t>
      </w:r>
      <w:r w:rsidR="00D20D75" w:rsidRPr="60E14835">
        <w:rPr>
          <w:rFonts w:cs="Times New Roman"/>
        </w:rPr>
        <w:t xml:space="preserve"> it allows </w:t>
      </w:r>
      <w:r w:rsidR="3CD160FA" w:rsidRPr="3CD160FA">
        <w:rPr>
          <w:rFonts w:cs="Times New Roman"/>
        </w:rPr>
        <w:t>them</w:t>
      </w:r>
      <w:r w:rsidR="00D20D75" w:rsidRPr="60E14835">
        <w:rPr>
          <w:rFonts w:cs="Times New Roman"/>
        </w:rPr>
        <w:t xml:space="preserve"> to be more productive for society versus being inhibited by </w:t>
      </w:r>
      <w:r w:rsidR="00C96DCA" w:rsidRPr="60E14835">
        <w:rPr>
          <w:rFonts w:cs="Times New Roman"/>
        </w:rPr>
        <w:t>a non-compete agreement</w:t>
      </w:r>
      <w:r w:rsidR="00D20D75" w:rsidRPr="60E14835">
        <w:rPr>
          <w:rFonts w:cs="Times New Roman"/>
        </w:rPr>
        <w:t xml:space="preserve">. </w:t>
      </w:r>
      <w:r w:rsidR="00986E04">
        <w:rPr>
          <w:rFonts w:cs="Times New Roman"/>
        </w:rPr>
        <w:t>Dr. Starr’s</w:t>
      </w:r>
      <w:r w:rsidR="00986E04" w:rsidRPr="60E14835">
        <w:rPr>
          <w:rFonts w:cs="Times New Roman"/>
        </w:rPr>
        <w:t xml:space="preserve"> </w:t>
      </w:r>
      <w:r w:rsidR="00D20D75" w:rsidRPr="60E14835">
        <w:rPr>
          <w:rFonts w:cs="Times New Roman"/>
        </w:rPr>
        <w:t xml:space="preserve">own study considered what happened in labor markets with a lot of </w:t>
      </w:r>
      <w:r w:rsidR="00CA2E9C" w:rsidRPr="60E14835">
        <w:rPr>
          <w:rFonts w:cs="Times New Roman"/>
        </w:rPr>
        <w:t>non-compete agreements</w:t>
      </w:r>
      <w:r w:rsidR="5B03E1FC" w:rsidRPr="6C57524D">
        <w:rPr>
          <w:rFonts w:cs="Times New Roman"/>
        </w:rPr>
        <w:t xml:space="preserve"> and found</w:t>
      </w:r>
      <w:r w:rsidR="00D20D75" w:rsidRPr="60E14835">
        <w:rPr>
          <w:rFonts w:cs="Times New Roman"/>
        </w:rPr>
        <w:t xml:space="preserve"> slower moving labor market </w:t>
      </w:r>
      <w:r w:rsidR="00F013A8" w:rsidRPr="60E14835">
        <w:rPr>
          <w:rFonts w:cs="Times New Roman"/>
        </w:rPr>
        <w:t>wages</w:t>
      </w:r>
      <w:r w:rsidRPr="6C57524D">
        <w:rPr>
          <w:rFonts w:cs="Times New Roman"/>
        </w:rPr>
        <w:t>, fewer</w:t>
      </w:r>
      <w:r w:rsidR="00F013A8" w:rsidRPr="60E14835">
        <w:rPr>
          <w:rFonts w:cs="Times New Roman"/>
        </w:rPr>
        <w:t xml:space="preserve"> job offers</w:t>
      </w:r>
      <w:r w:rsidRPr="6C57524D">
        <w:rPr>
          <w:rFonts w:cs="Times New Roman"/>
        </w:rPr>
        <w:t>,</w:t>
      </w:r>
      <w:r w:rsidR="00F013A8" w:rsidRPr="60E14835">
        <w:rPr>
          <w:rFonts w:cs="Times New Roman"/>
        </w:rPr>
        <w:t xml:space="preserve"> and</w:t>
      </w:r>
      <w:r w:rsidRPr="6C57524D">
        <w:rPr>
          <w:rFonts w:cs="Times New Roman"/>
        </w:rPr>
        <w:t xml:space="preserve"> lower</w:t>
      </w:r>
      <w:r w:rsidR="00F013A8" w:rsidRPr="60E14835">
        <w:rPr>
          <w:rFonts w:cs="Times New Roman"/>
        </w:rPr>
        <w:t xml:space="preserve"> job satisfaction, including </w:t>
      </w:r>
      <w:r w:rsidR="00D20D75" w:rsidRPr="60E14835">
        <w:rPr>
          <w:rFonts w:cs="Times New Roman"/>
        </w:rPr>
        <w:t xml:space="preserve">effects </w:t>
      </w:r>
      <w:r w:rsidR="00F013A8" w:rsidRPr="60E14835">
        <w:rPr>
          <w:rFonts w:cs="Times New Roman"/>
        </w:rPr>
        <w:t>on those who did not sign non-com</w:t>
      </w:r>
      <w:r w:rsidR="00D20D75" w:rsidRPr="60E14835">
        <w:rPr>
          <w:rFonts w:cs="Times New Roman"/>
        </w:rPr>
        <w:t>pe</w:t>
      </w:r>
      <w:r w:rsidR="00F013A8" w:rsidRPr="60E14835">
        <w:rPr>
          <w:rFonts w:cs="Times New Roman"/>
        </w:rPr>
        <w:t xml:space="preserve">tes. </w:t>
      </w:r>
    </w:p>
    <w:p w14:paraId="4DFAB94C" w14:textId="745DCFE5" w:rsidR="00EC6F80" w:rsidRPr="00874300" w:rsidRDefault="688295B5" w:rsidP="0091180D">
      <w:pPr>
        <w:jc w:val="both"/>
        <w:rPr>
          <w:rFonts w:cs="Times New Roman"/>
          <w:szCs w:val="24"/>
        </w:rPr>
      </w:pPr>
      <w:r w:rsidRPr="118049E1">
        <w:rPr>
          <w:rFonts w:cs="Times New Roman"/>
        </w:rPr>
        <w:t xml:space="preserve">On </w:t>
      </w:r>
      <w:r w:rsidRPr="266EA42B">
        <w:rPr>
          <w:rFonts w:cs="Times New Roman"/>
        </w:rPr>
        <w:t xml:space="preserve">employer </w:t>
      </w:r>
      <w:proofErr w:type="gramStart"/>
      <w:r w:rsidRPr="266EA42B">
        <w:rPr>
          <w:rFonts w:cs="Times New Roman"/>
        </w:rPr>
        <w:t>impacts</w:t>
      </w:r>
      <w:r w:rsidRPr="6B3C217E">
        <w:rPr>
          <w:rFonts w:cs="Times New Roman"/>
        </w:rPr>
        <w:t xml:space="preserve">, </w:t>
      </w:r>
      <w:r w:rsidRPr="3CD160FA">
        <w:rPr>
          <w:rFonts w:cs="Times New Roman"/>
        </w:rPr>
        <w:t xml:space="preserve"> </w:t>
      </w:r>
      <w:r w:rsidR="00063754">
        <w:rPr>
          <w:rFonts w:cs="Times New Roman"/>
        </w:rPr>
        <w:t>Dr.</w:t>
      </w:r>
      <w:proofErr w:type="gramEnd"/>
      <w:r w:rsidR="00063754">
        <w:rPr>
          <w:rFonts w:cs="Times New Roman"/>
        </w:rPr>
        <w:t xml:space="preserve"> Starr</w:t>
      </w:r>
      <w:r w:rsidR="00063754" w:rsidRPr="60E14835">
        <w:rPr>
          <w:rFonts w:cs="Times New Roman"/>
        </w:rPr>
        <w:t xml:space="preserve"> </w:t>
      </w:r>
      <w:r w:rsidR="00D20D75" w:rsidRPr="60E14835">
        <w:rPr>
          <w:rFonts w:cs="Times New Roman"/>
        </w:rPr>
        <w:t xml:space="preserve">said the benefit of </w:t>
      </w:r>
      <w:r w:rsidRPr="6C57524D">
        <w:rPr>
          <w:rFonts w:cs="Times New Roman"/>
        </w:rPr>
        <w:t xml:space="preserve">employees’ </w:t>
      </w:r>
      <w:r w:rsidR="00D20D75" w:rsidRPr="60E14835">
        <w:rPr>
          <w:rFonts w:cs="Times New Roman"/>
        </w:rPr>
        <w:t>moving (such as in Cali</w:t>
      </w:r>
      <w:r w:rsidR="00C96DCA" w:rsidRPr="60E14835">
        <w:rPr>
          <w:rFonts w:cs="Times New Roman"/>
        </w:rPr>
        <w:t>fornia</w:t>
      </w:r>
      <w:r w:rsidR="00D20D75" w:rsidRPr="60E14835">
        <w:rPr>
          <w:rFonts w:cs="Times New Roman"/>
        </w:rPr>
        <w:t xml:space="preserve">) attributed to rise of Silicon Valley and increased innovation with ideas free to be shared and developed. </w:t>
      </w:r>
      <w:r w:rsidR="003E6116">
        <w:rPr>
          <w:rFonts w:cs="Times New Roman"/>
        </w:rPr>
        <w:t>The availability of other legal</w:t>
      </w:r>
      <w:r w:rsidR="003E6116" w:rsidRPr="60E14835">
        <w:rPr>
          <w:rFonts w:cs="Times New Roman"/>
        </w:rPr>
        <w:t xml:space="preserve"> </w:t>
      </w:r>
      <w:r w:rsidRPr="2521B07D">
        <w:rPr>
          <w:rFonts w:cs="Times New Roman"/>
        </w:rPr>
        <w:t>protections</w:t>
      </w:r>
      <w:r w:rsidR="00D20D75" w:rsidRPr="60E14835">
        <w:rPr>
          <w:rFonts w:cs="Times New Roman"/>
        </w:rPr>
        <w:t xml:space="preserve"> like nondisclosure agreements or trade secrets</w:t>
      </w:r>
      <w:r w:rsidRPr="6CC946BE">
        <w:rPr>
          <w:rFonts w:cs="Times New Roman"/>
        </w:rPr>
        <w:t xml:space="preserve"> call </w:t>
      </w:r>
      <w:r w:rsidRPr="1B89DDFF">
        <w:rPr>
          <w:rFonts w:cs="Times New Roman"/>
        </w:rPr>
        <w:t xml:space="preserve">into question the </w:t>
      </w:r>
      <w:r w:rsidRPr="5F3BF7B2">
        <w:rPr>
          <w:rFonts w:cs="Times New Roman"/>
        </w:rPr>
        <w:t>need</w:t>
      </w:r>
      <w:r w:rsidR="00576F74">
        <w:rPr>
          <w:rFonts w:cs="Times New Roman"/>
        </w:rPr>
        <w:t xml:space="preserve"> for non-compete agreements</w:t>
      </w:r>
      <w:r w:rsidRPr="5F3BF7B2">
        <w:rPr>
          <w:rFonts w:cs="Times New Roman"/>
        </w:rPr>
        <w:t xml:space="preserve"> as well.</w:t>
      </w:r>
      <w:r w:rsidR="00D20D75" w:rsidRPr="60E14835">
        <w:rPr>
          <w:rFonts w:cs="Times New Roman"/>
        </w:rPr>
        <w:t xml:space="preserve"> </w:t>
      </w:r>
      <w:r w:rsidRPr="24064CDD">
        <w:rPr>
          <w:rFonts w:cs="Times New Roman"/>
        </w:rPr>
        <w:t>He also</w:t>
      </w:r>
      <w:r w:rsidRPr="00B436D6">
        <w:rPr>
          <w:rFonts w:cs="Times New Roman"/>
        </w:rPr>
        <w:t xml:space="preserve"> mentioned</w:t>
      </w:r>
      <w:r w:rsidRPr="24064CDD">
        <w:rPr>
          <w:rFonts w:cs="Times New Roman"/>
        </w:rPr>
        <w:t xml:space="preserve"> </w:t>
      </w:r>
      <w:r w:rsidRPr="2F74CE16">
        <w:rPr>
          <w:rFonts w:cs="Times New Roman"/>
        </w:rPr>
        <w:t xml:space="preserve">the </w:t>
      </w:r>
      <w:r w:rsidRPr="3CD160FA">
        <w:rPr>
          <w:rFonts w:cs="Times New Roman"/>
        </w:rPr>
        <w:t>challenge</w:t>
      </w:r>
      <w:r w:rsidR="00D20D75" w:rsidRPr="60E14835">
        <w:rPr>
          <w:rFonts w:cs="Times New Roman"/>
        </w:rPr>
        <w:t xml:space="preserve"> of</w:t>
      </w:r>
      <w:r w:rsidRPr="1386EB76">
        <w:rPr>
          <w:rFonts w:cs="Times New Roman"/>
        </w:rPr>
        <w:t xml:space="preserve"> </w:t>
      </w:r>
      <w:r w:rsidRPr="1E222827">
        <w:rPr>
          <w:rFonts w:cs="Times New Roman"/>
        </w:rPr>
        <w:t>putting a</w:t>
      </w:r>
      <w:r w:rsidR="00D20D75" w:rsidRPr="60E14835">
        <w:rPr>
          <w:rFonts w:cs="Times New Roman"/>
        </w:rPr>
        <w:t xml:space="preserve"> threshold</w:t>
      </w:r>
      <w:r w:rsidRPr="4CE2BF67">
        <w:rPr>
          <w:rFonts w:cs="Times New Roman"/>
        </w:rPr>
        <w:t xml:space="preserve"> wage </w:t>
      </w:r>
      <w:r w:rsidRPr="428C79A5">
        <w:rPr>
          <w:rFonts w:cs="Times New Roman"/>
        </w:rPr>
        <w:t>level for non</w:t>
      </w:r>
      <w:r w:rsidRPr="4D27B656">
        <w:rPr>
          <w:rFonts w:cs="Times New Roman"/>
        </w:rPr>
        <w:t>-</w:t>
      </w:r>
      <w:r w:rsidRPr="62EC7D51">
        <w:rPr>
          <w:rFonts w:cs="Times New Roman"/>
        </w:rPr>
        <w:t>competes</w:t>
      </w:r>
      <w:r w:rsidR="00D20D75" w:rsidRPr="60E14835">
        <w:rPr>
          <w:rFonts w:cs="Times New Roman"/>
        </w:rPr>
        <w:t xml:space="preserve"> </w:t>
      </w:r>
      <w:r w:rsidRPr="52B212D9">
        <w:rPr>
          <w:rFonts w:cs="Times New Roman"/>
        </w:rPr>
        <w:t xml:space="preserve">since </w:t>
      </w:r>
      <w:r w:rsidRPr="2F5FFCD2">
        <w:rPr>
          <w:rFonts w:cs="Times New Roman"/>
        </w:rPr>
        <w:t xml:space="preserve">it would need to </w:t>
      </w:r>
      <w:r w:rsidRPr="0C0DE6CB">
        <w:rPr>
          <w:rFonts w:cs="Times New Roman"/>
        </w:rPr>
        <w:t>change</w:t>
      </w:r>
      <w:r w:rsidRPr="52B212D9">
        <w:rPr>
          <w:rFonts w:cs="Times New Roman"/>
        </w:rPr>
        <w:t xml:space="preserve"> </w:t>
      </w:r>
      <w:r w:rsidR="00D20D75" w:rsidRPr="60E14835">
        <w:rPr>
          <w:rFonts w:cs="Times New Roman"/>
        </w:rPr>
        <w:t>over time and for commissioned employees with fluctuating wages.</w:t>
      </w:r>
      <w:r w:rsidRPr="021923F1">
        <w:rPr>
          <w:rFonts w:cs="Times New Roman"/>
        </w:rPr>
        <w:t xml:space="preserve"> </w:t>
      </w:r>
      <w:r w:rsidR="000E769E" w:rsidRPr="00874300">
        <w:rPr>
          <w:rFonts w:cs="Times New Roman"/>
          <w:szCs w:val="24"/>
        </w:rPr>
        <w:t>Dr. Starr concluded by</w:t>
      </w:r>
      <w:r w:rsidR="000E769E" w:rsidRPr="00874300" w:rsidDel="005045D8">
        <w:rPr>
          <w:rFonts w:cs="Times New Roman"/>
          <w:szCs w:val="24"/>
        </w:rPr>
        <w:t xml:space="preserve"> </w:t>
      </w:r>
      <w:r w:rsidR="005045D8">
        <w:rPr>
          <w:rFonts w:cs="Times New Roman"/>
          <w:szCs w:val="24"/>
        </w:rPr>
        <w:t>observing</w:t>
      </w:r>
      <w:r w:rsidR="005045D8" w:rsidRPr="00874300">
        <w:rPr>
          <w:rFonts w:cs="Times New Roman"/>
          <w:szCs w:val="24"/>
        </w:rPr>
        <w:t xml:space="preserve"> </w:t>
      </w:r>
      <w:r w:rsidR="000E769E" w:rsidRPr="00874300">
        <w:rPr>
          <w:rFonts w:cs="Times New Roman"/>
          <w:szCs w:val="24"/>
        </w:rPr>
        <w:t>that employees</w:t>
      </w:r>
      <w:r w:rsidR="00D20D75" w:rsidRPr="00874300">
        <w:rPr>
          <w:rFonts w:cs="Times New Roman"/>
          <w:szCs w:val="24"/>
        </w:rPr>
        <w:t xml:space="preserve"> already</w:t>
      </w:r>
      <w:r w:rsidR="000E769E" w:rsidRPr="00874300">
        <w:rPr>
          <w:rFonts w:cs="Times New Roman"/>
          <w:szCs w:val="24"/>
        </w:rPr>
        <w:t xml:space="preserve"> have a </w:t>
      </w:r>
      <w:r w:rsidR="00D20D75" w:rsidRPr="00874300">
        <w:rPr>
          <w:rFonts w:cs="Times New Roman"/>
          <w:szCs w:val="24"/>
        </w:rPr>
        <w:t xml:space="preserve">fiduciary duty to their employer and </w:t>
      </w:r>
      <w:r w:rsidR="00DE11E4">
        <w:rPr>
          <w:rFonts w:cs="Times New Roman"/>
          <w:szCs w:val="24"/>
        </w:rPr>
        <w:t xml:space="preserve">that </w:t>
      </w:r>
      <w:r w:rsidR="000E769E" w:rsidRPr="00874300">
        <w:rPr>
          <w:rFonts w:cs="Times New Roman"/>
          <w:szCs w:val="24"/>
        </w:rPr>
        <w:t>many employers already utilize</w:t>
      </w:r>
      <w:r w:rsidR="00D20D75" w:rsidRPr="00874300">
        <w:rPr>
          <w:rFonts w:cs="Times New Roman"/>
          <w:szCs w:val="24"/>
        </w:rPr>
        <w:t xml:space="preserve"> conflict of interest</w:t>
      </w:r>
      <w:r w:rsidR="000E769E" w:rsidRPr="00874300">
        <w:rPr>
          <w:rFonts w:cs="Times New Roman"/>
          <w:szCs w:val="24"/>
        </w:rPr>
        <w:t xml:space="preserve"> provisions, so the s</w:t>
      </w:r>
      <w:r w:rsidR="00D20D75" w:rsidRPr="00874300">
        <w:rPr>
          <w:rFonts w:cs="Times New Roman"/>
          <w:szCs w:val="24"/>
        </w:rPr>
        <w:t xml:space="preserve">imultaneous employment issue </w:t>
      </w:r>
      <w:r w:rsidR="000E769E" w:rsidRPr="00874300">
        <w:rPr>
          <w:rFonts w:cs="Times New Roman"/>
          <w:szCs w:val="24"/>
        </w:rPr>
        <w:t>can be</w:t>
      </w:r>
      <w:r w:rsidR="00D20D75" w:rsidRPr="00874300">
        <w:rPr>
          <w:rFonts w:cs="Times New Roman"/>
          <w:szCs w:val="24"/>
        </w:rPr>
        <w:t xml:space="preserve"> addressed with existing tools. </w:t>
      </w:r>
    </w:p>
    <w:p w14:paraId="48CFCE40" w14:textId="65B34878" w:rsidR="00EC6F80" w:rsidRPr="00874300" w:rsidRDefault="00EC6F80" w:rsidP="009A0CB4">
      <w:pPr>
        <w:jc w:val="both"/>
        <w:rPr>
          <w:rFonts w:eastAsia="Calibri" w:cs="Arial"/>
          <w:szCs w:val="24"/>
        </w:rPr>
      </w:pPr>
      <w:r w:rsidRPr="0B98FD02">
        <w:rPr>
          <w:rFonts w:cs="Times New Roman"/>
        </w:rPr>
        <w:t>Councilmember Pinto asked Dr. Starr about the fiduciary obligation employees have and how it applied to the existing law. He stated that</w:t>
      </w:r>
      <w:r w:rsidR="3A696A05" w:rsidRPr="0B98FD02">
        <w:rPr>
          <w:rFonts w:cs="Times New Roman"/>
        </w:rPr>
        <w:t>,</w:t>
      </w:r>
      <w:r w:rsidRPr="0B98FD02">
        <w:rPr>
          <w:rFonts w:cs="Times New Roman"/>
        </w:rPr>
        <w:t xml:space="preserve"> as a non-lawyer, he was only familiar with the general principle of the “duty of loyalty” that the employee could not work against their employer but that the existing non-compete law didn’t interfere with it. She wanted to know if the duty of loyalty would apply where an employee went to work for an employer’s direct competitor, such as in the testimony the Broadcasters provided. </w:t>
      </w:r>
      <w:r w:rsidR="725B688E" w:rsidRPr="3F646F10">
        <w:rPr>
          <w:rFonts w:cs="Times New Roman"/>
        </w:rPr>
        <w:t>Dr. Starr indicated his understanding of the “</w:t>
      </w:r>
      <w:r w:rsidR="45627FFA" w:rsidRPr="3F646F10">
        <w:rPr>
          <w:rFonts w:cs="Times New Roman"/>
        </w:rPr>
        <w:t xml:space="preserve">duty of loyalty” restricts sabotage, not simultaneous employment. </w:t>
      </w:r>
      <w:r w:rsidRPr="661347E3">
        <w:rPr>
          <w:rFonts w:cs="Times New Roman"/>
        </w:rPr>
        <w:t xml:space="preserve">Councilmember Pinto </w:t>
      </w:r>
      <w:r w:rsidR="00974039" w:rsidRPr="661347E3">
        <w:rPr>
          <w:rFonts w:cs="Times New Roman"/>
        </w:rPr>
        <w:t>contrasted the</w:t>
      </w:r>
      <w:r w:rsidRPr="661347E3">
        <w:rPr>
          <w:rFonts w:cs="Times New Roman"/>
        </w:rPr>
        <w:t xml:space="preserve"> case of a driver working for both Uber and Lyft, </w:t>
      </w:r>
      <w:r w:rsidR="00607FFD">
        <w:rPr>
          <w:rFonts w:cs="Times New Roman"/>
        </w:rPr>
        <w:t xml:space="preserve">where </w:t>
      </w:r>
      <w:r w:rsidRPr="661347E3">
        <w:rPr>
          <w:rFonts w:cs="Times New Roman"/>
        </w:rPr>
        <w:t xml:space="preserve">the employee likely isn’t highly identifiable </w:t>
      </w:r>
      <w:r w:rsidR="00974039" w:rsidRPr="661347E3">
        <w:rPr>
          <w:rFonts w:cs="Times New Roman"/>
        </w:rPr>
        <w:t xml:space="preserve">or </w:t>
      </w:r>
      <w:r w:rsidR="3CD160FA" w:rsidRPr="3CD160FA">
        <w:rPr>
          <w:rFonts w:cs="Times New Roman"/>
        </w:rPr>
        <w:t>privy</w:t>
      </w:r>
      <w:r w:rsidR="00974039" w:rsidRPr="661347E3">
        <w:rPr>
          <w:rFonts w:cs="Times New Roman"/>
        </w:rPr>
        <w:t xml:space="preserve"> to </w:t>
      </w:r>
      <w:r w:rsidRPr="661347E3">
        <w:rPr>
          <w:rFonts w:cs="Times New Roman"/>
        </w:rPr>
        <w:t>their employer</w:t>
      </w:r>
      <w:r w:rsidR="00974039" w:rsidRPr="661347E3">
        <w:rPr>
          <w:rFonts w:cs="Times New Roman"/>
        </w:rPr>
        <w:t>’s valuable sensitive information</w:t>
      </w:r>
      <w:r w:rsidR="00607FFD">
        <w:rPr>
          <w:rFonts w:cs="Times New Roman"/>
        </w:rPr>
        <w:t xml:space="preserve">, </w:t>
      </w:r>
      <w:r w:rsidR="00607FFD" w:rsidRPr="661347E3">
        <w:rPr>
          <w:rFonts w:cs="Times New Roman"/>
        </w:rPr>
        <w:t>with an employee working in the broadcast industry</w:t>
      </w:r>
      <w:r w:rsidR="00974039" w:rsidRPr="661347E3">
        <w:rPr>
          <w:rFonts w:cs="Times New Roman"/>
        </w:rPr>
        <w:t xml:space="preserve">. </w:t>
      </w:r>
      <w:r w:rsidR="006F503E" w:rsidRPr="661347E3">
        <w:rPr>
          <w:rFonts w:eastAsia="Calibri" w:cs="Times New Roman"/>
        </w:rPr>
        <w:t>Councilmember Henderson asked Dr. Starr at what income level non-competes would harm workers less. He said that research shows non-competes are used at all levels. Even though employers often want to use non-competes, he pointed out, they are also harmed by not being able to recruit workers and sometimes even go to court to argue that another business’s non-compete is not enforceable.</w:t>
      </w:r>
    </w:p>
    <w:p w14:paraId="4E45D7DA" w14:textId="7AB29BF6" w:rsidR="00B45235" w:rsidRPr="00874300" w:rsidRDefault="00B45235" w:rsidP="009A0CB4">
      <w:pPr>
        <w:jc w:val="both"/>
        <w:rPr>
          <w:rFonts w:cs="Times New Roman"/>
          <w:b/>
          <w:i/>
          <w:szCs w:val="24"/>
        </w:rPr>
      </w:pPr>
      <w:r w:rsidRPr="00874300">
        <w:rPr>
          <w:rFonts w:cs="Times New Roman"/>
          <w:b/>
          <w:i/>
          <w:szCs w:val="24"/>
        </w:rPr>
        <w:t xml:space="preserve">Sandeep </w:t>
      </w:r>
      <w:proofErr w:type="spellStart"/>
      <w:r w:rsidRPr="00874300">
        <w:rPr>
          <w:rFonts w:cs="Times New Roman"/>
          <w:b/>
          <w:i/>
          <w:szCs w:val="24"/>
        </w:rPr>
        <w:t>Vaheesan</w:t>
      </w:r>
      <w:proofErr w:type="spellEnd"/>
      <w:r w:rsidRPr="00874300">
        <w:rPr>
          <w:rFonts w:cs="Times New Roman"/>
          <w:b/>
          <w:i/>
          <w:szCs w:val="24"/>
        </w:rPr>
        <w:t>, Legal Director, Open Markets Institute</w:t>
      </w:r>
    </w:p>
    <w:p w14:paraId="25598ACA" w14:textId="31FB3F70" w:rsidR="00483C39" w:rsidRPr="00874300" w:rsidRDefault="00936635" w:rsidP="009A0CB4">
      <w:pPr>
        <w:jc w:val="both"/>
        <w:rPr>
          <w:rFonts w:cs="Times New Roman"/>
        </w:rPr>
      </w:pPr>
      <w:r w:rsidRPr="2B9C1052">
        <w:rPr>
          <w:rFonts w:cs="Times New Roman"/>
        </w:rPr>
        <w:t>M</w:t>
      </w:r>
      <w:r w:rsidR="00321D34" w:rsidRPr="2B9C1052">
        <w:rPr>
          <w:rFonts w:cs="Times New Roman"/>
        </w:rPr>
        <w:t xml:space="preserve">r. </w:t>
      </w:r>
      <w:proofErr w:type="spellStart"/>
      <w:r w:rsidRPr="2B9C1052">
        <w:rPr>
          <w:rFonts w:cs="Times New Roman"/>
        </w:rPr>
        <w:t>Vaheesan</w:t>
      </w:r>
      <w:proofErr w:type="spellEnd"/>
      <w:r w:rsidRPr="2B9C1052">
        <w:rPr>
          <w:rFonts w:cs="Times New Roman"/>
        </w:rPr>
        <w:t xml:space="preserve"> began by noting that his organization, OMI, was part of a coalition of labor and public interest groups that petitioned the Federal Trade Commission to ban non-compete agreements</w:t>
      </w:r>
      <w:r w:rsidR="009F53F6">
        <w:rPr>
          <w:rFonts w:cs="Times New Roman"/>
        </w:rPr>
        <w:t xml:space="preserve"> nationwide</w:t>
      </w:r>
      <w:r w:rsidRPr="2B9C1052">
        <w:rPr>
          <w:rFonts w:cs="Times New Roman"/>
        </w:rPr>
        <w:t xml:space="preserve">. </w:t>
      </w:r>
      <w:r w:rsidR="00B45235" w:rsidRPr="2B9C1052">
        <w:rPr>
          <w:rFonts w:cs="Times New Roman"/>
        </w:rPr>
        <w:t xml:space="preserve">Mr. </w:t>
      </w:r>
      <w:proofErr w:type="spellStart"/>
      <w:r w:rsidR="32A77F3C" w:rsidRPr="2B9C1052">
        <w:rPr>
          <w:rFonts w:cs="Times New Roman"/>
        </w:rPr>
        <w:t>Vaheesan’s</w:t>
      </w:r>
      <w:proofErr w:type="spellEnd"/>
      <w:r w:rsidR="00483C39" w:rsidRPr="2B9C1052">
        <w:rPr>
          <w:rFonts w:cs="Times New Roman"/>
        </w:rPr>
        <w:t xml:space="preserve"> </w:t>
      </w:r>
      <w:r w:rsidR="00B45235" w:rsidRPr="2B9C1052">
        <w:rPr>
          <w:rFonts w:cs="Times New Roman"/>
        </w:rPr>
        <w:t>testimony focuse</w:t>
      </w:r>
      <w:r w:rsidR="00483C39" w:rsidRPr="2B9C1052">
        <w:rPr>
          <w:rFonts w:cs="Times New Roman"/>
        </w:rPr>
        <w:t>d</w:t>
      </w:r>
      <w:r w:rsidR="00B45235" w:rsidRPr="2B9C1052">
        <w:rPr>
          <w:rFonts w:cs="Times New Roman"/>
        </w:rPr>
        <w:t xml:space="preserve"> on two specific issues: workers’ general inability to bargain over non-compete clauses and the </w:t>
      </w:r>
      <w:r w:rsidR="001D2E98" w:rsidRPr="2B9C1052">
        <w:rPr>
          <w:rFonts w:cs="Times New Roman"/>
        </w:rPr>
        <w:t xml:space="preserve">common </w:t>
      </w:r>
      <w:r w:rsidR="00B45235" w:rsidRPr="2B9C1052">
        <w:rPr>
          <w:rFonts w:cs="Times New Roman"/>
        </w:rPr>
        <w:t>justification</w:t>
      </w:r>
      <w:r w:rsidR="001D2E98" w:rsidRPr="2B9C1052">
        <w:rPr>
          <w:rFonts w:cs="Times New Roman"/>
        </w:rPr>
        <w:t>s</w:t>
      </w:r>
      <w:r w:rsidR="00B45235" w:rsidRPr="2B9C1052">
        <w:rPr>
          <w:rFonts w:cs="Times New Roman"/>
        </w:rPr>
        <w:t xml:space="preserve"> for these contracts</w:t>
      </w:r>
      <w:r w:rsidR="00483C39" w:rsidRPr="2B9C1052">
        <w:rPr>
          <w:rFonts w:cs="Times New Roman"/>
        </w:rPr>
        <w:t>, which he characterized as “specious</w:t>
      </w:r>
      <w:r w:rsidR="00B45235" w:rsidRPr="2B9C1052">
        <w:rPr>
          <w:rFonts w:cs="Times New Roman"/>
        </w:rPr>
        <w:t>.</w:t>
      </w:r>
      <w:r w:rsidR="00483C39" w:rsidRPr="2B9C1052">
        <w:rPr>
          <w:rFonts w:cs="Times New Roman"/>
        </w:rPr>
        <w:t>”</w:t>
      </w:r>
      <w:r w:rsidR="00B45235" w:rsidRPr="2B9C1052">
        <w:rPr>
          <w:rFonts w:cs="Times New Roman"/>
        </w:rPr>
        <w:t xml:space="preserve"> </w:t>
      </w:r>
    </w:p>
    <w:p w14:paraId="2A1728BF" w14:textId="5AF1B715" w:rsidR="00B45235" w:rsidRPr="00874300" w:rsidRDefault="001D2E98" w:rsidP="009A0CB4">
      <w:pPr>
        <w:jc w:val="both"/>
        <w:rPr>
          <w:rFonts w:cs="Times New Roman"/>
        </w:rPr>
      </w:pPr>
      <w:r w:rsidRPr="316B63C4">
        <w:rPr>
          <w:rFonts w:cs="Times New Roman"/>
        </w:rPr>
        <w:t>He said that</w:t>
      </w:r>
      <w:r w:rsidR="00B45235" w:rsidRPr="316B63C4">
        <w:rPr>
          <w:rFonts w:cs="Times New Roman"/>
        </w:rPr>
        <w:t xml:space="preserve"> non-compete clauses are</w:t>
      </w:r>
      <w:r w:rsidR="00483C39" w:rsidRPr="316B63C4">
        <w:rPr>
          <w:rFonts w:cs="Times New Roman"/>
        </w:rPr>
        <w:t xml:space="preserve"> adhesi</w:t>
      </w:r>
      <w:r w:rsidR="00A56CF1">
        <w:rPr>
          <w:rFonts w:cs="Times New Roman"/>
        </w:rPr>
        <w:t>ve</w:t>
      </w:r>
      <w:r w:rsidR="00483C39" w:rsidRPr="316B63C4">
        <w:rPr>
          <w:rFonts w:cs="Times New Roman"/>
        </w:rPr>
        <w:t xml:space="preserve"> contracts </w:t>
      </w:r>
      <w:r w:rsidR="00B45235" w:rsidRPr="316B63C4">
        <w:rPr>
          <w:rFonts w:cs="Times New Roman"/>
        </w:rPr>
        <w:t xml:space="preserve">presented to workers on a take it-or-leave it basis. Mr. </w:t>
      </w:r>
      <w:proofErr w:type="spellStart"/>
      <w:r w:rsidR="00B45235" w:rsidRPr="316B63C4">
        <w:rPr>
          <w:rFonts w:cs="Times New Roman"/>
        </w:rPr>
        <w:t>Vaheesan</w:t>
      </w:r>
      <w:proofErr w:type="spellEnd"/>
      <w:r w:rsidR="00B45235" w:rsidRPr="316B63C4">
        <w:rPr>
          <w:rFonts w:cs="Times New Roman"/>
        </w:rPr>
        <w:t xml:space="preserve"> </w:t>
      </w:r>
      <w:r w:rsidR="00483C39" w:rsidRPr="316B63C4">
        <w:rPr>
          <w:rFonts w:cs="Times New Roman"/>
        </w:rPr>
        <w:t xml:space="preserve">said that </w:t>
      </w:r>
      <w:r w:rsidR="00B45235" w:rsidRPr="316B63C4">
        <w:rPr>
          <w:rFonts w:cs="Times New Roman"/>
        </w:rPr>
        <w:t>only a small fraction of workers can, or believe they can, resist or try to negotiate these contractual provisions</w:t>
      </w:r>
      <w:r w:rsidR="00936635" w:rsidRPr="316B63C4">
        <w:rPr>
          <w:rFonts w:cs="Times New Roman"/>
        </w:rPr>
        <w:t xml:space="preserve"> (only ten percent </w:t>
      </w:r>
      <w:r w:rsidR="48585978" w:rsidRPr="04817B3F">
        <w:rPr>
          <w:rFonts w:cs="Times New Roman"/>
        </w:rPr>
        <w:t xml:space="preserve">tried to </w:t>
      </w:r>
      <w:r w:rsidR="48585978" w:rsidRPr="48788BE1">
        <w:rPr>
          <w:rFonts w:cs="Times New Roman"/>
        </w:rPr>
        <w:t>negotiate in</w:t>
      </w:r>
      <w:r w:rsidR="00936635" w:rsidRPr="316B63C4">
        <w:rPr>
          <w:rFonts w:cs="Times New Roman"/>
        </w:rPr>
        <w:t xml:space="preserve"> one study</w:t>
      </w:r>
      <w:r w:rsidRPr="316B63C4">
        <w:rPr>
          <w:rFonts w:cs="Times New Roman"/>
        </w:rPr>
        <w:t xml:space="preserve">, and </w:t>
      </w:r>
      <w:r w:rsidR="00651484">
        <w:rPr>
          <w:rFonts w:cs="Times New Roman"/>
        </w:rPr>
        <w:t xml:space="preserve">only </w:t>
      </w:r>
      <w:r w:rsidRPr="316B63C4">
        <w:rPr>
          <w:rFonts w:cs="Times New Roman"/>
        </w:rPr>
        <w:t>one in six tech workers in another study</w:t>
      </w:r>
      <w:r w:rsidR="00936635" w:rsidRPr="316B63C4">
        <w:rPr>
          <w:rFonts w:cs="Times New Roman"/>
        </w:rPr>
        <w:t>)</w:t>
      </w:r>
      <w:r w:rsidR="00B45235" w:rsidRPr="316B63C4">
        <w:rPr>
          <w:rFonts w:cs="Times New Roman"/>
        </w:rPr>
        <w:t>. In his view,</w:t>
      </w:r>
      <w:r w:rsidRPr="316B63C4">
        <w:rPr>
          <w:rFonts w:cs="Times New Roman"/>
        </w:rPr>
        <w:t xml:space="preserve"> workers </w:t>
      </w:r>
      <w:r w:rsidR="00936635" w:rsidRPr="316B63C4">
        <w:rPr>
          <w:rFonts w:cs="Times New Roman"/>
        </w:rPr>
        <w:t xml:space="preserve">also </w:t>
      </w:r>
      <w:r w:rsidR="00B45235" w:rsidRPr="316B63C4">
        <w:rPr>
          <w:rFonts w:cs="Times New Roman"/>
        </w:rPr>
        <w:t xml:space="preserve">believe that questioning or objecting to a non-compete clause could lead to the revocation of a job offer or termination. </w:t>
      </w:r>
      <w:r w:rsidR="00936635" w:rsidRPr="316B63C4">
        <w:rPr>
          <w:rFonts w:cs="Times New Roman"/>
        </w:rPr>
        <w:t xml:space="preserve">Also, large chain companies may dominate an </w:t>
      </w:r>
      <w:r w:rsidR="007A37C6" w:rsidRPr="316B63C4">
        <w:rPr>
          <w:rFonts w:cs="Times New Roman"/>
        </w:rPr>
        <w:t xml:space="preserve">industry to disempower employees relative to their employers. </w:t>
      </w:r>
      <w:r w:rsidR="00936635" w:rsidRPr="316B63C4">
        <w:rPr>
          <w:rFonts w:cs="Times New Roman"/>
        </w:rPr>
        <w:t xml:space="preserve"> </w:t>
      </w:r>
    </w:p>
    <w:p w14:paraId="77C95F37" w14:textId="34D73D54" w:rsidR="00936635" w:rsidRPr="00874300" w:rsidRDefault="00B45235" w:rsidP="009A0CB4">
      <w:pPr>
        <w:jc w:val="both"/>
        <w:rPr>
          <w:rFonts w:eastAsia="Calibri" w:cs="Arial"/>
          <w:szCs w:val="24"/>
        </w:rPr>
      </w:pPr>
      <w:r w:rsidRPr="287D3346">
        <w:rPr>
          <w:rFonts w:cs="Times New Roman"/>
        </w:rPr>
        <w:t xml:space="preserve">Mr. </w:t>
      </w:r>
      <w:proofErr w:type="spellStart"/>
      <w:r w:rsidRPr="287D3346">
        <w:rPr>
          <w:rFonts w:cs="Times New Roman"/>
        </w:rPr>
        <w:t>Vaheesan</w:t>
      </w:r>
      <w:proofErr w:type="spellEnd"/>
      <w:r w:rsidRPr="287D3346">
        <w:rPr>
          <w:rFonts w:cs="Times New Roman"/>
        </w:rPr>
        <w:t xml:space="preserve"> </w:t>
      </w:r>
      <w:r w:rsidR="00936635" w:rsidRPr="287D3346">
        <w:rPr>
          <w:rFonts w:cs="Times New Roman"/>
        </w:rPr>
        <w:t xml:space="preserve">said that </w:t>
      </w:r>
      <w:r w:rsidRPr="287D3346">
        <w:rPr>
          <w:rFonts w:cs="Times New Roman"/>
        </w:rPr>
        <w:t>employers and their representatives assert that non-competes are necessary for protecting trade secrets, customer lists, and other valuable information</w:t>
      </w:r>
      <w:r w:rsidR="00936635" w:rsidRPr="287D3346">
        <w:rPr>
          <w:rFonts w:cs="Times New Roman"/>
        </w:rPr>
        <w:t xml:space="preserve">, even though </w:t>
      </w:r>
      <w:r w:rsidRPr="287D3346">
        <w:rPr>
          <w:rFonts w:cs="Times New Roman"/>
        </w:rPr>
        <w:t xml:space="preserve">less restrictive alternatives </w:t>
      </w:r>
      <w:r w:rsidR="00936635" w:rsidRPr="287D3346">
        <w:rPr>
          <w:rFonts w:cs="Times New Roman"/>
        </w:rPr>
        <w:t>exist to</w:t>
      </w:r>
      <w:r w:rsidRPr="287D3346">
        <w:rPr>
          <w:rFonts w:cs="Times New Roman"/>
        </w:rPr>
        <w:t xml:space="preserve"> prevent unauthorized disclosures. </w:t>
      </w:r>
      <w:r w:rsidR="3CD160FA" w:rsidRPr="3CD160FA">
        <w:rPr>
          <w:rFonts w:cs="Times New Roman"/>
        </w:rPr>
        <w:t>Alternatives</w:t>
      </w:r>
      <w:r w:rsidRPr="287D3346">
        <w:rPr>
          <w:rFonts w:cs="Times New Roman"/>
        </w:rPr>
        <w:t xml:space="preserve"> include copyright and trade-secret laws, in addition to targeted non-solicitation agreements to ensure that information is protected. If non-compete agreements are used with the sole purpose of retaining employees, Mr. </w:t>
      </w:r>
      <w:proofErr w:type="spellStart"/>
      <w:r w:rsidRPr="287D3346">
        <w:rPr>
          <w:rFonts w:cs="Times New Roman"/>
        </w:rPr>
        <w:t>Vaheesan</w:t>
      </w:r>
      <w:proofErr w:type="spellEnd"/>
      <w:r w:rsidRPr="287D3346">
        <w:rPr>
          <w:rFonts w:cs="Times New Roman"/>
        </w:rPr>
        <w:t xml:space="preserve"> believes there are other measures to ensure a loyal workforce, including regular raises</w:t>
      </w:r>
      <w:r w:rsidR="007A37C6" w:rsidRPr="287D3346">
        <w:rPr>
          <w:rFonts w:cs="Times New Roman"/>
        </w:rPr>
        <w:t xml:space="preserve">, </w:t>
      </w:r>
      <w:r w:rsidRPr="287D3346">
        <w:rPr>
          <w:rFonts w:cs="Times New Roman"/>
        </w:rPr>
        <w:t>promotions</w:t>
      </w:r>
      <w:r w:rsidR="007A37C6" w:rsidRPr="287D3346">
        <w:rPr>
          <w:rFonts w:cs="Times New Roman"/>
        </w:rPr>
        <w:t xml:space="preserve">, bonuses, </w:t>
      </w:r>
      <w:r w:rsidR="749188DF" w:rsidRPr="236C5318">
        <w:rPr>
          <w:rFonts w:cs="Times New Roman"/>
        </w:rPr>
        <w:t xml:space="preserve">and </w:t>
      </w:r>
      <w:r w:rsidR="007A37C6" w:rsidRPr="287D3346">
        <w:rPr>
          <w:rFonts w:cs="Times New Roman"/>
        </w:rPr>
        <w:t>fair working conditions</w:t>
      </w:r>
      <w:r w:rsidRPr="287D3346">
        <w:rPr>
          <w:rFonts w:cs="Times New Roman"/>
        </w:rPr>
        <w:t>.</w:t>
      </w:r>
      <w:r w:rsidR="00936635" w:rsidRPr="287D3346">
        <w:rPr>
          <w:rFonts w:cs="Times New Roman"/>
        </w:rPr>
        <w:t xml:space="preserve"> Employers could also utilize fixed-term employment contract</w:t>
      </w:r>
      <w:r w:rsidR="000A663F">
        <w:rPr>
          <w:rFonts w:cs="Times New Roman"/>
        </w:rPr>
        <w:t>s</w:t>
      </w:r>
      <w:r w:rsidR="00936635" w:rsidRPr="287D3346">
        <w:rPr>
          <w:rFonts w:cs="Times New Roman"/>
        </w:rPr>
        <w:t xml:space="preserve">, such as those commonly used in professional sports. </w:t>
      </w:r>
      <w:r w:rsidR="00E82CB7" w:rsidRPr="287D3346">
        <w:rPr>
          <w:rFonts w:cs="Times New Roman"/>
        </w:rPr>
        <w:t>He said that n</w:t>
      </w:r>
      <w:r w:rsidR="007A37C6" w:rsidRPr="287D3346">
        <w:rPr>
          <w:rFonts w:cs="Times New Roman"/>
        </w:rPr>
        <w:t>on-competes are overbroad because they</w:t>
      </w:r>
      <w:r w:rsidR="00E82CB7" w:rsidRPr="287D3346">
        <w:rPr>
          <w:rFonts w:cs="Times New Roman"/>
        </w:rPr>
        <w:t xml:space="preserve"> restrain worker mobility with the aim of</w:t>
      </w:r>
      <w:r w:rsidR="007A37C6" w:rsidRPr="287D3346">
        <w:rPr>
          <w:rFonts w:cs="Times New Roman"/>
        </w:rPr>
        <w:t xml:space="preserve"> protect</w:t>
      </w:r>
      <w:r w:rsidR="00E82CB7" w:rsidRPr="287D3346">
        <w:rPr>
          <w:rFonts w:cs="Times New Roman"/>
        </w:rPr>
        <w:t xml:space="preserve">ing </w:t>
      </w:r>
      <w:r w:rsidR="007A37C6" w:rsidRPr="287D3346">
        <w:rPr>
          <w:rFonts w:cs="Times New Roman"/>
        </w:rPr>
        <w:t>employer information regardless of whether</w:t>
      </w:r>
      <w:r w:rsidR="00E82CB7" w:rsidRPr="287D3346">
        <w:rPr>
          <w:rFonts w:cs="Times New Roman"/>
        </w:rPr>
        <w:t xml:space="preserve"> that information is outdated or trivial</w:t>
      </w:r>
      <w:r w:rsidR="007A37C6" w:rsidRPr="287D3346">
        <w:rPr>
          <w:rFonts w:cs="Times New Roman"/>
        </w:rPr>
        <w:t xml:space="preserve">; </w:t>
      </w:r>
      <w:r w:rsidR="002549AA">
        <w:rPr>
          <w:rFonts w:cs="Times New Roman"/>
        </w:rPr>
        <w:t xml:space="preserve">yet </w:t>
      </w:r>
      <w:r w:rsidR="007A37C6" w:rsidRPr="287D3346">
        <w:rPr>
          <w:rFonts w:cs="Times New Roman"/>
        </w:rPr>
        <w:t>non-com</w:t>
      </w:r>
      <w:r w:rsidR="00E82CB7" w:rsidRPr="287D3346">
        <w:rPr>
          <w:rFonts w:cs="Times New Roman"/>
        </w:rPr>
        <w:t>pe</w:t>
      </w:r>
      <w:r w:rsidR="007A37C6" w:rsidRPr="287D3346">
        <w:rPr>
          <w:rFonts w:cs="Times New Roman"/>
        </w:rPr>
        <w:t xml:space="preserve">tes </w:t>
      </w:r>
      <w:r w:rsidR="00E82CB7" w:rsidRPr="287D3346">
        <w:rPr>
          <w:rFonts w:cs="Times New Roman"/>
        </w:rPr>
        <w:t xml:space="preserve">are also too narrow </w:t>
      </w:r>
      <w:r w:rsidR="28654C87" w:rsidRPr="5DCB913C">
        <w:rPr>
          <w:rFonts w:cs="Times New Roman"/>
        </w:rPr>
        <w:t xml:space="preserve">or poorly </w:t>
      </w:r>
      <w:r w:rsidR="28654C87" w:rsidRPr="217DAAF0">
        <w:rPr>
          <w:rFonts w:cs="Times New Roman"/>
        </w:rPr>
        <w:t>targeted because</w:t>
      </w:r>
      <w:r w:rsidR="00E82CB7" w:rsidRPr="287D3346">
        <w:rPr>
          <w:rFonts w:cs="Times New Roman"/>
        </w:rPr>
        <w:t xml:space="preserve"> they do</w:t>
      </w:r>
      <w:r w:rsidR="007A37C6" w:rsidRPr="287D3346">
        <w:rPr>
          <w:rFonts w:cs="Times New Roman"/>
        </w:rPr>
        <w:t xml:space="preserve"> not </w:t>
      </w:r>
      <w:r w:rsidR="00E82CB7" w:rsidRPr="287D3346">
        <w:rPr>
          <w:rFonts w:cs="Times New Roman"/>
        </w:rPr>
        <w:t>prevent</w:t>
      </w:r>
      <w:r w:rsidR="007A37C6" w:rsidRPr="287D3346">
        <w:rPr>
          <w:rFonts w:cs="Times New Roman"/>
        </w:rPr>
        <w:t xml:space="preserve"> unauthorized discl</w:t>
      </w:r>
      <w:r w:rsidR="00E82CB7" w:rsidRPr="287D3346">
        <w:rPr>
          <w:rFonts w:cs="Times New Roman"/>
        </w:rPr>
        <w:t>o</w:t>
      </w:r>
      <w:r w:rsidR="007A37C6" w:rsidRPr="287D3346">
        <w:rPr>
          <w:rFonts w:cs="Times New Roman"/>
        </w:rPr>
        <w:t>sures to competitors</w:t>
      </w:r>
      <w:r w:rsidR="00E82CB7" w:rsidRPr="287D3346">
        <w:rPr>
          <w:rFonts w:cs="Times New Roman"/>
        </w:rPr>
        <w:t xml:space="preserve">, one of the reasons employers use them.  </w:t>
      </w:r>
      <w:r w:rsidR="007A37C6" w:rsidRPr="287D3346">
        <w:rPr>
          <w:rFonts w:cs="Times New Roman"/>
        </w:rPr>
        <w:t xml:space="preserve"> </w:t>
      </w:r>
    </w:p>
    <w:p w14:paraId="71DEE251" w14:textId="40588174" w:rsidR="00B45235" w:rsidRPr="00874300" w:rsidRDefault="00B45235" w:rsidP="009A0CB4">
      <w:pPr>
        <w:jc w:val="both"/>
        <w:rPr>
          <w:rFonts w:cs="Times New Roman"/>
        </w:rPr>
      </w:pPr>
      <w:r w:rsidRPr="2B125545">
        <w:rPr>
          <w:rFonts w:cs="Times New Roman"/>
        </w:rPr>
        <w:t xml:space="preserve">Given these considerations, Mr. </w:t>
      </w:r>
      <w:proofErr w:type="spellStart"/>
      <w:r w:rsidRPr="2B125545">
        <w:rPr>
          <w:rFonts w:cs="Times New Roman"/>
        </w:rPr>
        <w:t>Vaheesan</w:t>
      </w:r>
      <w:proofErr w:type="spellEnd"/>
      <w:r w:rsidRPr="2B125545">
        <w:rPr>
          <w:rFonts w:cs="Times New Roman"/>
        </w:rPr>
        <w:t xml:space="preserve"> believes that the Council should not amend the current law on non-compete clauses to carve out additional workers.</w:t>
      </w:r>
      <w:r w:rsidR="007A37C6" w:rsidRPr="2B125545">
        <w:rPr>
          <w:rFonts w:cs="Times New Roman"/>
        </w:rPr>
        <w:t xml:space="preserve"> If amendments are made, any existing exemptions should be </w:t>
      </w:r>
      <w:proofErr w:type="gramStart"/>
      <w:r w:rsidR="007A37C6" w:rsidRPr="2B125545">
        <w:rPr>
          <w:rFonts w:cs="Times New Roman"/>
        </w:rPr>
        <w:t>eliminated</w:t>
      </w:r>
      <w:proofErr w:type="gramEnd"/>
      <w:r w:rsidR="007A37C6" w:rsidRPr="2B125545">
        <w:rPr>
          <w:rFonts w:cs="Times New Roman"/>
        </w:rPr>
        <w:t xml:space="preserve"> and the ban extended to all workers. </w:t>
      </w:r>
    </w:p>
    <w:p w14:paraId="0E9D2AC0" w14:textId="1F6D6319" w:rsidR="00B45235" w:rsidRPr="00874300" w:rsidRDefault="00974039" w:rsidP="009A0CB4">
      <w:pPr>
        <w:jc w:val="both"/>
        <w:rPr>
          <w:rFonts w:eastAsia="Calibri" w:cs="Arial"/>
          <w:szCs w:val="24"/>
        </w:rPr>
      </w:pPr>
      <w:r w:rsidRPr="6DEE0247">
        <w:rPr>
          <w:rFonts w:cs="Times New Roman"/>
        </w:rPr>
        <w:t>Councilmember Pinto asked for examples of employers that had utilized alternatives to non-compete agreements</w:t>
      </w:r>
      <w:r w:rsidR="1606C73D" w:rsidRPr="3F646F10">
        <w:rPr>
          <w:rFonts w:cs="Times New Roman"/>
        </w:rPr>
        <w:t>.</w:t>
      </w:r>
      <w:r w:rsidRPr="3F646F10" w:rsidDel="1606C73D">
        <w:rPr>
          <w:rFonts w:cs="Times New Roman"/>
        </w:rPr>
        <w:t xml:space="preserve"> </w:t>
      </w:r>
      <w:r w:rsidR="3F646F10" w:rsidRPr="3F646F10">
        <w:rPr>
          <w:rFonts w:cs="Times New Roman"/>
        </w:rPr>
        <w:t>He</w:t>
      </w:r>
      <w:r w:rsidRPr="6DEE0247">
        <w:rPr>
          <w:rFonts w:cs="Times New Roman"/>
        </w:rPr>
        <w:t xml:space="preserve"> said that targeted bans based on income or occupation resulted in greater compensation for workers. When asked about whether his research showed how non-competes impacted workers at different levels of compensation, </w:t>
      </w:r>
      <w:r w:rsidR="27B25286" w:rsidRPr="3CD160FA">
        <w:rPr>
          <w:rFonts w:cs="Times New Roman"/>
        </w:rPr>
        <w:t>Mr</w:t>
      </w:r>
      <w:r w:rsidRPr="6DEE0247">
        <w:rPr>
          <w:rFonts w:cs="Times New Roman"/>
        </w:rPr>
        <w:t xml:space="preserve">. </w:t>
      </w:r>
      <w:proofErr w:type="spellStart"/>
      <w:r w:rsidRPr="6DEE0247">
        <w:rPr>
          <w:rFonts w:cs="Times New Roman"/>
        </w:rPr>
        <w:t>Vaheesan</w:t>
      </w:r>
      <w:proofErr w:type="spellEnd"/>
      <w:r w:rsidRPr="6DEE0247">
        <w:rPr>
          <w:rFonts w:cs="Times New Roman"/>
        </w:rPr>
        <w:t xml:space="preserve"> said that he had observed in </w:t>
      </w:r>
      <w:r w:rsidR="00AF36F9" w:rsidRPr="6DEE0247">
        <w:rPr>
          <w:rFonts w:cs="Times New Roman"/>
        </w:rPr>
        <w:t>others</w:t>
      </w:r>
      <w:r w:rsidRPr="6DEE0247">
        <w:rPr>
          <w:rFonts w:cs="Times New Roman"/>
        </w:rPr>
        <w:t>’ research that non-</w:t>
      </w:r>
      <w:r w:rsidR="00AF36F9" w:rsidRPr="6DEE0247">
        <w:rPr>
          <w:rFonts w:cs="Times New Roman"/>
        </w:rPr>
        <w:t>competes</w:t>
      </w:r>
      <w:r w:rsidRPr="6DEE0247">
        <w:rPr>
          <w:rFonts w:cs="Times New Roman"/>
        </w:rPr>
        <w:t xml:space="preserve"> reduce the wages of all workers, even CEOs. </w:t>
      </w:r>
    </w:p>
    <w:p w14:paraId="3E7DBBD3" w14:textId="633E6648" w:rsidR="00B45235" w:rsidRPr="00874300" w:rsidRDefault="00B45235" w:rsidP="009A0CB4">
      <w:pPr>
        <w:jc w:val="both"/>
        <w:rPr>
          <w:rFonts w:cs="Times New Roman"/>
          <w:b/>
          <w:i/>
          <w:szCs w:val="24"/>
        </w:rPr>
      </w:pPr>
      <w:r w:rsidRPr="00874300">
        <w:rPr>
          <w:rFonts w:cs="Times New Roman"/>
          <w:b/>
          <w:i/>
          <w:szCs w:val="24"/>
        </w:rPr>
        <w:t>Andrew Flagel,</w:t>
      </w:r>
      <w:r w:rsidR="00E82CB7" w:rsidRPr="00874300">
        <w:rPr>
          <w:rFonts w:cs="Times New Roman"/>
          <w:b/>
          <w:i/>
          <w:szCs w:val="24"/>
        </w:rPr>
        <w:t xml:space="preserve"> </w:t>
      </w:r>
      <w:r w:rsidRPr="00874300">
        <w:rPr>
          <w:rFonts w:cs="Times New Roman"/>
          <w:b/>
          <w:i/>
          <w:szCs w:val="24"/>
        </w:rPr>
        <w:t xml:space="preserve">President and CEO, Consortium of Universities of the Washington Metropolitan Area </w:t>
      </w:r>
    </w:p>
    <w:p w14:paraId="5089D8A3" w14:textId="30823C46" w:rsidR="00E82CB7" w:rsidRPr="00874300" w:rsidRDefault="00B45235" w:rsidP="009A0CB4">
      <w:pPr>
        <w:jc w:val="both"/>
        <w:rPr>
          <w:rFonts w:cs="Times New Roman"/>
          <w:bCs/>
          <w:iCs/>
          <w:szCs w:val="24"/>
        </w:rPr>
      </w:pPr>
      <w:r w:rsidRPr="00874300">
        <w:rPr>
          <w:rFonts w:cs="Times New Roman"/>
          <w:bCs/>
          <w:iCs/>
          <w:szCs w:val="24"/>
        </w:rPr>
        <w:t xml:space="preserve">Dr. Flagel </w:t>
      </w:r>
      <w:r w:rsidR="00E82CB7" w:rsidRPr="00874300">
        <w:rPr>
          <w:rFonts w:cs="Times New Roman"/>
          <w:bCs/>
          <w:iCs/>
          <w:szCs w:val="24"/>
        </w:rPr>
        <w:t xml:space="preserve">presented on behalf of </w:t>
      </w:r>
      <w:r w:rsidR="00652DD2">
        <w:rPr>
          <w:rFonts w:cs="Times New Roman"/>
          <w:bCs/>
          <w:iCs/>
          <w:szCs w:val="24"/>
        </w:rPr>
        <w:t>nine</w:t>
      </w:r>
      <w:r w:rsidR="00652DD2" w:rsidRPr="00874300">
        <w:rPr>
          <w:rFonts w:cs="Times New Roman"/>
          <w:bCs/>
          <w:iCs/>
          <w:szCs w:val="24"/>
        </w:rPr>
        <w:t xml:space="preserve"> </w:t>
      </w:r>
      <w:r w:rsidR="00E82CB7" w:rsidRPr="00874300">
        <w:rPr>
          <w:rFonts w:cs="Times New Roman"/>
          <w:bCs/>
          <w:iCs/>
          <w:szCs w:val="24"/>
        </w:rPr>
        <w:t>DC colleges and universities,</w:t>
      </w:r>
      <w:r w:rsidR="006D1E1D">
        <w:rPr>
          <w:rFonts w:cs="Times New Roman"/>
          <w:bCs/>
          <w:iCs/>
          <w:szCs w:val="24"/>
        </w:rPr>
        <w:t xml:space="preserve"> having</w:t>
      </w:r>
      <w:r w:rsidR="00E82CB7" w:rsidRPr="00874300">
        <w:rPr>
          <w:rFonts w:cs="Times New Roman"/>
          <w:bCs/>
          <w:iCs/>
          <w:szCs w:val="24"/>
        </w:rPr>
        <w:t xml:space="preserve"> over 10,000 employees serving over 300,000 students each year. He thanked the Committee Chairperson for introducing the measure and for postponing the law’s applicability date, and commended Councilmember Pinto’s input regarding potential revisions to the law.</w:t>
      </w:r>
    </w:p>
    <w:p w14:paraId="4797B318" w14:textId="0F4F0F0B" w:rsidR="00691C46" w:rsidRPr="00874300" w:rsidRDefault="00E82CB7" w:rsidP="009A0CB4">
      <w:pPr>
        <w:jc w:val="both"/>
        <w:rPr>
          <w:rFonts w:cs="Times New Roman"/>
        </w:rPr>
      </w:pPr>
      <w:r w:rsidRPr="3CD160FA">
        <w:rPr>
          <w:rFonts w:cs="Times New Roman"/>
        </w:rPr>
        <w:t xml:space="preserve">Dr. Flagel </w:t>
      </w:r>
      <w:r w:rsidR="00B45235" w:rsidRPr="3CD160FA">
        <w:rPr>
          <w:rFonts w:cs="Times New Roman"/>
        </w:rPr>
        <w:t>stated that the Consortium’s members strongly support outside employment opportunities for their employees. He referred to the proposed DC law as “the country’s most extensive ban on both simultaneous and subsequent employment</w:t>
      </w:r>
      <w:r w:rsidR="00691C46" w:rsidRPr="3CD160FA">
        <w:rPr>
          <w:rFonts w:cs="Times New Roman"/>
        </w:rPr>
        <w:t xml:space="preserve">.” </w:t>
      </w:r>
      <w:r w:rsidR="00B45235" w:rsidRPr="3CD160FA">
        <w:rPr>
          <w:rFonts w:cs="Times New Roman"/>
        </w:rPr>
        <w:t xml:space="preserve">He </w:t>
      </w:r>
      <w:r w:rsidRPr="3CD160FA">
        <w:rPr>
          <w:rFonts w:cs="Times New Roman"/>
        </w:rPr>
        <w:t>said that</w:t>
      </w:r>
      <w:r w:rsidR="00B45235" w:rsidRPr="3CD160FA">
        <w:rPr>
          <w:rFonts w:cs="Times New Roman"/>
        </w:rPr>
        <w:t xml:space="preserve"> the law’s text </w:t>
      </w:r>
      <w:r w:rsidRPr="3CD160FA">
        <w:rPr>
          <w:rFonts w:cs="Times New Roman"/>
        </w:rPr>
        <w:t xml:space="preserve">would bar the Consortium’s member </w:t>
      </w:r>
      <w:r w:rsidR="00B45235" w:rsidRPr="3CD160FA">
        <w:rPr>
          <w:rFonts w:cs="Times New Roman"/>
        </w:rPr>
        <w:t xml:space="preserve">institutions from preventing and managing potential conflicts </w:t>
      </w:r>
      <w:r w:rsidR="00691C46" w:rsidRPr="3CD160FA">
        <w:rPr>
          <w:rFonts w:cs="Times New Roman"/>
        </w:rPr>
        <w:t xml:space="preserve">and, as a result, </w:t>
      </w:r>
      <w:r w:rsidR="610A5FD0" w:rsidRPr="3CD160FA">
        <w:rPr>
          <w:rFonts w:cs="Times New Roman"/>
        </w:rPr>
        <w:t xml:space="preserve">put at </w:t>
      </w:r>
      <w:r w:rsidR="610A5FD0" w:rsidRPr="0B1EB75F">
        <w:rPr>
          <w:rFonts w:cs="Times New Roman"/>
        </w:rPr>
        <w:t xml:space="preserve">risk </w:t>
      </w:r>
      <w:r w:rsidR="00691C46" w:rsidRPr="3CD160FA">
        <w:rPr>
          <w:rFonts w:cs="Times New Roman"/>
        </w:rPr>
        <w:t>millions of dollars in</w:t>
      </w:r>
      <w:r w:rsidRPr="3CD160FA">
        <w:rPr>
          <w:rFonts w:cs="Times New Roman"/>
        </w:rPr>
        <w:t xml:space="preserve"> federal and private research </w:t>
      </w:r>
      <w:r w:rsidR="00B45235" w:rsidRPr="3CD160FA">
        <w:rPr>
          <w:rFonts w:cs="Times New Roman"/>
        </w:rPr>
        <w:t>grant</w:t>
      </w:r>
      <w:r w:rsidRPr="3CD160FA">
        <w:rPr>
          <w:rFonts w:cs="Times New Roman"/>
        </w:rPr>
        <w:t xml:space="preserve">s </w:t>
      </w:r>
      <w:r w:rsidR="00691C46" w:rsidRPr="3CD160FA">
        <w:rPr>
          <w:rFonts w:cs="Times New Roman"/>
        </w:rPr>
        <w:t>to those institutions</w:t>
      </w:r>
      <w:r w:rsidR="610A5FD0" w:rsidRPr="3CD160FA">
        <w:rPr>
          <w:rFonts w:cs="Times New Roman"/>
        </w:rPr>
        <w:t xml:space="preserve">. </w:t>
      </w:r>
    </w:p>
    <w:p w14:paraId="0D9738AE" w14:textId="49A93D33" w:rsidR="00691C46" w:rsidRPr="00874300" w:rsidRDefault="00B45235" w:rsidP="009A0CB4">
      <w:pPr>
        <w:jc w:val="both"/>
        <w:rPr>
          <w:rFonts w:cs="Times New Roman"/>
          <w:bCs/>
          <w:iCs/>
          <w:szCs w:val="24"/>
        </w:rPr>
      </w:pPr>
      <w:r w:rsidRPr="00874300">
        <w:rPr>
          <w:rFonts w:cs="Times New Roman"/>
          <w:bCs/>
          <w:iCs/>
          <w:szCs w:val="24"/>
        </w:rPr>
        <w:t xml:space="preserve">Dr. Flagel urged the Committee to </w:t>
      </w:r>
      <w:r w:rsidR="00E82CB7" w:rsidRPr="00874300">
        <w:rPr>
          <w:rFonts w:cs="Times New Roman"/>
          <w:bCs/>
          <w:iCs/>
          <w:szCs w:val="24"/>
        </w:rPr>
        <w:t>ensure that the</w:t>
      </w:r>
      <w:r w:rsidRPr="00874300">
        <w:rPr>
          <w:rFonts w:cs="Times New Roman"/>
          <w:bCs/>
          <w:iCs/>
          <w:szCs w:val="24"/>
        </w:rPr>
        <w:t xml:space="preserve"> law address</w:t>
      </w:r>
      <w:r w:rsidR="00E82CB7" w:rsidRPr="00874300">
        <w:rPr>
          <w:rFonts w:cs="Times New Roman"/>
          <w:bCs/>
          <w:iCs/>
          <w:szCs w:val="24"/>
        </w:rPr>
        <w:t>ed</w:t>
      </w:r>
      <w:r w:rsidRPr="00874300">
        <w:rPr>
          <w:rFonts w:cs="Times New Roman"/>
          <w:bCs/>
          <w:iCs/>
          <w:szCs w:val="24"/>
        </w:rPr>
        <w:t xml:space="preserve"> conflict of interest and conflict of commitment concerns. He argue</w:t>
      </w:r>
      <w:r w:rsidR="00691C46" w:rsidRPr="00874300">
        <w:rPr>
          <w:rFonts w:cs="Times New Roman"/>
          <w:bCs/>
          <w:iCs/>
          <w:szCs w:val="24"/>
        </w:rPr>
        <w:t>d</w:t>
      </w:r>
      <w:r w:rsidRPr="00874300">
        <w:rPr>
          <w:rFonts w:cs="Times New Roman"/>
          <w:bCs/>
          <w:iCs/>
          <w:szCs w:val="24"/>
        </w:rPr>
        <w:t xml:space="preserve"> that universities must be able to preclude administrators, such as coaches, admissions officers, and financial aid officers, from taking outside employment that </w:t>
      </w:r>
      <w:r w:rsidR="00D54765">
        <w:rPr>
          <w:rFonts w:cs="Times New Roman"/>
          <w:bCs/>
          <w:iCs/>
          <w:szCs w:val="24"/>
        </w:rPr>
        <w:t>create</w:t>
      </w:r>
      <w:r w:rsidR="003C3107">
        <w:rPr>
          <w:rFonts w:cs="Times New Roman"/>
          <w:bCs/>
          <w:iCs/>
          <w:szCs w:val="24"/>
        </w:rPr>
        <w:t>s</w:t>
      </w:r>
      <w:r w:rsidRPr="00874300">
        <w:rPr>
          <w:rFonts w:cs="Times New Roman"/>
          <w:bCs/>
          <w:iCs/>
          <w:szCs w:val="24"/>
        </w:rPr>
        <w:t xml:space="preserve"> ethical and equity concerns</w:t>
      </w:r>
      <w:r w:rsidR="003C3107">
        <w:rPr>
          <w:rFonts w:cs="Times New Roman"/>
          <w:bCs/>
          <w:iCs/>
          <w:szCs w:val="24"/>
        </w:rPr>
        <w:t>. F</w:t>
      </w:r>
      <w:r w:rsidR="00E82CB7" w:rsidRPr="00874300">
        <w:rPr>
          <w:rFonts w:cs="Times New Roman"/>
          <w:bCs/>
          <w:iCs/>
          <w:szCs w:val="24"/>
        </w:rPr>
        <w:t xml:space="preserve">or example, </w:t>
      </w:r>
      <w:r w:rsidR="00C75081">
        <w:rPr>
          <w:rFonts w:cs="Times New Roman"/>
          <w:bCs/>
          <w:iCs/>
          <w:szCs w:val="24"/>
        </w:rPr>
        <w:t>univer</w:t>
      </w:r>
      <w:r w:rsidR="00F83DC0">
        <w:rPr>
          <w:rFonts w:cs="Times New Roman"/>
          <w:bCs/>
          <w:iCs/>
          <w:szCs w:val="24"/>
        </w:rPr>
        <w:t xml:space="preserve">sities should </w:t>
      </w:r>
      <w:r w:rsidR="00570343">
        <w:rPr>
          <w:rFonts w:cs="Times New Roman"/>
          <w:bCs/>
          <w:iCs/>
          <w:szCs w:val="24"/>
        </w:rPr>
        <w:t>be a</w:t>
      </w:r>
      <w:r w:rsidR="0029700A">
        <w:rPr>
          <w:rFonts w:cs="Times New Roman"/>
          <w:bCs/>
          <w:iCs/>
          <w:szCs w:val="24"/>
        </w:rPr>
        <w:t xml:space="preserve">ble to prohibit </w:t>
      </w:r>
      <w:r w:rsidR="00E82CB7" w:rsidRPr="00874300">
        <w:rPr>
          <w:rFonts w:cs="Times New Roman"/>
          <w:bCs/>
          <w:iCs/>
          <w:szCs w:val="24"/>
        </w:rPr>
        <w:t>admissions officers from working as a consultant with wealthy students</w:t>
      </w:r>
      <w:r w:rsidR="00691C46" w:rsidRPr="00874300">
        <w:rPr>
          <w:rFonts w:cs="Times New Roman"/>
          <w:bCs/>
          <w:iCs/>
          <w:szCs w:val="24"/>
        </w:rPr>
        <w:t>, which would disadvantage lower-income students</w:t>
      </w:r>
      <w:r w:rsidRPr="00874300">
        <w:rPr>
          <w:rFonts w:cs="Times New Roman"/>
          <w:bCs/>
          <w:iCs/>
          <w:szCs w:val="24"/>
        </w:rPr>
        <w:t xml:space="preserve">. </w:t>
      </w:r>
    </w:p>
    <w:p w14:paraId="28ABCADC" w14:textId="03EF8F3D" w:rsidR="00691C46" w:rsidRPr="00874300" w:rsidRDefault="00B45235" w:rsidP="009A0CB4">
      <w:pPr>
        <w:jc w:val="both"/>
        <w:rPr>
          <w:rFonts w:cs="Times New Roman"/>
          <w:bCs/>
          <w:iCs/>
          <w:szCs w:val="24"/>
        </w:rPr>
      </w:pPr>
      <w:r w:rsidRPr="00874300">
        <w:rPr>
          <w:rFonts w:cs="Times New Roman"/>
          <w:bCs/>
          <w:iCs/>
          <w:szCs w:val="24"/>
        </w:rPr>
        <w:t xml:space="preserve">Dr. Flagel </w:t>
      </w:r>
      <w:r w:rsidR="00691C46" w:rsidRPr="00874300">
        <w:rPr>
          <w:rFonts w:cs="Times New Roman"/>
          <w:bCs/>
          <w:iCs/>
          <w:szCs w:val="24"/>
        </w:rPr>
        <w:t>highlighted the Consortium’s concerns regarding tenured faculty. Under the existing law, he said</w:t>
      </w:r>
      <w:r w:rsidRPr="00874300">
        <w:rPr>
          <w:rFonts w:cs="Times New Roman"/>
          <w:bCs/>
          <w:iCs/>
          <w:szCs w:val="24"/>
        </w:rPr>
        <w:t xml:space="preserve"> DC would be the only place in the country where universities could not preclude faculty from being tenured at more than one university simultaneously</w:t>
      </w:r>
      <w:r w:rsidR="00691C46" w:rsidRPr="00874300">
        <w:rPr>
          <w:rFonts w:cs="Times New Roman"/>
          <w:bCs/>
          <w:iCs/>
          <w:szCs w:val="24"/>
        </w:rPr>
        <w:t xml:space="preserve">. Tenured faculty have job security, competitive compensation, and limited oversight, </w:t>
      </w:r>
      <w:r w:rsidR="00F12B38" w:rsidRPr="00874300">
        <w:rPr>
          <w:rFonts w:cs="Times New Roman"/>
          <w:bCs/>
          <w:iCs/>
          <w:szCs w:val="24"/>
        </w:rPr>
        <w:t xml:space="preserve">he said, in exchange for the </w:t>
      </w:r>
      <w:r w:rsidR="00691C46" w:rsidRPr="00874300">
        <w:rPr>
          <w:rFonts w:cs="Times New Roman"/>
          <w:bCs/>
          <w:iCs/>
          <w:szCs w:val="24"/>
        </w:rPr>
        <w:t>expectation of a full-t</w:t>
      </w:r>
      <w:r w:rsidR="00F12B38" w:rsidRPr="00874300">
        <w:rPr>
          <w:rFonts w:cs="Times New Roman"/>
          <w:bCs/>
          <w:iCs/>
          <w:szCs w:val="24"/>
        </w:rPr>
        <w:t>i</w:t>
      </w:r>
      <w:r w:rsidR="00691C46" w:rsidRPr="00874300">
        <w:rPr>
          <w:rFonts w:cs="Times New Roman"/>
          <w:bCs/>
          <w:iCs/>
          <w:szCs w:val="24"/>
        </w:rPr>
        <w:t xml:space="preserve">me </w:t>
      </w:r>
      <w:r w:rsidR="00F12B38" w:rsidRPr="00874300">
        <w:rPr>
          <w:rFonts w:cs="Times New Roman"/>
          <w:bCs/>
          <w:iCs/>
          <w:szCs w:val="24"/>
        </w:rPr>
        <w:t>commitment</w:t>
      </w:r>
      <w:r w:rsidR="00691C46" w:rsidRPr="00874300">
        <w:rPr>
          <w:rFonts w:cs="Times New Roman"/>
          <w:bCs/>
          <w:iCs/>
          <w:szCs w:val="24"/>
        </w:rPr>
        <w:t xml:space="preserve"> to </w:t>
      </w:r>
      <w:r w:rsidR="00F12B38" w:rsidRPr="00874300">
        <w:rPr>
          <w:rFonts w:cs="Times New Roman"/>
          <w:bCs/>
          <w:iCs/>
          <w:szCs w:val="24"/>
        </w:rPr>
        <w:t xml:space="preserve">their </w:t>
      </w:r>
      <w:r w:rsidR="00691C46" w:rsidRPr="00874300">
        <w:rPr>
          <w:rFonts w:cs="Times New Roman"/>
          <w:bCs/>
          <w:iCs/>
          <w:szCs w:val="24"/>
        </w:rPr>
        <w:t xml:space="preserve">institutions and their students. </w:t>
      </w:r>
      <w:r w:rsidR="00F12B38" w:rsidRPr="00874300">
        <w:rPr>
          <w:rFonts w:cs="Times New Roman"/>
          <w:bCs/>
          <w:iCs/>
          <w:szCs w:val="24"/>
        </w:rPr>
        <w:t xml:space="preserve">Dr. Flagel said that this was why the Consortium supported Councilmember Pinto’s </w:t>
      </w:r>
      <w:r w:rsidR="00F57A0F" w:rsidRPr="00874300">
        <w:rPr>
          <w:rFonts w:cs="Times New Roman"/>
          <w:bCs/>
          <w:iCs/>
          <w:szCs w:val="24"/>
        </w:rPr>
        <w:t>recommendation to fully</w:t>
      </w:r>
      <w:r w:rsidR="00F12B38" w:rsidRPr="00874300">
        <w:rPr>
          <w:rFonts w:cs="Times New Roman"/>
          <w:bCs/>
          <w:iCs/>
          <w:szCs w:val="24"/>
        </w:rPr>
        <w:t xml:space="preserve"> exemp</w:t>
      </w:r>
      <w:r w:rsidR="00F57A0F" w:rsidRPr="00874300">
        <w:rPr>
          <w:rFonts w:cs="Times New Roman"/>
          <w:bCs/>
          <w:iCs/>
          <w:szCs w:val="24"/>
        </w:rPr>
        <w:t xml:space="preserve">t </w:t>
      </w:r>
      <w:r w:rsidR="00F12B38" w:rsidRPr="00874300">
        <w:rPr>
          <w:rFonts w:cs="Times New Roman"/>
          <w:bCs/>
          <w:iCs/>
          <w:szCs w:val="24"/>
        </w:rPr>
        <w:t>full-time faculty</w:t>
      </w:r>
      <w:r w:rsidR="00F57A0F" w:rsidRPr="00874300">
        <w:rPr>
          <w:rFonts w:cs="Times New Roman"/>
          <w:bCs/>
          <w:iCs/>
          <w:szCs w:val="24"/>
        </w:rPr>
        <w:t xml:space="preserve"> from the ban</w:t>
      </w:r>
      <w:r w:rsidR="00F12B38" w:rsidRPr="00874300">
        <w:rPr>
          <w:rFonts w:cs="Times New Roman"/>
          <w:bCs/>
          <w:iCs/>
          <w:szCs w:val="24"/>
        </w:rPr>
        <w:t xml:space="preserve">. </w:t>
      </w:r>
    </w:p>
    <w:p w14:paraId="35970C1C" w14:textId="77777777" w:rsidR="00B45235" w:rsidRPr="00874300" w:rsidRDefault="00B45235" w:rsidP="009A0CB4">
      <w:pPr>
        <w:jc w:val="both"/>
        <w:rPr>
          <w:rFonts w:cs="Times New Roman"/>
          <w:b/>
          <w:i/>
          <w:szCs w:val="24"/>
        </w:rPr>
      </w:pPr>
      <w:r w:rsidRPr="00874300">
        <w:rPr>
          <w:rFonts w:cs="Times New Roman"/>
          <w:b/>
          <w:i/>
          <w:szCs w:val="24"/>
        </w:rPr>
        <w:t>Betsy Philpott, Vice President &amp; General Counsel, Washington Nationals</w:t>
      </w:r>
    </w:p>
    <w:p w14:paraId="5FD7F0ED" w14:textId="68B3E39B" w:rsidR="00F57A0F" w:rsidRPr="00874300" w:rsidRDefault="00B45235" w:rsidP="009A0CB4">
      <w:pPr>
        <w:jc w:val="both"/>
        <w:rPr>
          <w:rFonts w:cs="Times New Roman"/>
        </w:rPr>
      </w:pPr>
      <w:r w:rsidRPr="66DE3B39">
        <w:rPr>
          <w:rFonts w:cs="Times New Roman"/>
        </w:rPr>
        <w:t xml:space="preserve">Ms. Philpott </w:t>
      </w:r>
      <w:r w:rsidR="00F57A0F" w:rsidRPr="66DE3B39">
        <w:rPr>
          <w:rFonts w:cs="Times New Roman"/>
        </w:rPr>
        <w:t>characterized her testimony as addressing unintended effects of the legislation</w:t>
      </w:r>
      <w:r w:rsidR="4DB663F6" w:rsidRPr="66DE3B39">
        <w:rPr>
          <w:rFonts w:cs="Times New Roman"/>
        </w:rPr>
        <w:t xml:space="preserve"> for the </w:t>
      </w:r>
      <w:r w:rsidR="4DB663F6" w:rsidRPr="438C2532">
        <w:rPr>
          <w:rFonts w:cs="Times New Roman"/>
        </w:rPr>
        <w:t xml:space="preserve">sports </w:t>
      </w:r>
      <w:r w:rsidR="4DB663F6" w:rsidRPr="352B919E">
        <w:rPr>
          <w:rFonts w:cs="Times New Roman"/>
        </w:rPr>
        <w:t>industry.</w:t>
      </w:r>
      <w:r w:rsidR="32A77F3C" w:rsidRPr="352B919E">
        <w:rPr>
          <w:rFonts w:cs="Times New Roman"/>
        </w:rPr>
        <w:t xml:space="preserve"> </w:t>
      </w:r>
    </w:p>
    <w:p w14:paraId="22A56E62" w14:textId="4991B725" w:rsidR="00B45235" w:rsidRPr="00874300" w:rsidRDefault="32A77F3C" w:rsidP="009A0CB4">
      <w:pPr>
        <w:jc w:val="both"/>
        <w:rPr>
          <w:rFonts w:eastAsia="Calibri" w:cs="Arial"/>
          <w:szCs w:val="24"/>
        </w:rPr>
      </w:pPr>
      <w:r w:rsidRPr="68D49E16">
        <w:rPr>
          <w:rFonts w:cs="Times New Roman"/>
        </w:rPr>
        <w:t>She said it is “critically important that teams have the ability to limit some employees who have access to confidential, sensitive or proprietary business information from using such information while working simultaneously for a competing team.”</w:t>
      </w:r>
      <w:r w:rsidR="68D49E16" w:rsidRPr="68D49E16">
        <w:rPr>
          <w:rFonts w:cs="Times New Roman"/>
        </w:rPr>
        <w:t xml:space="preserve"> </w:t>
      </w:r>
      <w:r w:rsidR="00F57A0F" w:rsidRPr="3EDFF015">
        <w:rPr>
          <w:rFonts w:cs="Times New Roman"/>
        </w:rPr>
        <w:t xml:space="preserve">Ms. </w:t>
      </w:r>
      <w:r w:rsidR="2552B7E6" w:rsidRPr="505A04DB">
        <w:rPr>
          <w:rFonts w:cs="Times New Roman"/>
        </w:rPr>
        <w:t xml:space="preserve">Philpott noted that the concern about simultaneous employment clauses was limited to a very small portion of the Nationals’ employees. </w:t>
      </w:r>
      <w:r w:rsidR="4DB663F6" w:rsidRPr="505A04DB">
        <w:rPr>
          <w:rFonts w:cs="Times New Roman"/>
        </w:rPr>
        <w:t xml:space="preserve">Ms. </w:t>
      </w:r>
      <w:r w:rsidR="00F57A0F" w:rsidRPr="3EDFF015">
        <w:rPr>
          <w:rFonts w:cs="Times New Roman"/>
        </w:rPr>
        <w:t xml:space="preserve">Philpott gave the example of a baseball scout employee who was hired to analyze the promise of </w:t>
      </w:r>
      <w:r w:rsidR="006C1686" w:rsidRPr="3EDFF015">
        <w:rPr>
          <w:rFonts w:cs="Times New Roman"/>
        </w:rPr>
        <w:t xml:space="preserve">various </w:t>
      </w:r>
      <w:r w:rsidR="00F57A0F" w:rsidRPr="3EDFF015">
        <w:rPr>
          <w:rFonts w:cs="Times New Roman"/>
        </w:rPr>
        <w:t xml:space="preserve">baseball players and worked within the team to make sure they had a roster of the best talent. If they can’t restrain that employee, </w:t>
      </w:r>
      <w:r w:rsidR="006C1686" w:rsidRPr="3EDFF015">
        <w:rPr>
          <w:rFonts w:cs="Times New Roman"/>
        </w:rPr>
        <w:t xml:space="preserve">she said, </w:t>
      </w:r>
      <w:r w:rsidR="00F57A0F" w:rsidRPr="3EDFF015">
        <w:rPr>
          <w:rFonts w:cs="Times New Roman"/>
        </w:rPr>
        <w:t xml:space="preserve">then </w:t>
      </w:r>
      <w:r w:rsidR="006C1686" w:rsidRPr="3EDFF015">
        <w:rPr>
          <w:rFonts w:cs="Times New Roman"/>
        </w:rPr>
        <w:t>their business would be</w:t>
      </w:r>
      <w:r w:rsidR="00F57A0F" w:rsidRPr="3EDFF015">
        <w:rPr>
          <w:rFonts w:cs="Times New Roman"/>
        </w:rPr>
        <w:t xml:space="preserve"> </w:t>
      </w:r>
      <w:proofErr w:type="gramStart"/>
      <w:r w:rsidR="00F57A0F" w:rsidRPr="3EDFF015">
        <w:rPr>
          <w:rFonts w:cs="Times New Roman"/>
        </w:rPr>
        <w:t>harmed</w:t>
      </w:r>
      <w:proofErr w:type="gramEnd"/>
      <w:r w:rsidR="00F57A0F" w:rsidRPr="3EDFF015">
        <w:rPr>
          <w:rFonts w:cs="Times New Roman"/>
        </w:rPr>
        <w:t xml:space="preserve"> </w:t>
      </w:r>
      <w:r w:rsidR="1919D694" w:rsidRPr="1919D694">
        <w:rPr>
          <w:rFonts w:cs="Times New Roman"/>
        </w:rPr>
        <w:t>and</w:t>
      </w:r>
      <w:r w:rsidR="00F57A0F" w:rsidRPr="3EDFF015">
        <w:rPr>
          <w:rFonts w:cs="Times New Roman"/>
        </w:rPr>
        <w:t xml:space="preserve"> </w:t>
      </w:r>
      <w:r w:rsidR="006C1686" w:rsidRPr="3EDFF015">
        <w:rPr>
          <w:rFonts w:cs="Times New Roman"/>
        </w:rPr>
        <w:t xml:space="preserve">it would harm fans’ perception of the industry. </w:t>
      </w:r>
      <w:r w:rsidR="00B45235" w:rsidRPr="3EDFF015">
        <w:rPr>
          <w:rFonts w:cs="Times New Roman"/>
        </w:rPr>
        <w:t xml:space="preserve"> </w:t>
      </w:r>
      <w:r w:rsidR="006C1686" w:rsidRPr="3EDFF015">
        <w:rPr>
          <w:rFonts w:cs="Times New Roman"/>
        </w:rPr>
        <w:t xml:space="preserve">In addition, </w:t>
      </w:r>
      <w:r w:rsidR="008C5302" w:rsidRPr="3EDFF015">
        <w:rPr>
          <w:rFonts w:cs="Times New Roman"/>
        </w:rPr>
        <w:t>Major League Baseball teams</w:t>
      </w:r>
      <w:r w:rsidR="006C1686" w:rsidRPr="3EDFF015">
        <w:rPr>
          <w:rFonts w:cs="Times New Roman"/>
        </w:rPr>
        <w:t xml:space="preserve"> are bound by collective bargaining agreements and must use model contracts </w:t>
      </w:r>
      <w:r w:rsidR="2552B7E6" w:rsidRPr="00770534">
        <w:rPr>
          <w:rFonts w:cs="Times New Roman"/>
        </w:rPr>
        <w:t xml:space="preserve">from </w:t>
      </w:r>
      <w:r w:rsidR="00770534" w:rsidRPr="00770534">
        <w:rPr>
          <w:rFonts w:cs="Times New Roman"/>
        </w:rPr>
        <w:t xml:space="preserve">Major </w:t>
      </w:r>
      <w:r w:rsidR="2552B7E6" w:rsidRPr="00770534">
        <w:rPr>
          <w:rFonts w:cs="Times New Roman"/>
        </w:rPr>
        <w:t xml:space="preserve">League Baseball </w:t>
      </w:r>
      <w:r w:rsidR="006C1686" w:rsidRPr="3EDFF015">
        <w:rPr>
          <w:rFonts w:cs="Times New Roman"/>
        </w:rPr>
        <w:t xml:space="preserve">that have been agreed to in those negotiations. </w:t>
      </w:r>
      <w:r w:rsidR="00B45235" w:rsidRPr="3EDFF015">
        <w:rPr>
          <w:rFonts w:cs="Times New Roman"/>
        </w:rPr>
        <w:t xml:space="preserve">In closing, Ms. Philpott requested that the Committee </w:t>
      </w:r>
      <w:r w:rsidR="00F57A0F" w:rsidRPr="3EDFF015">
        <w:rPr>
          <w:rFonts w:cs="Times New Roman"/>
        </w:rPr>
        <w:t xml:space="preserve">use the language Councilmember Pinto proposed. </w:t>
      </w:r>
    </w:p>
    <w:p w14:paraId="3F885B67" w14:textId="41E7E29C" w:rsidR="00B45235" w:rsidRPr="00874300" w:rsidRDefault="00974039" w:rsidP="009A0CB4">
      <w:pPr>
        <w:jc w:val="both"/>
        <w:rPr>
          <w:rFonts w:cs="Times New Roman"/>
        </w:rPr>
      </w:pPr>
      <w:r w:rsidRPr="3F646F10">
        <w:rPr>
          <w:rFonts w:cs="Times New Roman"/>
        </w:rPr>
        <w:t xml:space="preserve">Councilmember Pinto asked Ms. Philpott about the “duty of loyalty,” and Ms. Philpott spoke about the harm that can result if someone with a second job unwittingly discloses </w:t>
      </w:r>
      <w:r w:rsidR="402447EF" w:rsidRPr="3F646F10">
        <w:rPr>
          <w:rFonts w:cs="Times New Roman"/>
        </w:rPr>
        <w:t xml:space="preserve">or uses </w:t>
      </w:r>
      <w:r w:rsidRPr="3F646F10">
        <w:rPr>
          <w:rFonts w:cs="Times New Roman"/>
        </w:rPr>
        <w:t xml:space="preserve">confidential or proprietary information. She also said that a cheating scandal can harm the entire sports industry.  </w:t>
      </w:r>
      <w:r w:rsidR="402447EF" w:rsidRPr="3F646F10">
        <w:rPr>
          <w:rFonts w:cs="Times New Roman"/>
        </w:rPr>
        <w:t xml:space="preserve">In response to Councilmember Henderson’s question about whether industry or employee type exemptions were preferred, </w:t>
      </w:r>
      <w:r w:rsidR="2C563978" w:rsidRPr="3F646F10">
        <w:rPr>
          <w:rFonts w:cs="Times New Roman"/>
        </w:rPr>
        <w:t xml:space="preserve">Ms. </w:t>
      </w:r>
      <w:r w:rsidR="00322F0F" w:rsidRPr="3F646F10">
        <w:rPr>
          <w:rFonts w:cs="Times New Roman"/>
        </w:rPr>
        <w:t xml:space="preserve">Philpott said later that </w:t>
      </w:r>
      <w:r w:rsidR="2C563978" w:rsidRPr="3F646F10">
        <w:rPr>
          <w:rFonts w:cs="Times New Roman"/>
        </w:rPr>
        <w:t xml:space="preserve">the Nationals preferred a </w:t>
      </w:r>
      <w:r w:rsidR="00322F0F" w:rsidRPr="3F646F10">
        <w:rPr>
          <w:rFonts w:cs="Times New Roman"/>
        </w:rPr>
        <w:t xml:space="preserve">key employee exception. </w:t>
      </w:r>
    </w:p>
    <w:p w14:paraId="6D2741ED" w14:textId="77777777" w:rsidR="00B45235" w:rsidRPr="00874300" w:rsidRDefault="00B45235" w:rsidP="009A0CB4">
      <w:pPr>
        <w:jc w:val="both"/>
        <w:rPr>
          <w:rFonts w:cs="Times New Roman"/>
          <w:b/>
          <w:bCs/>
          <w:i/>
          <w:iCs/>
          <w:szCs w:val="24"/>
        </w:rPr>
      </w:pPr>
      <w:r w:rsidRPr="00874300">
        <w:rPr>
          <w:rFonts w:cs="Times New Roman"/>
          <w:b/>
          <w:bCs/>
          <w:i/>
          <w:iCs/>
          <w:szCs w:val="24"/>
        </w:rPr>
        <w:t>Tim Nelson, Counsel, Maryland-DC-Delaware Broadcasters Association</w:t>
      </w:r>
    </w:p>
    <w:p w14:paraId="161B61B8" w14:textId="762BE047" w:rsidR="008C5302" w:rsidRPr="00874300" w:rsidRDefault="00B45235" w:rsidP="009A0CB4">
      <w:pPr>
        <w:jc w:val="both"/>
        <w:rPr>
          <w:rFonts w:cs="Times New Roman"/>
          <w:bCs/>
          <w:iCs/>
          <w:szCs w:val="24"/>
        </w:rPr>
      </w:pPr>
      <w:r w:rsidRPr="00874300">
        <w:rPr>
          <w:rFonts w:cs="Times New Roman"/>
          <w:bCs/>
          <w:iCs/>
          <w:szCs w:val="24"/>
        </w:rPr>
        <w:t xml:space="preserve">According to Mr. Nelson, </w:t>
      </w:r>
      <w:r w:rsidR="008C5302" w:rsidRPr="00874300">
        <w:rPr>
          <w:rFonts w:cs="Times New Roman"/>
          <w:bCs/>
          <w:iCs/>
          <w:szCs w:val="24"/>
        </w:rPr>
        <w:t>the MDCD Broadcasters Association’s 35 local television and 175 radio station members, 14 physically located in DC, support</w:t>
      </w:r>
      <w:r w:rsidRPr="00874300">
        <w:rPr>
          <w:rFonts w:cs="Times New Roman"/>
          <w:bCs/>
          <w:iCs/>
          <w:szCs w:val="24"/>
        </w:rPr>
        <w:t xml:space="preserve"> what they believe was the policy rationale of the underlying bill: “</w:t>
      </w:r>
      <w:r w:rsidR="006C1686" w:rsidRPr="00874300">
        <w:rPr>
          <w:rFonts w:cs="Times New Roman"/>
          <w:bCs/>
          <w:iCs/>
          <w:szCs w:val="24"/>
        </w:rPr>
        <w:t>t</w:t>
      </w:r>
      <w:r w:rsidRPr="00874300">
        <w:rPr>
          <w:rFonts w:cs="Times New Roman"/>
          <w:bCs/>
          <w:iCs/>
          <w:szCs w:val="24"/>
        </w:rPr>
        <w:t>o ensure that District employees are not overly limited in their ability to find work</w:t>
      </w:r>
      <w:r w:rsidR="008C5302" w:rsidRPr="00874300">
        <w:rPr>
          <w:rFonts w:cs="Times New Roman"/>
          <w:bCs/>
          <w:iCs/>
          <w:szCs w:val="24"/>
        </w:rPr>
        <w:t xml:space="preserve">, </w:t>
      </w:r>
      <w:r w:rsidRPr="00874300">
        <w:rPr>
          <w:rFonts w:cs="Times New Roman"/>
          <w:bCs/>
          <w:iCs/>
          <w:szCs w:val="24"/>
        </w:rPr>
        <w:t xml:space="preserve">to permit people to make a </w:t>
      </w:r>
      <w:r w:rsidR="008C5302" w:rsidRPr="00874300">
        <w:rPr>
          <w:rFonts w:cs="Times New Roman"/>
          <w:bCs/>
          <w:iCs/>
          <w:szCs w:val="24"/>
        </w:rPr>
        <w:t>good</w:t>
      </w:r>
      <w:r w:rsidRPr="00874300">
        <w:rPr>
          <w:rFonts w:cs="Times New Roman"/>
          <w:bCs/>
          <w:iCs/>
          <w:szCs w:val="24"/>
        </w:rPr>
        <w:t xml:space="preserve"> living, including to work multiple jobs if desired and/or start </w:t>
      </w:r>
      <w:r w:rsidR="008C5302" w:rsidRPr="00874300">
        <w:rPr>
          <w:rFonts w:cs="Times New Roman"/>
          <w:bCs/>
          <w:iCs/>
          <w:szCs w:val="24"/>
        </w:rPr>
        <w:t>their own</w:t>
      </w:r>
      <w:r w:rsidRPr="00874300">
        <w:rPr>
          <w:rFonts w:cs="Times New Roman"/>
          <w:bCs/>
          <w:iCs/>
          <w:szCs w:val="24"/>
        </w:rPr>
        <w:t xml:space="preserve"> business.” </w:t>
      </w:r>
    </w:p>
    <w:p w14:paraId="71A08C99" w14:textId="421A019A" w:rsidR="00380A04" w:rsidRPr="00874300" w:rsidRDefault="00B45235" w:rsidP="009A0CB4">
      <w:pPr>
        <w:jc w:val="both"/>
        <w:rPr>
          <w:rFonts w:cs="Times New Roman"/>
          <w:bCs/>
          <w:iCs/>
          <w:szCs w:val="24"/>
        </w:rPr>
      </w:pPr>
      <w:r w:rsidRPr="00874300">
        <w:rPr>
          <w:rFonts w:cs="Times New Roman"/>
          <w:bCs/>
          <w:iCs/>
          <w:szCs w:val="24"/>
        </w:rPr>
        <w:t xml:space="preserve">However, </w:t>
      </w:r>
      <w:r w:rsidR="0001720A">
        <w:rPr>
          <w:rFonts w:cs="Times New Roman"/>
          <w:bCs/>
          <w:iCs/>
          <w:szCs w:val="24"/>
        </w:rPr>
        <w:t xml:space="preserve">Mr. Nelson </w:t>
      </w:r>
      <w:r w:rsidR="00154002">
        <w:rPr>
          <w:rFonts w:cs="Times New Roman"/>
          <w:bCs/>
          <w:iCs/>
          <w:szCs w:val="24"/>
        </w:rPr>
        <w:t>said</w:t>
      </w:r>
      <w:r w:rsidRPr="00874300">
        <w:rPr>
          <w:rFonts w:cs="Times New Roman"/>
          <w:bCs/>
          <w:iCs/>
          <w:szCs w:val="24"/>
        </w:rPr>
        <w:t xml:space="preserve"> that the</w:t>
      </w:r>
      <w:r w:rsidRPr="00874300" w:rsidDel="001B03B9">
        <w:rPr>
          <w:rFonts w:cs="Times New Roman"/>
          <w:bCs/>
          <w:iCs/>
          <w:szCs w:val="24"/>
        </w:rPr>
        <w:t xml:space="preserve"> </w:t>
      </w:r>
      <w:r w:rsidR="001B03B9">
        <w:rPr>
          <w:rFonts w:cs="Times New Roman"/>
          <w:bCs/>
          <w:iCs/>
          <w:szCs w:val="24"/>
        </w:rPr>
        <w:t>Total Ban</w:t>
      </w:r>
      <w:r w:rsidR="001B03B9" w:rsidRPr="00874300">
        <w:rPr>
          <w:rFonts w:cs="Times New Roman"/>
          <w:bCs/>
          <w:iCs/>
          <w:szCs w:val="24"/>
        </w:rPr>
        <w:t xml:space="preserve"> </w:t>
      </w:r>
      <w:r w:rsidR="008C5302" w:rsidRPr="00874300">
        <w:rPr>
          <w:rFonts w:cs="Times New Roman"/>
          <w:bCs/>
          <w:iCs/>
          <w:szCs w:val="24"/>
        </w:rPr>
        <w:t xml:space="preserve">is broad and could have harmful impacts on his members’ ability to deliver local news, journalism, emergency information, and other programming. </w:t>
      </w:r>
      <w:r w:rsidRPr="00874300">
        <w:rPr>
          <w:rFonts w:cs="Times New Roman"/>
          <w:bCs/>
          <w:iCs/>
          <w:szCs w:val="24"/>
        </w:rPr>
        <w:t xml:space="preserve">Mr. Nelson explained that his organization and its members preferred the proposed legislative </w:t>
      </w:r>
      <w:r w:rsidR="008C5302" w:rsidRPr="00874300">
        <w:rPr>
          <w:rFonts w:cs="Times New Roman"/>
          <w:bCs/>
          <w:iCs/>
          <w:szCs w:val="24"/>
        </w:rPr>
        <w:t>revisions</w:t>
      </w:r>
      <w:r w:rsidRPr="00874300">
        <w:rPr>
          <w:rFonts w:cs="Times New Roman"/>
          <w:bCs/>
          <w:iCs/>
          <w:szCs w:val="24"/>
        </w:rPr>
        <w:t xml:space="preserve"> drafted by Councilmember Pinto. </w:t>
      </w:r>
    </w:p>
    <w:p w14:paraId="6EBA4140" w14:textId="42B9DDA5" w:rsidR="001E4C26" w:rsidRPr="00874300" w:rsidRDefault="00B45235" w:rsidP="009A0CB4">
      <w:pPr>
        <w:jc w:val="both"/>
        <w:rPr>
          <w:rFonts w:eastAsia="Calibri" w:cs="Times New Roman"/>
          <w:bCs/>
          <w:iCs/>
          <w:szCs w:val="24"/>
        </w:rPr>
      </w:pPr>
      <w:r w:rsidRPr="00770534">
        <w:rPr>
          <w:rFonts w:cs="Times New Roman"/>
        </w:rPr>
        <w:t>He maintain</w:t>
      </w:r>
      <w:r w:rsidR="00397209">
        <w:rPr>
          <w:rFonts w:cs="Times New Roman"/>
        </w:rPr>
        <w:t>ed</w:t>
      </w:r>
      <w:r w:rsidRPr="00770534">
        <w:rPr>
          <w:rFonts w:cs="Times New Roman"/>
        </w:rPr>
        <w:t xml:space="preserve"> that businesses need the ability to </w:t>
      </w:r>
      <w:proofErr w:type="gramStart"/>
      <w:r w:rsidRPr="00770534">
        <w:rPr>
          <w:rFonts w:cs="Times New Roman"/>
        </w:rPr>
        <w:t>enter into</w:t>
      </w:r>
      <w:proofErr w:type="gramEnd"/>
      <w:r w:rsidRPr="00770534">
        <w:rPr>
          <w:rFonts w:cs="Times New Roman"/>
        </w:rPr>
        <w:t xml:space="preserve"> contractual </w:t>
      </w:r>
      <w:r w:rsidRPr="00770534">
        <w:rPr>
          <w:rFonts w:eastAsia="Calibri" w:cs="Times New Roman"/>
        </w:rPr>
        <w:t>arrangements with “key employees”</w:t>
      </w:r>
      <w:r w:rsidR="008C5302" w:rsidRPr="00770534">
        <w:rPr>
          <w:rFonts w:eastAsia="Calibri" w:cs="Times New Roman"/>
        </w:rPr>
        <w:t xml:space="preserve"> to </w:t>
      </w:r>
      <w:r w:rsidRPr="00770534">
        <w:rPr>
          <w:rFonts w:eastAsia="Calibri" w:cs="Times New Roman"/>
        </w:rPr>
        <w:t xml:space="preserve">prevent </w:t>
      </w:r>
      <w:r w:rsidR="00380A04" w:rsidRPr="00770534">
        <w:rPr>
          <w:rFonts w:eastAsia="Calibri" w:cs="Times New Roman"/>
        </w:rPr>
        <w:t>them</w:t>
      </w:r>
      <w:r w:rsidRPr="00770534">
        <w:rPr>
          <w:rFonts w:eastAsia="Calibri" w:cs="Times New Roman"/>
        </w:rPr>
        <w:t xml:space="preserve"> from simultaneously working for a competitor and/or from working for a direct competitor post-employment, provided that any such post-employment restriction is reasonable</w:t>
      </w:r>
      <w:r w:rsidR="008C5302" w:rsidRPr="00770534">
        <w:rPr>
          <w:rFonts w:eastAsia="Calibri" w:cs="Times New Roman"/>
        </w:rPr>
        <w:t>.</w:t>
      </w:r>
      <w:r w:rsidR="00380A04" w:rsidRPr="00770534">
        <w:rPr>
          <w:rFonts w:cs="Times New Roman"/>
        </w:rPr>
        <w:t xml:space="preserve"> </w:t>
      </w:r>
      <w:r w:rsidRPr="00770534">
        <w:rPr>
          <w:rFonts w:eastAsia="Calibri" w:cs="Times New Roman"/>
        </w:rPr>
        <w:t xml:space="preserve">Mr. Nelson </w:t>
      </w:r>
      <w:r w:rsidR="00380A04" w:rsidRPr="00770534">
        <w:rPr>
          <w:rFonts w:eastAsia="Calibri" w:cs="Times New Roman"/>
        </w:rPr>
        <w:t xml:space="preserve">gave the example of </w:t>
      </w:r>
      <w:r w:rsidRPr="00770534">
        <w:rPr>
          <w:rFonts w:eastAsia="Calibri" w:cs="Times New Roman"/>
        </w:rPr>
        <w:t>a television station’s chief meteorologist</w:t>
      </w:r>
      <w:r w:rsidR="00380A04" w:rsidRPr="00770534">
        <w:rPr>
          <w:rFonts w:eastAsia="Calibri" w:cs="Times New Roman"/>
        </w:rPr>
        <w:t xml:space="preserve"> in whom a </w:t>
      </w:r>
      <w:r w:rsidRPr="00770534">
        <w:rPr>
          <w:rFonts w:eastAsia="Calibri" w:cs="Times New Roman"/>
        </w:rPr>
        <w:t xml:space="preserve">station invests significant resources </w:t>
      </w:r>
      <w:proofErr w:type="gramStart"/>
      <w:r w:rsidRPr="00770534">
        <w:rPr>
          <w:rFonts w:eastAsia="Calibri" w:cs="Times New Roman"/>
        </w:rPr>
        <w:t>as a way to</w:t>
      </w:r>
      <w:proofErr w:type="gramEnd"/>
      <w:r w:rsidRPr="00770534">
        <w:rPr>
          <w:rFonts w:eastAsia="Calibri" w:cs="Times New Roman"/>
        </w:rPr>
        <w:t xml:space="preserve"> build their trusted brand and gain the loyalty of viewers, as well as advertisers. If that station can’t ensure that its chief meteorologist won’t simultaneously be working for one of its direct competitors</w:t>
      </w:r>
      <w:r w:rsidR="00380A04" w:rsidRPr="00770534">
        <w:rPr>
          <w:rFonts w:eastAsia="Calibri" w:cs="Times New Roman"/>
        </w:rPr>
        <w:t xml:space="preserve">, then the customer </w:t>
      </w:r>
      <w:r w:rsidRPr="00770534">
        <w:rPr>
          <w:rFonts w:eastAsia="Calibri" w:cs="Times New Roman"/>
        </w:rPr>
        <w:t>loyalty</w:t>
      </w:r>
      <w:r w:rsidR="00380A04" w:rsidRPr="00770534">
        <w:rPr>
          <w:rFonts w:eastAsia="Calibri" w:cs="Times New Roman"/>
        </w:rPr>
        <w:t xml:space="preserve">, </w:t>
      </w:r>
      <w:r w:rsidRPr="00770534">
        <w:rPr>
          <w:rFonts w:eastAsia="Calibri" w:cs="Times New Roman"/>
        </w:rPr>
        <w:t xml:space="preserve">and the revenues that flow from it, </w:t>
      </w:r>
      <w:r w:rsidR="00380A04" w:rsidRPr="00770534">
        <w:rPr>
          <w:rFonts w:eastAsia="Calibri" w:cs="Times New Roman"/>
        </w:rPr>
        <w:t xml:space="preserve">would be </w:t>
      </w:r>
      <w:r w:rsidRPr="00770534">
        <w:rPr>
          <w:rFonts w:eastAsia="Calibri" w:cs="Times New Roman"/>
        </w:rPr>
        <w:t>at risk. In addition, the station’s incentive to invest in that on-air talent is dramatically decreased.</w:t>
      </w:r>
      <w:r w:rsidR="00380A04" w:rsidRPr="00770534">
        <w:rPr>
          <w:rFonts w:eastAsia="Calibri" w:cs="Times New Roman"/>
        </w:rPr>
        <w:t xml:space="preserve"> Similarly, he said, top salespeople working for broadcasters are trained and provided with sales strategies and techniques that need to be protected as the employer’s investment, not be susceptible of benefitting a competitor. </w:t>
      </w:r>
      <w:r w:rsidRPr="00770534">
        <w:rPr>
          <w:rFonts w:eastAsia="Calibri" w:cs="Times New Roman"/>
        </w:rPr>
        <w:t xml:space="preserve">In his testimony, </w:t>
      </w:r>
      <w:r w:rsidR="00924C03">
        <w:rPr>
          <w:rFonts w:eastAsia="Calibri" w:cs="Times New Roman"/>
        </w:rPr>
        <w:t>Mr.</w:t>
      </w:r>
      <w:r w:rsidR="00924C03" w:rsidRPr="00770534">
        <w:rPr>
          <w:rFonts w:eastAsia="Calibri" w:cs="Times New Roman"/>
        </w:rPr>
        <w:t xml:space="preserve"> </w:t>
      </w:r>
      <w:r w:rsidRPr="00770534">
        <w:rPr>
          <w:rFonts w:eastAsia="Calibri" w:cs="Times New Roman"/>
        </w:rPr>
        <w:t xml:space="preserve">Nelson recommended </w:t>
      </w:r>
      <w:r w:rsidR="00924C03">
        <w:rPr>
          <w:rFonts w:eastAsia="Calibri" w:cs="Times New Roman"/>
        </w:rPr>
        <w:t>adoptin</w:t>
      </w:r>
      <w:r w:rsidR="00C66487">
        <w:rPr>
          <w:rFonts w:eastAsia="Calibri" w:cs="Times New Roman"/>
        </w:rPr>
        <w:t>g</w:t>
      </w:r>
      <w:r w:rsidR="00814C9D">
        <w:rPr>
          <w:rFonts w:eastAsia="Calibri" w:cs="Times New Roman"/>
        </w:rPr>
        <w:t xml:space="preserve"> Councilmember</w:t>
      </w:r>
      <w:r w:rsidRPr="00770534">
        <w:rPr>
          <w:rFonts w:eastAsia="Calibri" w:cs="Times New Roman"/>
        </w:rPr>
        <w:t xml:space="preserve"> Pinto’s language exempting</w:t>
      </w:r>
      <w:r w:rsidR="32A77F3C" w:rsidRPr="00770534">
        <w:rPr>
          <w:rFonts w:eastAsia="Calibri" w:cs="Times New Roman"/>
        </w:rPr>
        <w:t xml:space="preserve"> </w:t>
      </w:r>
      <w:r w:rsidRPr="00874300">
        <w:rPr>
          <w:rFonts w:eastAsia="Calibri" w:cs="Times New Roman"/>
          <w:bCs/>
          <w:iCs/>
          <w:szCs w:val="24"/>
        </w:rPr>
        <w:t>any employee who “holds a position such that the employee is reasonably and readily publicly</w:t>
      </w:r>
      <w:r w:rsidR="004277A2">
        <w:rPr>
          <w:rFonts w:eastAsia="Calibri" w:cs="Times New Roman"/>
          <w:bCs/>
          <w:iCs/>
          <w:szCs w:val="24"/>
        </w:rPr>
        <w:t xml:space="preserve"> </w:t>
      </w:r>
      <w:r w:rsidRPr="00874300">
        <w:rPr>
          <w:rFonts w:eastAsia="Calibri" w:cs="Times New Roman"/>
          <w:bCs/>
          <w:iCs/>
          <w:szCs w:val="24"/>
        </w:rPr>
        <w:t xml:space="preserve">identifiable with the employer or the employer’s branded products or services.” </w:t>
      </w:r>
      <w:r w:rsidR="00380A04" w:rsidRPr="00874300">
        <w:rPr>
          <w:rFonts w:eastAsia="Calibri" w:cs="Times New Roman"/>
          <w:bCs/>
          <w:iCs/>
          <w:szCs w:val="24"/>
        </w:rPr>
        <w:t xml:space="preserve">Even with these changes, he said, the District’s law would still be one of the most stringent in the country. </w:t>
      </w:r>
    </w:p>
    <w:p w14:paraId="650F90EF" w14:textId="421FB22E" w:rsidR="004A2128" w:rsidRPr="00874300" w:rsidRDefault="00974039" w:rsidP="009A0CB4">
      <w:pPr>
        <w:jc w:val="both"/>
        <w:rPr>
          <w:rFonts w:eastAsia="Calibri" w:cs="Arial"/>
          <w:szCs w:val="24"/>
        </w:rPr>
      </w:pPr>
      <w:r w:rsidRPr="3F646F10">
        <w:rPr>
          <w:rFonts w:eastAsia="Calibri" w:cs="Times New Roman"/>
        </w:rPr>
        <w:t xml:space="preserve">Councilmember Pinto asked him to speak about the </w:t>
      </w:r>
      <w:r w:rsidR="1606C73D" w:rsidRPr="3F646F10">
        <w:rPr>
          <w:rFonts w:eastAsia="Calibri" w:cs="Times New Roman"/>
        </w:rPr>
        <w:t xml:space="preserve">harm to their business if a </w:t>
      </w:r>
      <w:r w:rsidRPr="3F646F10">
        <w:rPr>
          <w:rFonts w:eastAsia="Calibri" w:cs="Times New Roman"/>
        </w:rPr>
        <w:t xml:space="preserve">brand-recognizable radio or TV personality </w:t>
      </w:r>
      <w:r w:rsidR="45627FFA" w:rsidRPr="3F646F10">
        <w:rPr>
          <w:rFonts w:eastAsia="Calibri" w:cs="Times New Roman"/>
        </w:rPr>
        <w:t>competes</w:t>
      </w:r>
      <w:r w:rsidR="1606C73D" w:rsidRPr="3F646F10">
        <w:rPr>
          <w:rFonts w:eastAsia="Calibri" w:cs="Times New Roman"/>
        </w:rPr>
        <w:t>.</w:t>
      </w:r>
      <w:r w:rsidRPr="3F646F10">
        <w:rPr>
          <w:rFonts w:eastAsia="Calibri" w:cs="Times New Roman"/>
        </w:rPr>
        <w:t xml:space="preserve"> Broadcasters invest a lot of resources </w:t>
      </w:r>
      <w:r w:rsidR="1606C73D" w:rsidRPr="3F646F10">
        <w:rPr>
          <w:rFonts w:eastAsia="Calibri" w:cs="Times New Roman"/>
        </w:rPr>
        <w:t xml:space="preserve">in on-air employees </w:t>
      </w:r>
      <w:r w:rsidRPr="3F646F10">
        <w:rPr>
          <w:rFonts w:eastAsia="Calibri" w:cs="Times New Roman"/>
        </w:rPr>
        <w:t>to bring in viewers</w:t>
      </w:r>
      <w:r w:rsidR="00305122">
        <w:rPr>
          <w:rFonts w:eastAsia="Calibri" w:cs="Times New Roman"/>
        </w:rPr>
        <w:t xml:space="preserve"> and </w:t>
      </w:r>
      <w:r w:rsidRPr="3F646F10">
        <w:rPr>
          <w:rFonts w:eastAsia="Calibri" w:cs="Times New Roman"/>
        </w:rPr>
        <w:t xml:space="preserve">listeners </w:t>
      </w:r>
      <w:r w:rsidR="3F646F10" w:rsidRPr="3F646F10">
        <w:rPr>
          <w:rFonts w:eastAsia="Calibri" w:cs="Times New Roman"/>
        </w:rPr>
        <w:t>and</w:t>
      </w:r>
      <w:r w:rsidRPr="3F646F10">
        <w:rPr>
          <w:rFonts w:eastAsia="Calibri" w:cs="Times New Roman"/>
        </w:rPr>
        <w:t xml:space="preserve"> </w:t>
      </w:r>
      <w:r w:rsidR="00305122">
        <w:rPr>
          <w:rFonts w:eastAsia="Calibri" w:cs="Times New Roman"/>
        </w:rPr>
        <w:t xml:space="preserve">generate </w:t>
      </w:r>
      <w:r w:rsidRPr="3F646F10">
        <w:rPr>
          <w:rFonts w:eastAsia="Calibri" w:cs="Times New Roman"/>
        </w:rPr>
        <w:t>ad</w:t>
      </w:r>
      <w:r w:rsidR="00305122">
        <w:rPr>
          <w:rFonts w:eastAsia="Calibri" w:cs="Times New Roman"/>
        </w:rPr>
        <w:t>vertising</w:t>
      </w:r>
      <w:r w:rsidRPr="3F646F10">
        <w:rPr>
          <w:rFonts w:eastAsia="Calibri" w:cs="Times New Roman"/>
        </w:rPr>
        <w:t xml:space="preserve"> revenue</w:t>
      </w:r>
      <w:r w:rsidR="1606C73D" w:rsidRPr="3F646F10">
        <w:rPr>
          <w:rFonts w:eastAsia="Calibri" w:cs="Times New Roman"/>
        </w:rPr>
        <w:t>. It</w:t>
      </w:r>
      <w:r w:rsidRPr="3F646F10">
        <w:rPr>
          <w:rFonts w:eastAsia="Calibri" w:cs="Times New Roman"/>
        </w:rPr>
        <w:t xml:space="preserve"> dilutes the reason people are watching or listening if the </w:t>
      </w:r>
      <w:r w:rsidR="3F646F10" w:rsidRPr="3F646F10">
        <w:rPr>
          <w:rFonts w:eastAsia="Calibri" w:cs="Times New Roman"/>
        </w:rPr>
        <w:t xml:space="preserve">employee </w:t>
      </w:r>
      <w:r w:rsidRPr="3F646F10">
        <w:rPr>
          <w:rFonts w:eastAsia="Calibri" w:cs="Times New Roman"/>
        </w:rPr>
        <w:t xml:space="preserve">isn’t exclusive to their employer. He also said that the station invests in those employees in a community to build up the news brand, but they won’t do it if they can’t protect the person from going to a competitor on the weekend. </w:t>
      </w:r>
    </w:p>
    <w:p w14:paraId="33FB369F" w14:textId="668B4E26" w:rsidR="00B45235" w:rsidRPr="00874300" w:rsidRDefault="00886669" w:rsidP="009A0CB4">
      <w:pPr>
        <w:jc w:val="both"/>
        <w:rPr>
          <w:rFonts w:eastAsia="Calibri" w:cs="Times New Roman"/>
          <w:bCs/>
          <w:iCs/>
          <w:szCs w:val="24"/>
        </w:rPr>
      </w:pPr>
      <w:r w:rsidRPr="00874300">
        <w:rPr>
          <w:rFonts w:eastAsia="Calibri" w:cs="Times New Roman"/>
          <w:bCs/>
          <w:iCs/>
          <w:szCs w:val="24"/>
        </w:rPr>
        <w:t xml:space="preserve">Councilmember </w:t>
      </w:r>
      <w:r w:rsidR="00322F0F" w:rsidRPr="00874300">
        <w:rPr>
          <w:rFonts w:eastAsia="Calibri" w:cs="Times New Roman"/>
          <w:bCs/>
          <w:iCs/>
          <w:szCs w:val="24"/>
        </w:rPr>
        <w:t xml:space="preserve">Henderson asked whether there should be a general exception to the law or an industry-specific exception.  Mr. Nelson said that he favors the Councilmember Pinto approach that would carve out as “key employees” those who have access to sensitive information in their roles. </w:t>
      </w:r>
    </w:p>
    <w:p w14:paraId="476B3FFD" w14:textId="77777777" w:rsidR="00B45235" w:rsidRPr="00874300" w:rsidRDefault="00B45235" w:rsidP="009A0CB4">
      <w:pPr>
        <w:jc w:val="both"/>
        <w:rPr>
          <w:rFonts w:eastAsia="Calibri" w:cs="Times New Roman"/>
          <w:b/>
          <w:i/>
          <w:szCs w:val="24"/>
        </w:rPr>
      </w:pPr>
      <w:r w:rsidRPr="00874300">
        <w:rPr>
          <w:rFonts w:eastAsia="Calibri" w:cs="Times New Roman"/>
          <w:b/>
          <w:i/>
          <w:szCs w:val="24"/>
        </w:rPr>
        <w:t>Najah Farley, Senior Staff Attorney, National Employment Law Project</w:t>
      </w:r>
    </w:p>
    <w:p w14:paraId="45277DBC" w14:textId="0C47FBD5" w:rsidR="00B45235" w:rsidRPr="00874300" w:rsidRDefault="00B45235" w:rsidP="009A0CB4">
      <w:pPr>
        <w:jc w:val="both"/>
        <w:rPr>
          <w:rFonts w:eastAsia="Calibri" w:cs="Times New Roman"/>
        </w:rPr>
      </w:pPr>
      <w:r w:rsidRPr="3F646F10">
        <w:rPr>
          <w:rFonts w:eastAsia="Calibri" w:cs="Times New Roman"/>
        </w:rPr>
        <w:t xml:space="preserve">Ms. Farley supports limiting the proposed amendments to the original ban </w:t>
      </w:r>
      <w:proofErr w:type="gramStart"/>
      <w:r w:rsidRPr="3F646F10">
        <w:rPr>
          <w:rFonts w:eastAsia="Calibri" w:cs="Times New Roman"/>
        </w:rPr>
        <w:t>in order to</w:t>
      </w:r>
      <w:proofErr w:type="gramEnd"/>
      <w:r w:rsidR="00546ED0" w:rsidRPr="3F646F10">
        <w:rPr>
          <w:rFonts w:eastAsia="Calibri" w:cs="Times New Roman"/>
        </w:rPr>
        <w:t xml:space="preserve"> </w:t>
      </w:r>
      <w:r w:rsidRPr="3F646F10">
        <w:rPr>
          <w:rFonts w:eastAsia="Calibri" w:cs="Times New Roman"/>
        </w:rPr>
        <w:t>“ensure that the amendments do not reduce the effectiveness of the non-compete law.” She indicates that non-compete agreements have increased significantly in recent years, with research suggesting that nearly 1 in 5 workers in the United States are currently bound by a non-compete. Ms. Farley said that the rationales that employers use for non-competes do not apply to most workers</w:t>
      </w:r>
      <w:r w:rsidR="00101382" w:rsidRPr="3F646F10">
        <w:rPr>
          <w:rFonts w:eastAsia="Calibri" w:cs="Times New Roman"/>
        </w:rPr>
        <w:t xml:space="preserve">. For example, most </w:t>
      </w:r>
      <w:r w:rsidRPr="3F646F10">
        <w:rPr>
          <w:rFonts w:eastAsia="Calibri" w:cs="Times New Roman"/>
        </w:rPr>
        <w:t>workers</w:t>
      </w:r>
      <w:r w:rsidR="00101382" w:rsidRPr="3F646F10">
        <w:rPr>
          <w:rFonts w:eastAsia="Calibri" w:cs="Times New Roman"/>
        </w:rPr>
        <w:t xml:space="preserve"> </w:t>
      </w:r>
      <w:r w:rsidRPr="3F646F10">
        <w:rPr>
          <w:rFonts w:eastAsia="Calibri" w:cs="Times New Roman"/>
        </w:rPr>
        <w:t xml:space="preserve">do </w:t>
      </w:r>
      <w:r w:rsidR="00101382" w:rsidRPr="3F646F10">
        <w:rPr>
          <w:rFonts w:eastAsia="Calibri" w:cs="Times New Roman"/>
        </w:rPr>
        <w:t xml:space="preserve">not </w:t>
      </w:r>
      <w:r w:rsidRPr="3F646F10">
        <w:rPr>
          <w:rFonts w:eastAsia="Calibri" w:cs="Times New Roman"/>
        </w:rPr>
        <w:t xml:space="preserve">have access to trade </w:t>
      </w:r>
      <w:proofErr w:type="gramStart"/>
      <w:r w:rsidRPr="3F646F10">
        <w:rPr>
          <w:rFonts w:eastAsia="Calibri" w:cs="Times New Roman"/>
        </w:rPr>
        <w:t>secrets</w:t>
      </w:r>
      <w:proofErr w:type="gramEnd"/>
      <w:r w:rsidR="00101382" w:rsidRPr="3F646F10">
        <w:rPr>
          <w:rFonts w:eastAsia="Calibri" w:cs="Times New Roman"/>
        </w:rPr>
        <w:t xml:space="preserve"> so this reason does not apply to them</w:t>
      </w:r>
      <w:r w:rsidR="00926C25" w:rsidRPr="3F646F10">
        <w:rPr>
          <w:rFonts w:eastAsia="Calibri" w:cs="Times New Roman"/>
        </w:rPr>
        <w:t xml:space="preserve">. </w:t>
      </w:r>
      <w:r w:rsidR="3B7757A8" w:rsidRPr="3F646F10">
        <w:rPr>
          <w:rFonts w:eastAsia="Calibri" w:cs="Times New Roman"/>
        </w:rPr>
        <w:t>Narrower</w:t>
      </w:r>
      <w:r w:rsidR="00926C25" w:rsidRPr="3F646F10">
        <w:rPr>
          <w:rFonts w:eastAsia="Calibri" w:cs="Times New Roman"/>
        </w:rPr>
        <w:t xml:space="preserve"> types of agreements can be used with the workers who do have access to that protected information. </w:t>
      </w:r>
    </w:p>
    <w:p w14:paraId="52C4D2C0" w14:textId="4094CD8E" w:rsidR="00B45235" w:rsidRPr="00874300" w:rsidRDefault="00B45235" w:rsidP="009A0CB4">
      <w:pPr>
        <w:jc w:val="both"/>
        <w:rPr>
          <w:rFonts w:eastAsia="Calibri" w:cs="Times New Roman"/>
        </w:rPr>
      </w:pPr>
      <w:r w:rsidRPr="3F646F10">
        <w:rPr>
          <w:rFonts w:eastAsia="Calibri" w:cs="Times New Roman"/>
        </w:rPr>
        <w:t xml:space="preserve">Ms. Farley </w:t>
      </w:r>
      <w:r w:rsidR="00926C25" w:rsidRPr="3F646F10">
        <w:rPr>
          <w:rFonts w:eastAsia="Calibri" w:cs="Times New Roman"/>
        </w:rPr>
        <w:t>noted the</w:t>
      </w:r>
      <w:r w:rsidRPr="3F646F10">
        <w:rPr>
          <w:rFonts w:eastAsia="Calibri" w:cs="Times New Roman"/>
        </w:rPr>
        <w:t xml:space="preserve"> momentum </w:t>
      </w:r>
      <w:r w:rsidR="00101382" w:rsidRPr="3F646F10">
        <w:rPr>
          <w:rFonts w:eastAsia="Calibri" w:cs="Times New Roman"/>
        </w:rPr>
        <w:t xml:space="preserve">across state legislatures to </w:t>
      </w:r>
      <w:r w:rsidRPr="3F646F10">
        <w:rPr>
          <w:rFonts w:eastAsia="Calibri" w:cs="Times New Roman"/>
        </w:rPr>
        <w:t>ban non-competes</w:t>
      </w:r>
      <w:r w:rsidR="00101382" w:rsidRPr="3F646F10">
        <w:rPr>
          <w:rFonts w:eastAsia="Calibri" w:cs="Times New Roman"/>
        </w:rPr>
        <w:t xml:space="preserve"> as well as by President Biden’s recent </w:t>
      </w:r>
      <w:r w:rsidRPr="3F646F10">
        <w:rPr>
          <w:rFonts w:eastAsia="Calibri" w:cs="Times New Roman"/>
        </w:rPr>
        <w:t xml:space="preserve">Executive Order instructing the Federal Trade Commission to </w:t>
      </w:r>
      <w:r w:rsidR="00101382" w:rsidRPr="3F646F10">
        <w:rPr>
          <w:rFonts w:eastAsia="Calibri" w:cs="Times New Roman"/>
        </w:rPr>
        <w:t xml:space="preserve">put regulatory restrictions on non-competes. </w:t>
      </w:r>
    </w:p>
    <w:p w14:paraId="16C6A92B" w14:textId="4A287369" w:rsidR="00101382" w:rsidRPr="00874300" w:rsidRDefault="00B45235" w:rsidP="009A0CB4">
      <w:pPr>
        <w:jc w:val="both"/>
        <w:rPr>
          <w:rFonts w:eastAsia="Calibri" w:cs="Times New Roman"/>
          <w:bCs/>
          <w:iCs/>
          <w:szCs w:val="24"/>
        </w:rPr>
      </w:pPr>
      <w:r w:rsidRPr="00874300">
        <w:rPr>
          <w:rFonts w:eastAsia="Calibri" w:cs="Times New Roman"/>
          <w:bCs/>
          <w:iCs/>
          <w:szCs w:val="24"/>
        </w:rPr>
        <w:t xml:space="preserve">Ms. Farley </w:t>
      </w:r>
      <w:r w:rsidR="0005371F" w:rsidRPr="00874300">
        <w:rPr>
          <w:rFonts w:eastAsia="Calibri" w:cs="Times New Roman"/>
          <w:bCs/>
          <w:iCs/>
          <w:szCs w:val="24"/>
        </w:rPr>
        <w:t>said that</w:t>
      </w:r>
      <w:r w:rsidRPr="00874300">
        <w:rPr>
          <w:rFonts w:eastAsia="Calibri" w:cs="Times New Roman"/>
          <w:bCs/>
          <w:iCs/>
          <w:szCs w:val="24"/>
        </w:rPr>
        <w:t xml:space="preserve"> the DC ban on non-competes is </w:t>
      </w:r>
      <w:r w:rsidR="00101382" w:rsidRPr="00874300">
        <w:rPr>
          <w:rFonts w:eastAsia="Calibri" w:cs="Times New Roman"/>
          <w:bCs/>
          <w:iCs/>
          <w:szCs w:val="24"/>
        </w:rPr>
        <w:t>model legislation and o</w:t>
      </w:r>
      <w:r w:rsidRPr="00874300">
        <w:rPr>
          <w:rFonts w:eastAsia="Calibri" w:cs="Times New Roman"/>
          <w:bCs/>
          <w:iCs/>
          <w:szCs w:val="24"/>
        </w:rPr>
        <w:t>ne of the strongest in the country</w:t>
      </w:r>
      <w:r w:rsidR="00101382" w:rsidRPr="00874300">
        <w:rPr>
          <w:rFonts w:eastAsia="Calibri" w:cs="Times New Roman"/>
          <w:bCs/>
          <w:iCs/>
          <w:szCs w:val="24"/>
        </w:rPr>
        <w:t>, containing protections for workers including notice provisions, damages to workers, private right of action, and civil penalties to deter violations</w:t>
      </w:r>
      <w:r w:rsidRPr="00874300">
        <w:rPr>
          <w:rFonts w:eastAsia="Calibri" w:cs="Times New Roman"/>
          <w:bCs/>
          <w:iCs/>
          <w:szCs w:val="24"/>
        </w:rPr>
        <w:t xml:space="preserve">. She </w:t>
      </w:r>
      <w:r w:rsidR="0005371F" w:rsidRPr="00874300">
        <w:rPr>
          <w:rFonts w:eastAsia="Calibri" w:cs="Times New Roman"/>
          <w:bCs/>
          <w:iCs/>
          <w:szCs w:val="24"/>
        </w:rPr>
        <w:t>said the</w:t>
      </w:r>
      <w:r w:rsidRPr="00874300">
        <w:rPr>
          <w:rFonts w:eastAsia="Calibri" w:cs="Times New Roman"/>
          <w:bCs/>
          <w:iCs/>
          <w:szCs w:val="24"/>
        </w:rPr>
        <w:t xml:space="preserve"> current exceptions are broad enough that employers can restrict employees from using proprietary information as it “lists the various types of proprietary information and acknowledges that agreements that bar the usage of sensitive information and agreements that prelude competition when buying or selling a business is still lawful.” </w:t>
      </w:r>
    </w:p>
    <w:p w14:paraId="1F66A36D" w14:textId="550360C2" w:rsidR="00B45235" w:rsidRPr="00874300" w:rsidRDefault="00B45235" w:rsidP="009A0CB4">
      <w:pPr>
        <w:jc w:val="both"/>
        <w:rPr>
          <w:rFonts w:eastAsia="Calibri" w:cs="Times New Roman"/>
        </w:rPr>
      </w:pPr>
      <w:r w:rsidRPr="3F646F10">
        <w:rPr>
          <w:rFonts w:eastAsia="Calibri" w:cs="Times New Roman"/>
        </w:rPr>
        <w:t xml:space="preserve">To the extent that the D.C. Council is persuaded to amend the law, Ms. Farley </w:t>
      </w:r>
      <w:r w:rsidR="0005371F" w:rsidRPr="3F646F10">
        <w:rPr>
          <w:rFonts w:eastAsia="Calibri" w:cs="Times New Roman"/>
        </w:rPr>
        <w:t>suggested the Council only</w:t>
      </w:r>
      <w:r w:rsidRPr="3F646F10">
        <w:rPr>
          <w:rFonts w:eastAsia="Calibri" w:cs="Times New Roman"/>
        </w:rPr>
        <w:t xml:space="preserve"> </w:t>
      </w:r>
      <w:r w:rsidR="0005371F" w:rsidRPr="3F646F10">
        <w:rPr>
          <w:rFonts w:eastAsia="Calibri" w:cs="Times New Roman"/>
        </w:rPr>
        <w:t xml:space="preserve">clarify that </w:t>
      </w:r>
      <w:r w:rsidRPr="3F646F10">
        <w:rPr>
          <w:rFonts w:eastAsia="Calibri" w:cs="Times New Roman"/>
        </w:rPr>
        <w:t xml:space="preserve">a </w:t>
      </w:r>
      <w:r w:rsidR="009D1741" w:rsidRPr="3F646F10">
        <w:rPr>
          <w:rFonts w:eastAsia="Calibri" w:cs="Times New Roman"/>
        </w:rPr>
        <w:t>conflict-of-interest</w:t>
      </w:r>
      <w:r w:rsidRPr="3F646F10">
        <w:rPr>
          <w:rFonts w:eastAsia="Calibri" w:cs="Times New Roman"/>
        </w:rPr>
        <w:t xml:space="preserve"> provision does not violate the non-compete law, rather than changing the applicability of the law</w:t>
      </w:r>
      <w:r w:rsidR="0005371F" w:rsidRPr="3F646F10">
        <w:rPr>
          <w:rFonts w:eastAsia="Calibri" w:cs="Times New Roman"/>
        </w:rPr>
        <w:t>. This would preserve</w:t>
      </w:r>
      <w:r w:rsidRPr="3F646F10">
        <w:rPr>
          <w:rFonts w:eastAsia="Calibri" w:cs="Times New Roman"/>
        </w:rPr>
        <w:t xml:space="preserve"> the integrity of the law and ensure employers can protect proprietary information.</w:t>
      </w:r>
      <w:r w:rsidR="00101382" w:rsidRPr="3F646F10">
        <w:rPr>
          <w:rFonts w:eastAsia="Calibri" w:cs="Times New Roman"/>
        </w:rPr>
        <w:t xml:space="preserve"> </w:t>
      </w:r>
      <w:r w:rsidR="0005371F" w:rsidRPr="3F646F10">
        <w:rPr>
          <w:rFonts w:eastAsia="Calibri" w:cs="Times New Roman"/>
        </w:rPr>
        <w:t>She concluded that c</w:t>
      </w:r>
      <w:r w:rsidR="00101382" w:rsidRPr="3F646F10">
        <w:rPr>
          <w:rFonts w:eastAsia="Calibri" w:cs="Times New Roman"/>
        </w:rPr>
        <w:t xml:space="preserve">urbing the use of non-compete clauses </w:t>
      </w:r>
      <w:r w:rsidR="3E6B75FA" w:rsidRPr="3F646F10">
        <w:rPr>
          <w:rFonts w:eastAsia="Calibri" w:cs="Times New Roman"/>
        </w:rPr>
        <w:t xml:space="preserve">is </w:t>
      </w:r>
      <w:r w:rsidR="00101382" w:rsidRPr="3F646F10">
        <w:rPr>
          <w:rFonts w:eastAsia="Calibri" w:cs="Times New Roman"/>
        </w:rPr>
        <w:t>integral to the country’s economic recover</w:t>
      </w:r>
      <w:r w:rsidR="0005371F" w:rsidRPr="3F646F10">
        <w:rPr>
          <w:rFonts w:eastAsia="Calibri" w:cs="Times New Roman"/>
        </w:rPr>
        <w:t>y</w:t>
      </w:r>
      <w:r w:rsidR="00101382" w:rsidRPr="3F646F10">
        <w:rPr>
          <w:rFonts w:eastAsia="Calibri" w:cs="Times New Roman"/>
        </w:rPr>
        <w:t xml:space="preserve">.   </w:t>
      </w:r>
    </w:p>
    <w:p w14:paraId="34834BBC" w14:textId="0F49B7F5" w:rsidR="000269F0" w:rsidRPr="00874300" w:rsidRDefault="000269F0" w:rsidP="009A0CB4">
      <w:pPr>
        <w:jc w:val="both"/>
        <w:rPr>
          <w:rFonts w:eastAsia="Calibri" w:cs="Arial"/>
          <w:szCs w:val="24"/>
        </w:rPr>
      </w:pPr>
      <w:r w:rsidRPr="3F646F10">
        <w:rPr>
          <w:rFonts w:eastAsia="Calibri" w:cs="Times New Roman"/>
        </w:rPr>
        <w:t xml:space="preserve">Councilmember Silverman </w:t>
      </w:r>
      <w:r w:rsidR="000B6131" w:rsidRPr="3F646F10">
        <w:rPr>
          <w:rFonts w:eastAsia="Calibri" w:cs="Times New Roman"/>
        </w:rPr>
        <w:t>began her questions by asking</w:t>
      </w:r>
      <w:r w:rsidRPr="3F646F10">
        <w:rPr>
          <w:rFonts w:eastAsia="Calibri" w:cs="Times New Roman"/>
        </w:rPr>
        <w:t xml:space="preserve"> Ms. Farley about </w:t>
      </w:r>
      <w:r w:rsidR="00905789" w:rsidRPr="3F646F10">
        <w:rPr>
          <w:rFonts w:eastAsia="Calibri" w:cs="Times New Roman"/>
        </w:rPr>
        <w:t>employers’ desire to use non-competes with</w:t>
      </w:r>
      <w:r w:rsidRPr="3F646F10">
        <w:rPr>
          <w:rFonts w:eastAsia="Calibri" w:cs="Times New Roman"/>
        </w:rPr>
        <w:t xml:space="preserve"> “key employees” who have access to confidential or proprietary information</w:t>
      </w:r>
      <w:r w:rsidR="00905789" w:rsidRPr="3F646F10">
        <w:rPr>
          <w:rFonts w:eastAsia="Calibri" w:cs="Times New Roman"/>
        </w:rPr>
        <w:t xml:space="preserve">, </w:t>
      </w:r>
      <w:proofErr w:type="gramStart"/>
      <w:r w:rsidR="00905789" w:rsidRPr="3F646F10">
        <w:rPr>
          <w:rFonts w:eastAsia="Calibri" w:cs="Times New Roman"/>
        </w:rPr>
        <w:t>referring back</w:t>
      </w:r>
      <w:proofErr w:type="gramEnd"/>
      <w:r w:rsidR="00905789" w:rsidRPr="3F646F10">
        <w:rPr>
          <w:rFonts w:eastAsia="Calibri" w:cs="Times New Roman"/>
        </w:rPr>
        <w:t xml:space="preserve"> to the Broadcasters Association or the Washington Nationals’ testimony</w:t>
      </w:r>
      <w:r w:rsidRPr="3F646F10">
        <w:rPr>
          <w:rFonts w:eastAsia="Calibri" w:cs="Times New Roman"/>
        </w:rPr>
        <w:t xml:space="preserve">. </w:t>
      </w:r>
      <w:r w:rsidR="3F646F10" w:rsidRPr="3F646F10">
        <w:rPr>
          <w:rFonts w:eastAsia="Calibri" w:cs="Times New Roman"/>
        </w:rPr>
        <w:t>Ms. Farley</w:t>
      </w:r>
      <w:r w:rsidR="00905789" w:rsidRPr="3F646F10">
        <w:rPr>
          <w:rFonts w:eastAsia="Calibri" w:cs="Times New Roman"/>
        </w:rPr>
        <w:t xml:space="preserve"> said that </w:t>
      </w:r>
      <w:r w:rsidR="0072050B" w:rsidRPr="3F646F10">
        <w:rPr>
          <w:rFonts w:eastAsia="Calibri" w:cs="Times New Roman"/>
        </w:rPr>
        <w:t xml:space="preserve">there may be situations where employers can apply reasonable limits on simultaneous employment, but not post-employment. Highly skilled employees should not be restricted from continuing to work in their field and continuing to use their expertise to enrich themselves and their families. Regarding the issue of garden leave, Ms. Farley said </w:t>
      </w:r>
      <w:r w:rsidR="00D93FBC" w:rsidRPr="3F646F10">
        <w:rPr>
          <w:rFonts w:eastAsia="Calibri" w:cs="Times New Roman"/>
        </w:rPr>
        <w:t xml:space="preserve">it could be complicated for employees to </w:t>
      </w:r>
      <w:proofErr w:type="gramStart"/>
      <w:r w:rsidR="00D93FBC" w:rsidRPr="3F646F10">
        <w:rPr>
          <w:rFonts w:eastAsia="Calibri" w:cs="Times New Roman"/>
        </w:rPr>
        <w:t xml:space="preserve">actually </w:t>
      </w:r>
      <w:r w:rsidR="000B6131" w:rsidRPr="3F646F10">
        <w:rPr>
          <w:rFonts w:eastAsia="Calibri" w:cs="Times New Roman"/>
        </w:rPr>
        <w:t>make</w:t>
      </w:r>
      <w:proofErr w:type="gramEnd"/>
      <w:r w:rsidR="000B6131" w:rsidRPr="3F646F10">
        <w:rPr>
          <w:rFonts w:eastAsia="Calibri" w:cs="Times New Roman"/>
        </w:rPr>
        <w:t xml:space="preserve"> sure they receive</w:t>
      </w:r>
      <w:r w:rsidR="00D93FBC" w:rsidRPr="3F646F10">
        <w:rPr>
          <w:rFonts w:eastAsia="Calibri" w:cs="Times New Roman"/>
        </w:rPr>
        <w:t xml:space="preserve"> the garden leave payments. </w:t>
      </w:r>
      <w:r w:rsidR="00E005D5" w:rsidRPr="3F646F10">
        <w:rPr>
          <w:rFonts w:eastAsia="Calibri" w:cs="Times New Roman"/>
        </w:rPr>
        <w:t xml:space="preserve">She also mentioned that prospective employers may be less likely to hire someone who has not used their relevant skills during the non-compete time frame than someone who has been able to use those skills more recently. </w:t>
      </w:r>
      <w:r w:rsidR="00F176A3" w:rsidRPr="3F646F10">
        <w:rPr>
          <w:rFonts w:eastAsia="Calibri" w:cs="Times New Roman"/>
        </w:rPr>
        <w:t xml:space="preserve">She later said that this </w:t>
      </w:r>
      <w:r w:rsidR="002E5DDA" w:rsidRPr="3F646F10">
        <w:rPr>
          <w:rFonts w:eastAsia="Calibri" w:cs="Times New Roman"/>
        </w:rPr>
        <w:t>rationale applies to CEOs as well as lower-paid workers.</w:t>
      </w:r>
      <w:r w:rsidR="005F2CA1" w:rsidRPr="3F646F10">
        <w:rPr>
          <w:rFonts w:eastAsia="Calibri" w:cs="Times New Roman"/>
        </w:rPr>
        <w:t xml:space="preserve"> </w:t>
      </w:r>
    </w:p>
    <w:p w14:paraId="7D421753" w14:textId="4F001E04" w:rsidR="005F2CA1" w:rsidRPr="00874300" w:rsidRDefault="005F2CA1" w:rsidP="009A0CB4">
      <w:pPr>
        <w:jc w:val="both"/>
        <w:rPr>
          <w:rFonts w:eastAsia="Calibri" w:cs="Arial"/>
          <w:szCs w:val="24"/>
        </w:rPr>
      </w:pPr>
      <w:r w:rsidRPr="3F646F10">
        <w:rPr>
          <w:rFonts w:eastAsia="Calibri" w:cs="Times New Roman"/>
        </w:rPr>
        <w:t xml:space="preserve">Councilmember Silverman asked her whether the garden leave idea was unfair. Ms. Farley said that </w:t>
      </w:r>
      <w:r w:rsidR="00E654EE" w:rsidRPr="3F646F10">
        <w:rPr>
          <w:rFonts w:eastAsia="Calibri" w:cs="Times New Roman"/>
        </w:rPr>
        <w:t>asking people to stay out of the workplace restricts their ability to continue building skills</w:t>
      </w:r>
      <w:r w:rsidR="00466331" w:rsidRPr="3F646F10">
        <w:rPr>
          <w:rFonts w:eastAsia="Calibri" w:cs="Times New Roman"/>
        </w:rPr>
        <w:t xml:space="preserve"> in their field</w:t>
      </w:r>
      <w:r w:rsidR="00E654EE" w:rsidRPr="3F646F10">
        <w:rPr>
          <w:rFonts w:eastAsia="Calibri" w:cs="Times New Roman"/>
        </w:rPr>
        <w:t>. Most workers increase their wages when they move to a new job; if the person is not in the workforce, they have less leverage to negotiate better wages in their next job.</w:t>
      </w:r>
      <w:r w:rsidRPr="3F646F10">
        <w:rPr>
          <w:rFonts w:eastAsia="Calibri" w:cs="Times New Roman"/>
        </w:rPr>
        <w:t xml:space="preserve"> </w:t>
      </w:r>
      <w:r w:rsidR="3F646F10" w:rsidRPr="3F646F10">
        <w:rPr>
          <w:rFonts w:eastAsia="Calibri" w:cs="Times New Roman"/>
        </w:rPr>
        <w:t>She</w:t>
      </w:r>
      <w:r w:rsidR="00E654EE" w:rsidRPr="3F646F10">
        <w:rPr>
          <w:rFonts w:eastAsia="Calibri" w:cs="Times New Roman"/>
        </w:rPr>
        <w:t xml:space="preserve"> </w:t>
      </w:r>
      <w:proofErr w:type="gramStart"/>
      <w:r w:rsidR="00E654EE" w:rsidRPr="3F646F10">
        <w:rPr>
          <w:rFonts w:eastAsia="Calibri" w:cs="Times New Roman"/>
        </w:rPr>
        <w:t>referred back</w:t>
      </w:r>
      <w:proofErr w:type="gramEnd"/>
      <w:r w:rsidR="00E654EE" w:rsidRPr="3F646F10">
        <w:rPr>
          <w:rFonts w:eastAsia="Calibri" w:cs="Times New Roman"/>
        </w:rPr>
        <w:t xml:space="preserve"> to the greater impact such practices would have on the regional economy.</w:t>
      </w:r>
    </w:p>
    <w:p w14:paraId="3F98617E" w14:textId="77777777" w:rsidR="00B45235" w:rsidRPr="00874300" w:rsidRDefault="00B45235" w:rsidP="009A0CB4">
      <w:pPr>
        <w:jc w:val="both"/>
        <w:rPr>
          <w:rFonts w:eastAsia="Calibri" w:cs="Times New Roman"/>
          <w:b/>
          <w:i/>
          <w:szCs w:val="24"/>
        </w:rPr>
      </w:pPr>
      <w:r w:rsidRPr="00874300">
        <w:rPr>
          <w:rFonts w:eastAsia="Calibri" w:cs="Times New Roman"/>
          <w:b/>
          <w:i/>
          <w:szCs w:val="24"/>
        </w:rPr>
        <w:t>Marcy Karin, public witness</w:t>
      </w:r>
    </w:p>
    <w:p w14:paraId="77865E06" w14:textId="5419BD33" w:rsidR="00B45235" w:rsidRPr="00874300" w:rsidRDefault="00B45235" w:rsidP="009A0CB4">
      <w:pPr>
        <w:jc w:val="both"/>
        <w:rPr>
          <w:rFonts w:eastAsia="Calibri" w:cs="Times New Roman"/>
          <w:bCs/>
          <w:iCs/>
          <w:szCs w:val="24"/>
        </w:rPr>
      </w:pPr>
      <w:r w:rsidRPr="00874300">
        <w:rPr>
          <w:rFonts w:eastAsia="Calibri" w:cs="Times New Roman"/>
          <w:bCs/>
          <w:iCs/>
          <w:szCs w:val="24"/>
        </w:rPr>
        <w:t xml:space="preserve">Ms. Karin is an employment lawyer </w:t>
      </w:r>
      <w:r w:rsidR="00587E92" w:rsidRPr="00874300">
        <w:rPr>
          <w:rFonts w:eastAsia="Calibri" w:cs="Times New Roman"/>
          <w:bCs/>
          <w:iCs/>
          <w:szCs w:val="24"/>
        </w:rPr>
        <w:t>and professor employed</w:t>
      </w:r>
      <w:r w:rsidRPr="00874300">
        <w:rPr>
          <w:rFonts w:eastAsia="Calibri" w:cs="Times New Roman"/>
          <w:bCs/>
          <w:iCs/>
          <w:szCs w:val="24"/>
        </w:rPr>
        <w:t xml:space="preserve"> by the University of the Dist</w:t>
      </w:r>
      <w:r w:rsidR="001C3BD0" w:rsidRPr="00874300">
        <w:rPr>
          <w:rFonts w:eastAsia="Calibri" w:cs="Times New Roman"/>
          <w:bCs/>
          <w:iCs/>
          <w:szCs w:val="24"/>
        </w:rPr>
        <w:t>r</w:t>
      </w:r>
      <w:r w:rsidRPr="00874300">
        <w:rPr>
          <w:rFonts w:eastAsia="Calibri" w:cs="Times New Roman"/>
          <w:bCs/>
          <w:iCs/>
          <w:szCs w:val="24"/>
        </w:rPr>
        <w:t>ict of Columbia who has previously worked at</w:t>
      </w:r>
      <w:r w:rsidR="00387403" w:rsidRPr="00874300">
        <w:rPr>
          <w:rFonts w:eastAsia="Calibri" w:cs="Times New Roman"/>
          <w:bCs/>
          <w:iCs/>
          <w:szCs w:val="24"/>
        </w:rPr>
        <w:t xml:space="preserve"> </w:t>
      </w:r>
      <w:r w:rsidR="001C3BD0" w:rsidRPr="00874300">
        <w:rPr>
          <w:rFonts w:eastAsia="Calibri" w:cs="Times New Roman"/>
          <w:bCs/>
          <w:iCs/>
          <w:szCs w:val="24"/>
        </w:rPr>
        <w:t>multiple universities in faculty and staff positions.</w:t>
      </w:r>
      <w:r w:rsidRPr="00874300">
        <w:rPr>
          <w:rFonts w:eastAsia="Calibri" w:cs="Times New Roman"/>
          <w:bCs/>
          <w:iCs/>
          <w:szCs w:val="24"/>
        </w:rPr>
        <w:t xml:space="preserve"> She believes that the Ban on Non-Compete Agreements Amendment Act of 2020 is critically important and should take effect </w:t>
      </w:r>
      <w:r w:rsidRPr="00874300">
        <w:rPr>
          <w:rFonts w:eastAsia="Calibri" w:cs="Times New Roman"/>
          <w:bCs/>
          <w:i/>
          <w:iCs/>
          <w:szCs w:val="24"/>
        </w:rPr>
        <w:t>as enacted</w:t>
      </w:r>
      <w:r w:rsidRPr="00874300">
        <w:rPr>
          <w:rFonts w:eastAsia="Calibri" w:cs="Times New Roman"/>
          <w:bCs/>
          <w:iCs/>
          <w:szCs w:val="24"/>
        </w:rPr>
        <w:t xml:space="preserve"> as it would “significantly reduce the impact of non-compete provisions on the upward mobility, safety, and economic security of local workers.” In response to suggestions that the law be amended again, she said she feels it is premature to amend the law to create additional carve-outs from the general requirement banning non-compete provisions.</w:t>
      </w:r>
    </w:p>
    <w:p w14:paraId="78D20E67" w14:textId="528C5120" w:rsidR="00B45235" w:rsidRPr="00874300" w:rsidRDefault="00B45235" w:rsidP="009A0CB4">
      <w:pPr>
        <w:jc w:val="both"/>
        <w:rPr>
          <w:rFonts w:eastAsia="Calibri" w:cs="Times New Roman"/>
        </w:rPr>
      </w:pPr>
      <w:r w:rsidRPr="3F646F10">
        <w:rPr>
          <w:rFonts w:eastAsia="Calibri" w:cs="Times New Roman"/>
        </w:rPr>
        <w:t xml:space="preserve">Ms. Karin </w:t>
      </w:r>
      <w:r w:rsidR="001C3BD0" w:rsidRPr="3F646F10">
        <w:rPr>
          <w:rFonts w:eastAsia="Calibri" w:cs="Times New Roman"/>
        </w:rPr>
        <w:t>believes a specific carve-out for faculty at postsecondary institutions would be a mistake</w:t>
      </w:r>
      <w:r w:rsidR="00D65644" w:rsidRPr="3F646F10">
        <w:rPr>
          <w:rFonts w:eastAsia="Calibri" w:cs="Times New Roman"/>
        </w:rPr>
        <w:t xml:space="preserve"> with negative impacts on the academic market</w:t>
      </w:r>
      <w:r w:rsidR="001C3BD0" w:rsidRPr="3F646F10">
        <w:rPr>
          <w:rFonts w:eastAsia="Calibri" w:cs="Times New Roman"/>
        </w:rPr>
        <w:t>. In her experience,</w:t>
      </w:r>
      <w:r w:rsidRPr="3F646F10">
        <w:rPr>
          <w:rFonts w:eastAsia="Calibri" w:cs="Times New Roman"/>
        </w:rPr>
        <w:t xml:space="preserve"> it is common for a faculty member to move across institutions, affiliate with multiple institutions, or take leave from one’s home institution to participate in another valuable opportunity. She indicated that </w:t>
      </w:r>
      <w:r w:rsidR="0035591D">
        <w:rPr>
          <w:rFonts w:eastAsia="Calibri" w:cs="Times New Roman"/>
        </w:rPr>
        <w:t xml:space="preserve">some </w:t>
      </w:r>
      <w:r w:rsidRPr="3F646F10">
        <w:rPr>
          <w:rFonts w:eastAsia="Calibri" w:cs="Times New Roman"/>
        </w:rPr>
        <w:t>colleagues</w:t>
      </w:r>
      <w:r w:rsidRPr="3F646F10" w:rsidDel="0035591D">
        <w:rPr>
          <w:rFonts w:eastAsia="Calibri" w:cs="Times New Roman"/>
        </w:rPr>
        <w:t xml:space="preserve"> </w:t>
      </w:r>
      <w:r w:rsidRPr="3F646F10">
        <w:rPr>
          <w:rFonts w:eastAsia="Calibri" w:cs="Times New Roman"/>
        </w:rPr>
        <w:t>“have visited at other universities, taken unpaid leaves to go into the government, worked at think tanks, non-profits, or other organizations while on sabbatical, been simultaneously affiliated with other</w:t>
      </w:r>
      <w:r w:rsidR="00587E92" w:rsidRPr="3F646F10">
        <w:rPr>
          <w:rFonts w:eastAsia="Calibri" w:cs="Times New Roman"/>
        </w:rPr>
        <w:t xml:space="preserve"> </w:t>
      </w:r>
      <w:r w:rsidRPr="3F646F10">
        <w:rPr>
          <w:rFonts w:eastAsia="Calibri" w:cs="Times New Roman"/>
        </w:rPr>
        <w:t>(often) higher-ranked institutions, or participated in Fulbright and other prestigious fellowships.” M</w:t>
      </w:r>
      <w:r w:rsidR="00D65644" w:rsidRPr="3F646F10">
        <w:rPr>
          <w:rFonts w:eastAsia="Calibri" w:cs="Times New Roman"/>
        </w:rPr>
        <w:t>s.</w:t>
      </w:r>
      <w:r w:rsidRPr="3F646F10">
        <w:rPr>
          <w:rFonts w:eastAsia="Calibri" w:cs="Times New Roman"/>
        </w:rPr>
        <w:t xml:space="preserve"> Karin said the Committee should “tread carefully in creating changes to the general ban” as “the law may end up suppressing the ability of academics and other staff to grow in their fields.” Ms. Karin proposes that any new limitations to the law should be accompanied by additional protections “to accomplish the law’s original goals.”</w:t>
      </w:r>
      <w:r w:rsidR="00D65644" w:rsidRPr="3F646F10">
        <w:rPr>
          <w:rFonts w:eastAsia="Calibri" w:cs="Times New Roman"/>
        </w:rPr>
        <w:t xml:space="preserve"> She referred to her written testimony, </w:t>
      </w:r>
      <w:r w:rsidR="003F7A78" w:rsidRPr="3F646F10">
        <w:rPr>
          <w:rFonts w:eastAsia="Calibri" w:cs="Times New Roman"/>
        </w:rPr>
        <w:t>including limiting bona fide conflict-of-interest provisions to written policies; requiring such provisions to be reasonable in time</w:t>
      </w:r>
      <w:r w:rsidR="179279A7" w:rsidRPr="3F646F10">
        <w:rPr>
          <w:rFonts w:eastAsia="Calibri" w:cs="Times New Roman"/>
        </w:rPr>
        <w:t>,</w:t>
      </w:r>
      <w:r w:rsidR="003F7A78" w:rsidRPr="3F646F10">
        <w:rPr>
          <w:rFonts w:eastAsia="Calibri" w:cs="Times New Roman"/>
        </w:rPr>
        <w:t xml:space="preserve"> geography</w:t>
      </w:r>
      <w:r w:rsidR="179279A7" w:rsidRPr="3F646F10">
        <w:rPr>
          <w:rFonts w:eastAsia="Calibri" w:cs="Times New Roman"/>
        </w:rPr>
        <w:t>,</w:t>
      </w:r>
      <w:r w:rsidR="003F7A78" w:rsidRPr="3F646F10">
        <w:rPr>
          <w:rFonts w:eastAsia="Calibri" w:cs="Times New Roman"/>
        </w:rPr>
        <w:t xml:space="preserve"> and scope; and mandating their disclosure in job postings</w:t>
      </w:r>
      <w:r w:rsidR="00894FEB" w:rsidRPr="3F646F10">
        <w:rPr>
          <w:rFonts w:eastAsia="Calibri" w:cs="Times New Roman"/>
        </w:rPr>
        <w:t xml:space="preserve">. </w:t>
      </w:r>
      <w:r w:rsidR="003F7A78" w:rsidRPr="3F646F10">
        <w:rPr>
          <w:rFonts w:eastAsia="Calibri" w:cs="Times New Roman"/>
        </w:rPr>
        <w:t xml:space="preserve">She also suggested that employers and employees engage with each other to determine how to best manage conflicts, rather than employers unilaterally barring outside work. </w:t>
      </w:r>
      <w:r w:rsidR="009A189F" w:rsidRPr="3F646F10">
        <w:rPr>
          <w:rFonts w:eastAsia="Calibri" w:cs="Times New Roman"/>
        </w:rPr>
        <w:t>I</w:t>
      </w:r>
      <w:r w:rsidR="00894FEB" w:rsidRPr="3F646F10">
        <w:rPr>
          <w:rFonts w:eastAsia="Calibri" w:cs="Times New Roman"/>
        </w:rPr>
        <w:t xml:space="preserve">n conclusion, she noted that, as a tenured professor at UDC, she did not have the same risk of retaliation by her employer that non-tenured colleagues at non-public institutions might.  </w:t>
      </w:r>
    </w:p>
    <w:p w14:paraId="3EB7C4ED" w14:textId="45F8C64E" w:rsidR="00B81650" w:rsidRPr="00874300" w:rsidRDefault="00D63E40" w:rsidP="009A0CB4">
      <w:pPr>
        <w:jc w:val="both"/>
        <w:rPr>
          <w:rFonts w:eastAsia="Calibri" w:cs="Times New Roman"/>
          <w:bCs/>
          <w:iCs/>
          <w:szCs w:val="24"/>
        </w:rPr>
      </w:pPr>
      <w:r w:rsidRPr="00874300">
        <w:rPr>
          <w:rFonts w:eastAsia="Calibri" w:cs="Times New Roman"/>
          <w:bCs/>
          <w:iCs/>
          <w:szCs w:val="24"/>
        </w:rPr>
        <w:t xml:space="preserve">Councilmember </w:t>
      </w:r>
      <w:r w:rsidR="00327D88" w:rsidRPr="00874300">
        <w:rPr>
          <w:rFonts w:eastAsia="Calibri" w:cs="Times New Roman"/>
          <w:bCs/>
          <w:iCs/>
          <w:szCs w:val="24"/>
        </w:rPr>
        <w:t xml:space="preserve">Silverman asked about the potential harm that </w:t>
      </w:r>
      <w:r w:rsidRPr="00874300">
        <w:rPr>
          <w:rFonts w:eastAsia="Calibri" w:cs="Times New Roman"/>
          <w:bCs/>
          <w:iCs/>
          <w:szCs w:val="24"/>
        </w:rPr>
        <w:t xml:space="preserve">the Consortium witness, </w:t>
      </w:r>
      <w:r w:rsidR="001D25CF">
        <w:rPr>
          <w:rFonts w:eastAsia="Calibri" w:cs="Times New Roman"/>
          <w:bCs/>
          <w:iCs/>
          <w:szCs w:val="24"/>
        </w:rPr>
        <w:t>Dr</w:t>
      </w:r>
      <w:r w:rsidRPr="00874300">
        <w:rPr>
          <w:rFonts w:eastAsia="Calibri" w:cs="Times New Roman"/>
          <w:bCs/>
          <w:iCs/>
          <w:szCs w:val="24"/>
        </w:rPr>
        <w:t xml:space="preserve">. Flagel, said </w:t>
      </w:r>
      <w:r w:rsidR="00327D88" w:rsidRPr="00874300">
        <w:rPr>
          <w:rFonts w:eastAsia="Calibri" w:cs="Times New Roman"/>
          <w:bCs/>
          <w:iCs/>
          <w:szCs w:val="24"/>
        </w:rPr>
        <w:t xml:space="preserve">could result if a tenured professor </w:t>
      </w:r>
      <w:r w:rsidR="00A53A88">
        <w:rPr>
          <w:rFonts w:eastAsia="Calibri" w:cs="Times New Roman"/>
          <w:bCs/>
          <w:iCs/>
          <w:szCs w:val="24"/>
        </w:rPr>
        <w:t>were</w:t>
      </w:r>
      <w:r w:rsidR="00A53A88" w:rsidRPr="00874300">
        <w:rPr>
          <w:rFonts w:eastAsia="Calibri" w:cs="Times New Roman"/>
          <w:bCs/>
          <w:iCs/>
          <w:szCs w:val="24"/>
        </w:rPr>
        <w:t xml:space="preserve"> </w:t>
      </w:r>
      <w:r w:rsidR="00327D88" w:rsidRPr="00874300">
        <w:rPr>
          <w:rFonts w:eastAsia="Calibri" w:cs="Times New Roman"/>
          <w:bCs/>
          <w:iCs/>
          <w:szCs w:val="24"/>
        </w:rPr>
        <w:t>allowed to hold tenure at a second institution</w:t>
      </w:r>
      <w:r w:rsidRPr="00874300">
        <w:rPr>
          <w:rFonts w:eastAsia="Calibri" w:cs="Times New Roman"/>
          <w:bCs/>
          <w:iCs/>
          <w:szCs w:val="24"/>
        </w:rPr>
        <w:t xml:space="preserve">. </w:t>
      </w:r>
      <w:r w:rsidR="00B94439" w:rsidRPr="00874300">
        <w:rPr>
          <w:rFonts w:eastAsia="Calibri" w:cs="Times New Roman"/>
          <w:bCs/>
          <w:iCs/>
          <w:szCs w:val="24"/>
        </w:rPr>
        <w:t xml:space="preserve">Ms. Karin said that she </w:t>
      </w:r>
      <w:r w:rsidR="009C4B97" w:rsidRPr="00874300">
        <w:rPr>
          <w:rFonts w:eastAsia="Calibri" w:cs="Times New Roman"/>
          <w:bCs/>
          <w:iCs/>
          <w:szCs w:val="24"/>
        </w:rPr>
        <w:t>was encouraged to hear that</w:t>
      </w:r>
      <w:r w:rsidR="00B94439" w:rsidRPr="00874300">
        <w:rPr>
          <w:rFonts w:eastAsia="Calibri" w:cs="Times New Roman"/>
          <w:bCs/>
          <w:iCs/>
          <w:szCs w:val="24"/>
        </w:rPr>
        <w:t xml:space="preserve"> the conflict-of-interest situation described by Mr. Flagel is very limited. </w:t>
      </w:r>
      <w:r w:rsidR="001E35CE" w:rsidRPr="00874300">
        <w:rPr>
          <w:rFonts w:eastAsia="Calibri" w:cs="Times New Roman"/>
          <w:bCs/>
          <w:iCs/>
          <w:szCs w:val="24"/>
        </w:rPr>
        <w:t xml:space="preserve">Faculty are careful to adhere to the grant requirements or their professional rules of conduct. </w:t>
      </w:r>
    </w:p>
    <w:p w14:paraId="0E758AB0" w14:textId="6C111203" w:rsidR="00B45235" w:rsidRPr="00874300" w:rsidRDefault="00B45235" w:rsidP="009A0CB4">
      <w:pPr>
        <w:jc w:val="both"/>
        <w:rPr>
          <w:rFonts w:eastAsia="Calibri" w:cs="Times New Roman"/>
          <w:b/>
          <w:i/>
        </w:rPr>
      </w:pPr>
      <w:r w:rsidRPr="3F646F10">
        <w:rPr>
          <w:rFonts w:eastAsia="Calibri" w:cs="Times New Roman"/>
          <w:b/>
          <w:i/>
        </w:rPr>
        <w:t>David Stephen, Political Director, Metropolitan Washington Council</w:t>
      </w:r>
      <w:r w:rsidR="0051217B" w:rsidRPr="3F646F10">
        <w:rPr>
          <w:rFonts w:eastAsia="Calibri" w:cs="Times New Roman"/>
          <w:b/>
          <w:i/>
        </w:rPr>
        <w:t xml:space="preserve"> AFL-CIO</w:t>
      </w:r>
    </w:p>
    <w:p w14:paraId="0F4F9320" w14:textId="4E006BF7" w:rsidR="00C96DCA" w:rsidRPr="00874300" w:rsidRDefault="00B45235" w:rsidP="009A0CB4">
      <w:pPr>
        <w:jc w:val="both"/>
        <w:rPr>
          <w:rFonts w:eastAsia="Calibri" w:cs="Times New Roman"/>
        </w:rPr>
      </w:pPr>
      <w:r w:rsidRPr="3F646F10">
        <w:rPr>
          <w:rFonts w:eastAsia="Calibri" w:cs="Times New Roman"/>
        </w:rPr>
        <w:t>Mr. Stephen sa</w:t>
      </w:r>
      <w:r w:rsidR="00C96DCA" w:rsidRPr="3F646F10">
        <w:rPr>
          <w:rFonts w:eastAsia="Calibri" w:cs="Times New Roman"/>
        </w:rPr>
        <w:t>i</w:t>
      </w:r>
      <w:r w:rsidRPr="3F646F10">
        <w:rPr>
          <w:rFonts w:eastAsia="Calibri" w:cs="Times New Roman"/>
        </w:rPr>
        <w:t xml:space="preserve">d </w:t>
      </w:r>
      <w:r w:rsidR="004F0DAE" w:rsidRPr="3F646F10">
        <w:rPr>
          <w:rFonts w:eastAsia="Calibri" w:cs="Times New Roman"/>
        </w:rPr>
        <w:t>the union</w:t>
      </w:r>
      <w:r w:rsidRPr="3F646F10">
        <w:rPr>
          <w:rFonts w:eastAsia="Calibri" w:cs="Times New Roman"/>
        </w:rPr>
        <w:t xml:space="preserve"> </w:t>
      </w:r>
      <w:r w:rsidR="004F0DAE" w:rsidRPr="3F646F10">
        <w:rPr>
          <w:rFonts w:eastAsia="Calibri" w:cs="Times New Roman"/>
        </w:rPr>
        <w:t xml:space="preserve">is comprised of </w:t>
      </w:r>
      <w:r w:rsidR="003A1F32" w:rsidRPr="3F646F10">
        <w:rPr>
          <w:rFonts w:eastAsia="Calibri" w:cs="Times New Roman"/>
        </w:rPr>
        <w:t>150,000 union members affiliated with the D.C. Labor Council</w:t>
      </w:r>
      <w:r w:rsidR="00EA2EE5">
        <w:rPr>
          <w:rFonts w:eastAsia="Calibri" w:cs="Times New Roman"/>
        </w:rPr>
        <w:t>,</w:t>
      </w:r>
      <w:r w:rsidR="003A1F32" w:rsidRPr="3F646F10">
        <w:rPr>
          <w:rFonts w:eastAsia="Calibri" w:cs="Times New Roman"/>
        </w:rPr>
        <w:t xml:space="preserve"> including about 40,000 labor union members in </w:t>
      </w:r>
      <w:r w:rsidR="004F0DAE" w:rsidRPr="3F646F10">
        <w:rPr>
          <w:rFonts w:eastAsia="Calibri" w:cs="Times New Roman"/>
        </w:rPr>
        <w:t xml:space="preserve">Washington, DC, including </w:t>
      </w:r>
      <w:r w:rsidR="003A1F32" w:rsidRPr="3F646F10">
        <w:rPr>
          <w:rFonts w:eastAsia="Calibri" w:cs="Times New Roman"/>
        </w:rPr>
        <w:t>food</w:t>
      </w:r>
      <w:r w:rsidR="003E06C8">
        <w:rPr>
          <w:rFonts w:eastAsia="Calibri" w:cs="Times New Roman"/>
        </w:rPr>
        <w:t>,</w:t>
      </w:r>
      <w:r w:rsidR="003A1F32" w:rsidRPr="3F646F10">
        <w:rPr>
          <w:rFonts w:eastAsia="Calibri" w:cs="Times New Roman"/>
        </w:rPr>
        <w:t xml:space="preserve"> commercial, healthcare, and office professionals </w:t>
      </w:r>
      <w:r w:rsidR="004F0DAE" w:rsidRPr="3F646F10">
        <w:rPr>
          <w:rFonts w:eastAsia="Calibri" w:cs="Times New Roman"/>
        </w:rPr>
        <w:t xml:space="preserve">everywhere on the income spectrum. The </w:t>
      </w:r>
      <w:r w:rsidR="1165EE41" w:rsidRPr="3F646F10">
        <w:rPr>
          <w:rFonts w:eastAsia="Calibri" w:cs="Times New Roman"/>
        </w:rPr>
        <w:t>D.C.</w:t>
      </w:r>
      <w:r w:rsidR="004F0DAE" w:rsidRPr="3F646F10">
        <w:rPr>
          <w:rFonts w:eastAsia="Calibri" w:cs="Times New Roman"/>
        </w:rPr>
        <w:t xml:space="preserve"> Labor Council supported the Ban on Non-Compete Agreements Amendment Act in 2020 because of its potential impact on economic opportunity, and they now also support “the equal application of this law and want to see it remain strong and simple for workers to understand.”</w:t>
      </w:r>
      <w:r w:rsidR="00F842F4" w:rsidRPr="3F646F10">
        <w:rPr>
          <w:rFonts w:eastAsia="Calibri" w:cs="Times New Roman"/>
        </w:rPr>
        <w:t xml:space="preserve"> The simplest way to protect all workers is to ensure there is a broad ban, rather than carving out certain workers.</w:t>
      </w:r>
      <w:r w:rsidR="004F0DAE" w:rsidRPr="3F646F10">
        <w:rPr>
          <w:rFonts w:eastAsia="Calibri" w:cs="Times New Roman"/>
        </w:rPr>
        <w:t xml:space="preserve"> </w:t>
      </w:r>
      <w:r w:rsidRPr="3F646F10">
        <w:rPr>
          <w:rFonts w:eastAsia="Calibri" w:cs="Times New Roman"/>
        </w:rPr>
        <w:t xml:space="preserve">He characterized the </w:t>
      </w:r>
      <w:r w:rsidR="00F842F4" w:rsidRPr="3F646F10">
        <w:rPr>
          <w:rFonts w:eastAsia="Calibri" w:cs="Times New Roman"/>
        </w:rPr>
        <w:t xml:space="preserve">current </w:t>
      </w:r>
      <w:r w:rsidRPr="3F646F10">
        <w:rPr>
          <w:rFonts w:eastAsia="Calibri" w:cs="Times New Roman"/>
        </w:rPr>
        <w:t xml:space="preserve">amendment as a middle ground that balances business interest and the protection of their confidential or sensitive information while also protecting undue restraints and limitations on working people. </w:t>
      </w:r>
    </w:p>
    <w:p w14:paraId="057E2624" w14:textId="29119240" w:rsidR="00C96DCA" w:rsidRPr="00874300" w:rsidRDefault="00387403" w:rsidP="009A0CB4">
      <w:pPr>
        <w:jc w:val="both"/>
        <w:rPr>
          <w:rFonts w:eastAsia="Calibri" w:cs="Arial"/>
          <w:szCs w:val="24"/>
        </w:rPr>
      </w:pPr>
      <w:r w:rsidRPr="3F646F10">
        <w:rPr>
          <w:rFonts w:eastAsia="Calibri" w:cs="Times New Roman"/>
        </w:rPr>
        <w:t>Councilmember</w:t>
      </w:r>
      <w:r w:rsidR="00C96DCA" w:rsidRPr="3F646F10">
        <w:rPr>
          <w:rFonts w:eastAsia="Calibri" w:cs="Times New Roman"/>
        </w:rPr>
        <w:t xml:space="preserve"> Pinto </w:t>
      </w:r>
      <w:r w:rsidRPr="3F646F10">
        <w:rPr>
          <w:rFonts w:eastAsia="Calibri" w:cs="Times New Roman"/>
        </w:rPr>
        <w:t>asked whether paying an employee for six months while a non-compete was in place would help address concerns about unemployment.</w:t>
      </w:r>
      <w:r w:rsidR="00C96DCA" w:rsidRPr="3F646F10">
        <w:rPr>
          <w:rFonts w:eastAsia="Calibri" w:cs="Times New Roman"/>
        </w:rPr>
        <w:t xml:space="preserve"> </w:t>
      </w:r>
      <w:r w:rsidR="0028744F" w:rsidRPr="3F646F10">
        <w:rPr>
          <w:rFonts w:eastAsia="Calibri" w:cs="Times New Roman"/>
        </w:rPr>
        <w:t>He said that for</w:t>
      </w:r>
      <w:r w:rsidR="00C96DCA" w:rsidRPr="3F646F10">
        <w:rPr>
          <w:rFonts w:eastAsia="Calibri" w:cs="Times New Roman"/>
        </w:rPr>
        <w:t xml:space="preserve"> low-income people, </w:t>
      </w:r>
      <w:r w:rsidR="0028744F" w:rsidRPr="3F646F10">
        <w:rPr>
          <w:rFonts w:eastAsia="Calibri" w:cs="Times New Roman"/>
        </w:rPr>
        <w:t>they would be disadvantaged at</w:t>
      </w:r>
      <w:r w:rsidR="00C96DCA" w:rsidRPr="3F646F10">
        <w:rPr>
          <w:rFonts w:eastAsia="Calibri" w:cs="Times New Roman"/>
        </w:rPr>
        <w:t xml:space="preserve"> getting a new job </w:t>
      </w:r>
      <w:r w:rsidR="0028744F" w:rsidRPr="3F646F10">
        <w:rPr>
          <w:rFonts w:eastAsia="Calibri" w:cs="Times New Roman"/>
        </w:rPr>
        <w:t xml:space="preserve">after </w:t>
      </w:r>
      <w:r w:rsidR="0636BBA8" w:rsidRPr="3F646F10">
        <w:rPr>
          <w:rFonts w:eastAsia="Calibri" w:cs="Times New Roman"/>
        </w:rPr>
        <w:t xml:space="preserve">spending </w:t>
      </w:r>
      <w:r w:rsidR="0028744F" w:rsidRPr="3F646F10">
        <w:rPr>
          <w:rFonts w:eastAsia="Calibri" w:cs="Times New Roman"/>
        </w:rPr>
        <w:t xml:space="preserve">six months out of the workforce. </w:t>
      </w:r>
      <w:r w:rsidR="00C96DCA" w:rsidRPr="3F646F10">
        <w:rPr>
          <w:rFonts w:eastAsia="Calibri" w:cs="Times New Roman"/>
        </w:rPr>
        <w:t xml:space="preserve">He said </w:t>
      </w:r>
      <w:r w:rsidR="0028744F" w:rsidRPr="3F646F10">
        <w:rPr>
          <w:rFonts w:eastAsia="Calibri" w:cs="Times New Roman"/>
        </w:rPr>
        <w:t xml:space="preserve">even earning </w:t>
      </w:r>
      <w:r w:rsidR="00C96DCA" w:rsidRPr="3F646F10">
        <w:rPr>
          <w:rFonts w:eastAsia="Calibri" w:cs="Times New Roman"/>
        </w:rPr>
        <w:t>$80</w:t>
      </w:r>
      <w:r w:rsidR="0028744F" w:rsidRPr="3F646F10">
        <w:rPr>
          <w:rFonts w:eastAsia="Calibri" w:cs="Times New Roman"/>
        </w:rPr>
        <w:t>,000</w:t>
      </w:r>
      <w:r w:rsidR="00C96DCA" w:rsidRPr="3F646F10">
        <w:rPr>
          <w:rFonts w:eastAsia="Calibri" w:cs="Times New Roman"/>
        </w:rPr>
        <w:t xml:space="preserve"> in this job market </w:t>
      </w:r>
      <w:r w:rsidR="0028744F" w:rsidRPr="3F646F10">
        <w:rPr>
          <w:rFonts w:eastAsia="Calibri" w:cs="Times New Roman"/>
        </w:rPr>
        <w:t xml:space="preserve">it is </w:t>
      </w:r>
      <w:r w:rsidR="00C96DCA" w:rsidRPr="3F646F10">
        <w:rPr>
          <w:rFonts w:eastAsia="Calibri" w:cs="Times New Roman"/>
        </w:rPr>
        <w:t xml:space="preserve">still </w:t>
      </w:r>
      <w:r w:rsidR="00420C7F" w:rsidRPr="3F646F10">
        <w:rPr>
          <w:rFonts w:eastAsia="Calibri" w:cs="Times New Roman"/>
        </w:rPr>
        <w:t>hard to secure employment</w:t>
      </w:r>
      <w:r w:rsidR="12541980" w:rsidRPr="3F646F10">
        <w:rPr>
          <w:rFonts w:eastAsia="Calibri" w:cs="Times New Roman"/>
        </w:rPr>
        <w:t>. This</w:t>
      </w:r>
      <w:r w:rsidR="00420C7F" w:rsidRPr="3F646F10">
        <w:rPr>
          <w:rFonts w:eastAsia="Calibri" w:cs="Times New Roman"/>
        </w:rPr>
        <w:t xml:space="preserve"> is an undue burden on workers</w:t>
      </w:r>
      <w:r w:rsidR="12541980" w:rsidRPr="3F646F10">
        <w:rPr>
          <w:rFonts w:eastAsia="Calibri" w:cs="Times New Roman"/>
        </w:rPr>
        <w:t>,</w:t>
      </w:r>
      <w:r w:rsidR="00420C7F" w:rsidRPr="3F646F10">
        <w:rPr>
          <w:rFonts w:eastAsia="Calibri" w:cs="Times New Roman"/>
        </w:rPr>
        <w:t xml:space="preserve"> and we should not create barriers to them get into a </w:t>
      </w:r>
      <w:r w:rsidR="0028035B" w:rsidRPr="3F646F10">
        <w:rPr>
          <w:rFonts w:eastAsia="Calibri" w:cs="Times New Roman"/>
        </w:rPr>
        <w:t xml:space="preserve">new </w:t>
      </w:r>
      <w:r w:rsidR="00420C7F" w:rsidRPr="3F646F10">
        <w:rPr>
          <w:rFonts w:eastAsia="Calibri" w:cs="Times New Roman"/>
        </w:rPr>
        <w:t xml:space="preserve">job. </w:t>
      </w:r>
    </w:p>
    <w:p w14:paraId="73F1A19D" w14:textId="0DBA93E2" w:rsidR="00EC3F70" w:rsidRPr="00874300" w:rsidRDefault="00FF3B58" w:rsidP="009A0CB4">
      <w:pPr>
        <w:jc w:val="both"/>
        <w:rPr>
          <w:rFonts w:eastAsia="Calibri" w:cs="Times New Roman"/>
        </w:rPr>
      </w:pPr>
      <w:r w:rsidRPr="3F646F10">
        <w:rPr>
          <w:rFonts w:eastAsia="Calibri" w:cs="Times New Roman"/>
        </w:rPr>
        <w:t>Councilmember</w:t>
      </w:r>
      <w:r w:rsidR="00EC3F70" w:rsidRPr="3F646F10">
        <w:rPr>
          <w:rFonts w:eastAsia="Calibri" w:cs="Times New Roman"/>
        </w:rPr>
        <w:t xml:space="preserve"> Pinto also asked about conflicts of interest </w:t>
      </w:r>
      <w:r w:rsidRPr="3F646F10">
        <w:rPr>
          <w:rFonts w:eastAsia="Calibri" w:cs="Times New Roman"/>
        </w:rPr>
        <w:t>while someone is employed</w:t>
      </w:r>
      <w:r w:rsidR="0D836FB2" w:rsidRPr="3F646F10">
        <w:rPr>
          <w:rFonts w:eastAsia="Calibri" w:cs="Times New Roman"/>
        </w:rPr>
        <w:t>.</w:t>
      </w:r>
      <w:r w:rsidRPr="3F646F10">
        <w:rPr>
          <w:rFonts w:eastAsia="Calibri" w:cs="Times New Roman"/>
        </w:rPr>
        <w:t xml:space="preserve"> </w:t>
      </w:r>
      <w:r w:rsidR="00EC3F70" w:rsidRPr="3F646F10">
        <w:rPr>
          <w:rFonts w:eastAsia="Calibri" w:cs="Times New Roman"/>
        </w:rPr>
        <w:t>Mr. Stephen supports the existing legislative language.</w:t>
      </w:r>
    </w:p>
    <w:p w14:paraId="78DC7125" w14:textId="6E2F4B1D" w:rsidR="00B45235" w:rsidRPr="00874300" w:rsidRDefault="00B45235" w:rsidP="009A0CB4">
      <w:pPr>
        <w:jc w:val="both"/>
        <w:rPr>
          <w:rFonts w:eastAsia="Calibri" w:cs="Times New Roman"/>
          <w:b/>
          <w:i/>
          <w:szCs w:val="24"/>
        </w:rPr>
      </w:pPr>
      <w:r w:rsidRPr="00874300">
        <w:rPr>
          <w:rFonts w:eastAsia="Calibri" w:cs="Times New Roman"/>
          <w:b/>
          <w:i/>
          <w:szCs w:val="24"/>
        </w:rPr>
        <w:t>Kari Bedell, Executive Director, Greater Washington Society of CPAs</w:t>
      </w:r>
    </w:p>
    <w:p w14:paraId="3BED7F2B" w14:textId="1AC592D7" w:rsidR="00B45235" w:rsidRPr="00874300" w:rsidRDefault="00B45235" w:rsidP="009A0CB4">
      <w:pPr>
        <w:jc w:val="both"/>
        <w:rPr>
          <w:rFonts w:eastAsia="Calibri" w:cs="Arial"/>
          <w:szCs w:val="24"/>
        </w:rPr>
      </w:pPr>
      <w:r w:rsidRPr="3F646F10">
        <w:rPr>
          <w:rFonts w:eastAsia="Calibri" w:cs="Times New Roman"/>
        </w:rPr>
        <w:t xml:space="preserve">Ms. Bedell </w:t>
      </w:r>
      <w:r w:rsidR="00E70B25" w:rsidRPr="3F646F10">
        <w:rPr>
          <w:rFonts w:eastAsia="Calibri" w:cs="Times New Roman"/>
        </w:rPr>
        <w:t xml:space="preserve">said the GWSCPAs represents 3,500 financial professionals based in the metropolitan area. </w:t>
      </w:r>
      <w:r w:rsidR="000E464A" w:rsidRPr="3F646F10">
        <w:rPr>
          <w:rFonts w:eastAsia="Calibri" w:cs="Times New Roman"/>
        </w:rPr>
        <w:t>Their members are</w:t>
      </w:r>
      <w:r w:rsidR="00E70B25" w:rsidRPr="3F646F10">
        <w:rPr>
          <w:rFonts w:eastAsia="Calibri" w:cs="Times New Roman"/>
        </w:rPr>
        <w:t xml:space="preserve"> independent auditors, </w:t>
      </w:r>
      <w:r w:rsidR="000E464A" w:rsidRPr="3F646F10">
        <w:rPr>
          <w:rFonts w:eastAsia="Calibri" w:cs="Times New Roman"/>
        </w:rPr>
        <w:t>advisors</w:t>
      </w:r>
      <w:r w:rsidR="00E70B25" w:rsidRPr="3F646F10">
        <w:rPr>
          <w:rFonts w:eastAsia="Calibri" w:cs="Times New Roman"/>
        </w:rPr>
        <w:t xml:space="preserve">, </w:t>
      </w:r>
      <w:r w:rsidR="000E464A" w:rsidRPr="3F646F10">
        <w:rPr>
          <w:rFonts w:eastAsia="Calibri" w:cs="Times New Roman"/>
        </w:rPr>
        <w:t xml:space="preserve">and accountants for </w:t>
      </w:r>
      <w:r w:rsidR="00E70B25" w:rsidRPr="3F646F10">
        <w:rPr>
          <w:rFonts w:eastAsia="Calibri" w:cs="Times New Roman"/>
        </w:rPr>
        <w:t>non-profit</w:t>
      </w:r>
      <w:r w:rsidR="000E464A" w:rsidRPr="3F646F10">
        <w:rPr>
          <w:rFonts w:eastAsia="Calibri" w:cs="Times New Roman"/>
        </w:rPr>
        <w:t xml:space="preserve">s, </w:t>
      </w:r>
      <w:r w:rsidR="00E70B25" w:rsidRPr="3F646F10">
        <w:rPr>
          <w:rFonts w:eastAsia="Calibri" w:cs="Times New Roman"/>
        </w:rPr>
        <w:t>government</w:t>
      </w:r>
      <w:r w:rsidR="000E464A" w:rsidRPr="3F646F10">
        <w:rPr>
          <w:rFonts w:eastAsia="Calibri" w:cs="Times New Roman"/>
        </w:rPr>
        <w:t xml:space="preserve">, </w:t>
      </w:r>
      <w:r w:rsidR="00E70B25" w:rsidRPr="3F646F10">
        <w:rPr>
          <w:rFonts w:eastAsia="Calibri" w:cs="Times New Roman"/>
        </w:rPr>
        <w:t>small businesses</w:t>
      </w:r>
      <w:r w:rsidR="000E464A" w:rsidRPr="3F646F10">
        <w:rPr>
          <w:rFonts w:eastAsia="Calibri" w:cs="Times New Roman"/>
        </w:rPr>
        <w:t>, and individuals. She said</w:t>
      </w:r>
      <w:r w:rsidRPr="3F646F10">
        <w:rPr>
          <w:rFonts w:eastAsia="Calibri" w:cs="Times New Roman"/>
        </w:rPr>
        <w:t xml:space="preserve"> that</w:t>
      </w:r>
      <w:r w:rsidRPr="3F646F10" w:rsidDel="70F723C2">
        <w:rPr>
          <w:rFonts w:eastAsia="Calibri" w:cs="Times New Roman"/>
        </w:rPr>
        <w:t xml:space="preserve"> </w:t>
      </w:r>
      <w:r w:rsidR="3F646F10" w:rsidRPr="3F646F10">
        <w:rPr>
          <w:rFonts w:eastAsia="Calibri" w:cs="Times New Roman"/>
        </w:rPr>
        <w:t>the</w:t>
      </w:r>
      <w:r w:rsidRPr="3F646F10">
        <w:rPr>
          <w:rFonts w:eastAsia="Calibri" w:cs="Times New Roman"/>
        </w:rPr>
        <w:t xml:space="preserve"> Non-Compete Conflict of Interest Clarification Amendment Act of 2021 makes important strides toward correcting many of the consequences of the 2020 Act</w:t>
      </w:r>
      <w:r w:rsidR="000E464A" w:rsidRPr="3F646F10">
        <w:rPr>
          <w:rFonts w:eastAsia="Calibri" w:cs="Times New Roman"/>
        </w:rPr>
        <w:t xml:space="preserve"> and asked for additional changes. </w:t>
      </w:r>
    </w:p>
    <w:p w14:paraId="39FD03C6" w14:textId="24DF022C" w:rsidR="00B45235" w:rsidRPr="00874300" w:rsidRDefault="000E464A" w:rsidP="009A0CB4">
      <w:pPr>
        <w:jc w:val="both"/>
        <w:rPr>
          <w:rFonts w:eastAsia="Calibri" w:cs="Times New Roman"/>
          <w:bCs/>
          <w:iCs/>
          <w:szCs w:val="24"/>
        </w:rPr>
      </w:pPr>
      <w:r w:rsidRPr="00874300">
        <w:rPr>
          <w:rFonts w:eastAsia="Calibri" w:cs="Times New Roman"/>
          <w:bCs/>
          <w:iCs/>
          <w:szCs w:val="24"/>
        </w:rPr>
        <w:t>Because many</w:t>
      </w:r>
      <w:r w:rsidR="00B45235" w:rsidRPr="00874300">
        <w:rPr>
          <w:rFonts w:eastAsia="Calibri" w:cs="Times New Roman"/>
          <w:bCs/>
          <w:iCs/>
          <w:szCs w:val="24"/>
        </w:rPr>
        <w:t xml:space="preserve"> local accounting firms maintain offices and licenses in multiple jurisdictions</w:t>
      </w:r>
      <w:r w:rsidRPr="00874300">
        <w:rPr>
          <w:rFonts w:eastAsia="Calibri" w:cs="Times New Roman"/>
          <w:bCs/>
          <w:iCs/>
          <w:szCs w:val="24"/>
        </w:rPr>
        <w:t xml:space="preserve">, </w:t>
      </w:r>
      <w:r w:rsidR="00B45235" w:rsidRPr="00874300">
        <w:rPr>
          <w:rFonts w:eastAsia="Calibri" w:cs="Times New Roman"/>
          <w:bCs/>
          <w:iCs/>
          <w:szCs w:val="24"/>
        </w:rPr>
        <w:t xml:space="preserve">Ms. Bedell supports amending the definition </w:t>
      </w:r>
      <w:r w:rsidR="00A039B2" w:rsidRPr="00874300">
        <w:rPr>
          <w:rFonts w:eastAsia="Calibri" w:cs="Times New Roman"/>
          <w:bCs/>
          <w:iCs/>
          <w:szCs w:val="24"/>
        </w:rPr>
        <w:t>of</w:t>
      </w:r>
      <w:r w:rsidR="00B45235" w:rsidRPr="00874300">
        <w:rPr>
          <w:rFonts w:eastAsia="Calibri" w:cs="Times New Roman"/>
          <w:bCs/>
          <w:iCs/>
          <w:szCs w:val="24"/>
        </w:rPr>
        <w:t xml:space="preserve"> employee </w:t>
      </w:r>
      <w:r w:rsidR="00A039B2" w:rsidRPr="00874300">
        <w:rPr>
          <w:rFonts w:eastAsia="Calibri" w:cs="Times New Roman"/>
          <w:bCs/>
          <w:iCs/>
          <w:szCs w:val="24"/>
        </w:rPr>
        <w:t xml:space="preserve">to </w:t>
      </w:r>
      <w:r w:rsidR="00B45235" w:rsidRPr="00874300">
        <w:rPr>
          <w:rFonts w:eastAsia="Calibri" w:cs="Times New Roman"/>
          <w:bCs/>
          <w:iCs/>
          <w:szCs w:val="24"/>
        </w:rPr>
        <w:t>mean</w:t>
      </w:r>
      <w:r w:rsidR="00A039B2" w:rsidRPr="00874300">
        <w:rPr>
          <w:rFonts w:eastAsia="Calibri" w:cs="Times New Roman"/>
          <w:bCs/>
          <w:iCs/>
          <w:szCs w:val="24"/>
        </w:rPr>
        <w:t xml:space="preserve"> “</w:t>
      </w:r>
      <w:r w:rsidR="00B45235" w:rsidRPr="00874300">
        <w:rPr>
          <w:rFonts w:eastAsia="Calibri" w:cs="Times New Roman"/>
          <w:bCs/>
          <w:iCs/>
          <w:szCs w:val="24"/>
        </w:rPr>
        <w:t>an individual whose employment or prospective employment is or will be based in the District and who regularly spends or will spend a substantial amount of their working time in the District and not more than 50</w:t>
      </w:r>
      <w:r w:rsidR="00117200">
        <w:rPr>
          <w:rFonts w:eastAsia="Calibri" w:cs="Times New Roman"/>
          <w:bCs/>
          <w:iCs/>
          <w:szCs w:val="24"/>
        </w:rPr>
        <w:t xml:space="preserve"> percent</w:t>
      </w:r>
      <w:r w:rsidR="00B45235" w:rsidRPr="00874300">
        <w:rPr>
          <w:rFonts w:eastAsia="Calibri" w:cs="Times New Roman"/>
          <w:bCs/>
          <w:iCs/>
          <w:szCs w:val="24"/>
        </w:rPr>
        <w:t xml:space="preserve"> of their working time in any particular state.”</w:t>
      </w:r>
      <w:r w:rsidR="008261A7" w:rsidRPr="00874300">
        <w:rPr>
          <w:rFonts w:eastAsia="Calibri" w:cs="Times New Roman"/>
          <w:bCs/>
          <w:iCs/>
          <w:szCs w:val="24"/>
        </w:rPr>
        <w:t xml:space="preserve"> </w:t>
      </w:r>
      <w:r w:rsidR="00B45235" w:rsidRPr="00874300">
        <w:rPr>
          <w:rFonts w:eastAsia="Calibri" w:cs="Times New Roman"/>
          <w:bCs/>
          <w:iCs/>
          <w:szCs w:val="24"/>
        </w:rPr>
        <w:t xml:space="preserve">Ms. Bedell believes that the “bona fide conflict of interest” exception would not fully capture all potential conflicts or perceived conflicts, and therefore does not protect </w:t>
      </w:r>
      <w:r w:rsidR="00A039B2" w:rsidRPr="00874300">
        <w:rPr>
          <w:rFonts w:eastAsia="Calibri" w:cs="Times New Roman"/>
          <w:bCs/>
          <w:iCs/>
          <w:szCs w:val="24"/>
        </w:rPr>
        <w:t xml:space="preserve">CPA </w:t>
      </w:r>
      <w:r w:rsidR="00B45235" w:rsidRPr="00874300">
        <w:rPr>
          <w:rFonts w:eastAsia="Calibri" w:cs="Times New Roman"/>
          <w:bCs/>
          <w:iCs/>
          <w:szCs w:val="24"/>
        </w:rPr>
        <w:t>independence. She supports amending exceptions to include “compliance with applicable statutory or common law, state or federal sponsored grants or contracts, conditions of a sponsored grant or award, applicable professional rules of conduct, ethical and regulatory obligations.”</w:t>
      </w:r>
    </w:p>
    <w:p w14:paraId="3A86973A" w14:textId="696A68C3" w:rsidR="00B45235" w:rsidRPr="00874300" w:rsidRDefault="00F57979" w:rsidP="009A0CB4">
      <w:pPr>
        <w:jc w:val="both"/>
        <w:rPr>
          <w:rFonts w:eastAsia="Calibri" w:cs="Times New Roman"/>
          <w:bCs/>
          <w:iCs/>
          <w:szCs w:val="24"/>
        </w:rPr>
      </w:pPr>
      <w:r w:rsidRPr="00874300">
        <w:rPr>
          <w:rFonts w:eastAsia="Calibri" w:cs="Times New Roman"/>
          <w:bCs/>
          <w:iCs/>
          <w:szCs w:val="24"/>
        </w:rPr>
        <w:t>She estimated that one-third of her association’s members used non-compete agreements.</w:t>
      </w:r>
    </w:p>
    <w:p w14:paraId="302D715C" w14:textId="77777777" w:rsidR="00C96DCA" w:rsidRPr="00874300" w:rsidRDefault="00C96DCA" w:rsidP="009A0CB4">
      <w:pPr>
        <w:jc w:val="both"/>
        <w:rPr>
          <w:rFonts w:eastAsia="Calibri" w:cs="Times New Roman"/>
          <w:b/>
          <w:i/>
          <w:szCs w:val="24"/>
        </w:rPr>
      </w:pPr>
      <w:r w:rsidRPr="3F646F10">
        <w:rPr>
          <w:rFonts w:eastAsia="Calibri" w:cs="Times New Roman"/>
          <w:b/>
          <w:i/>
        </w:rPr>
        <w:t xml:space="preserve">Geneva </w:t>
      </w:r>
      <w:proofErr w:type="spellStart"/>
      <w:r w:rsidRPr="3F646F10">
        <w:rPr>
          <w:rFonts w:eastAsia="Calibri" w:cs="Times New Roman"/>
          <w:b/>
          <w:i/>
        </w:rPr>
        <w:t>Kropper</w:t>
      </w:r>
      <w:proofErr w:type="spellEnd"/>
      <w:r w:rsidRPr="3F646F10">
        <w:rPr>
          <w:rFonts w:eastAsia="Calibri" w:cs="Times New Roman"/>
          <w:b/>
          <w:i/>
        </w:rPr>
        <w:t>, public witness</w:t>
      </w:r>
    </w:p>
    <w:p w14:paraId="62DFF8DA" w14:textId="5F6B11F2" w:rsidR="3F646F10" w:rsidRDefault="3F646F10" w:rsidP="009A0CB4">
      <w:pPr>
        <w:jc w:val="both"/>
        <w:rPr>
          <w:rFonts w:eastAsia="Calibri" w:cs="Times New Roman"/>
        </w:rPr>
      </w:pPr>
      <w:r w:rsidRPr="3F646F10">
        <w:rPr>
          <w:rFonts w:eastAsia="Calibri" w:cs="Times New Roman"/>
        </w:rPr>
        <w:t xml:space="preserve">Ms. </w:t>
      </w:r>
      <w:proofErr w:type="spellStart"/>
      <w:r w:rsidRPr="3F646F10">
        <w:rPr>
          <w:rFonts w:eastAsia="Calibri" w:cs="Times New Roman"/>
        </w:rPr>
        <w:t>Kropper</w:t>
      </w:r>
      <w:proofErr w:type="spellEnd"/>
      <w:r w:rsidRPr="3F646F10">
        <w:rPr>
          <w:rFonts w:eastAsia="Calibri" w:cs="Times New Roman"/>
        </w:rPr>
        <w:t xml:space="preserve"> testified about her experience as a low-wage worker with a broad non-compete agreement. She does not support any </w:t>
      </w:r>
      <w:r w:rsidR="00154002">
        <w:rPr>
          <w:rFonts w:eastAsia="Calibri" w:cs="Times New Roman"/>
        </w:rPr>
        <w:t>changes</w:t>
      </w:r>
      <w:r w:rsidRPr="3F646F10">
        <w:rPr>
          <w:rFonts w:eastAsia="Calibri" w:cs="Times New Roman"/>
        </w:rPr>
        <w:t xml:space="preserve"> to the existing law.</w:t>
      </w:r>
    </w:p>
    <w:p w14:paraId="17A92529" w14:textId="6EC3DF10" w:rsidR="00C96DCA" w:rsidRPr="00874300" w:rsidRDefault="00C96DCA" w:rsidP="009A0CB4">
      <w:pPr>
        <w:jc w:val="both"/>
        <w:rPr>
          <w:rFonts w:eastAsia="Calibri" w:cs="Arial"/>
          <w:szCs w:val="24"/>
        </w:rPr>
      </w:pPr>
      <w:r w:rsidRPr="3F646F10">
        <w:rPr>
          <w:rFonts w:eastAsia="Calibri" w:cs="Times New Roman"/>
        </w:rPr>
        <w:t xml:space="preserve">Councilmember Pinto asked </w:t>
      </w:r>
      <w:r w:rsidR="00A970DC" w:rsidRPr="3F646F10">
        <w:rPr>
          <w:rFonts w:eastAsia="Calibri" w:cs="Times New Roman"/>
        </w:rPr>
        <w:t xml:space="preserve">Ms. </w:t>
      </w:r>
      <w:proofErr w:type="spellStart"/>
      <w:r w:rsidR="00A970DC" w:rsidRPr="3F646F10">
        <w:rPr>
          <w:rFonts w:eastAsia="Calibri" w:cs="Times New Roman"/>
        </w:rPr>
        <w:t>Kropper</w:t>
      </w:r>
      <w:proofErr w:type="spellEnd"/>
      <w:r w:rsidR="00A970DC" w:rsidRPr="3F646F10">
        <w:rPr>
          <w:rFonts w:eastAsia="Calibri" w:cs="Times New Roman"/>
        </w:rPr>
        <w:t xml:space="preserve"> </w:t>
      </w:r>
      <w:r w:rsidR="00DC5E50" w:rsidRPr="3F646F10">
        <w:rPr>
          <w:rFonts w:eastAsia="Calibri" w:cs="Times New Roman"/>
        </w:rPr>
        <w:t>what she thought about</w:t>
      </w:r>
      <w:r w:rsidRPr="3F646F10">
        <w:rPr>
          <w:rFonts w:eastAsia="Calibri" w:cs="Times New Roman"/>
        </w:rPr>
        <w:t xml:space="preserve"> the garden leave</w:t>
      </w:r>
      <w:r w:rsidR="0077615C" w:rsidRPr="3F646F10">
        <w:rPr>
          <w:rFonts w:eastAsia="Calibri" w:cs="Times New Roman"/>
        </w:rPr>
        <w:t xml:space="preserve"> requirement </w:t>
      </w:r>
      <w:r w:rsidR="3F646F10" w:rsidRPr="3F646F10">
        <w:rPr>
          <w:rFonts w:eastAsia="Calibri" w:cs="Times New Roman"/>
        </w:rPr>
        <w:t xml:space="preserve">during a </w:t>
      </w:r>
      <w:r w:rsidR="00DC5E50" w:rsidRPr="3F646F10">
        <w:rPr>
          <w:rFonts w:eastAsia="Calibri" w:cs="Times New Roman"/>
        </w:rPr>
        <w:t>post-e</w:t>
      </w:r>
      <w:r w:rsidR="00332357" w:rsidRPr="3F646F10">
        <w:rPr>
          <w:rFonts w:eastAsia="Calibri" w:cs="Times New Roman"/>
        </w:rPr>
        <w:t>m</w:t>
      </w:r>
      <w:r w:rsidR="00DC5E50" w:rsidRPr="3F646F10">
        <w:rPr>
          <w:rFonts w:eastAsia="Calibri" w:cs="Times New Roman"/>
        </w:rPr>
        <w:t>p</w:t>
      </w:r>
      <w:r w:rsidR="00E31340" w:rsidRPr="3F646F10">
        <w:rPr>
          <w:rFonts w:eastAsia="Calibri" w:cs="Times New Roman"/>
        </w:rPr>
        <w:t>l</w:t>
      </w:r>
      <w:r w:rsidR="00DC5E50" w:rsidRPr="3F646F10">
        <w:rPr>
          <w:rFonts w:eastAsia="Calibri" w:cs="Times New Roman"/>
        </w:rPr>
        <w:t xml:space="preserve">oyment period </w:t>
      </w:r>
      <w:r w:rsidR="3B42D8F1" w:rsidRPr="3F646F10">
        <w:rPr>
          <w:rFonts w:eastAsia="Calibri" w:cs="Times New Roman"/>
        </w:rPr>
        <w:t xml:space="preserve">of </w:t>
      </w:r>
      <w:r w:rsidR="00DC5E50" w:rsidRPr="3F646F10">
        <w:rPr>
          <w:rFonts w:eastAsia="Calibri" w:cs="Times New Roman"/>
        </w:rPr>
        <w:t>up to six months</w:t>
      </w:r>
      <w:r w:rsidR="0077615C" w:rsidRPr="3F646F10">
        <w:rPr>
          <w:rFonts w:eastAsia="Calibri" w:cs="Times New Roman"/>
        </w:rPr>
        <w:t>.</w:t>
      </w:r>
    </w:p>
    <w:p w14:paraId="238BF773" w14:textId="6B5161BF" w:rsidR="00C96DCA" w:rsidRPr="00874300" w:rsidRDefault="00DC5E50" w:rsidP="009A0CB4">
      <w:pPr>
        <w:jc w:val="both"/>
        <w:rPr>
          <w:rFonts w:eastAsia="Calibri" w:cs="Arial"/>
          <w:szCs w:val="24"/>
        </w:rPr>
      </w:pPr>
      <w:r w:rsidRPr="3F646F10">
        <w:rPr>
          <w:rFonts w:eastAsia="Calibri" w:cs="Times New Roman"/>
        </w:rPr>
        <w:t xml:space="preserve">Ms. </w:t>
      </w:r>
      <w:proofErr w:type="spellStart"/>
      <w:r w:rsidRPr="3F646F10">
        <w:rPr>
          <w:rFonts w:eastAsia="Calibri" w:cs="Times New Roman"/>
        </w:rPr>
        <w:t>Kro</w:t>
      </w:r>
      <w:r w:rsidR="00E31340" w:rsidRPr="3F646F10">
        <w:rPr>
          <w:rFonts w:eastAsia="Calibri" w:cs="Times New Roman"/>
        </w:rPr>
        <w:t>p</w:t>
      </w:r>
      <w:r w:rsidRPr="3F646F10">
        <w:rPr>
          <w:rFonts w:eastAsia="Calibri" w:cs="Times New Roman"/>
        </w:rPr>
        <w:t>per</w:t>
      </w:r>
      <w:proofErr w:type="spellEnd"/>
      <w:r w:rsidRPr="3F646F10">
        <w:rPr>
          <w:rFonts w:eastAsia="Calibri" w:cs="Times New Roman"/>
        </w:rPr>
        <w:t xml:space="preserve"> </w:t>
      </w:r>
      <w:r w:rsidR="007D43EF" w:rsidRPr="3F646F10">
        <w:rPr>
          <w:rFonts w:eastAsia="Calibri" w:cs="Times New Roman"/>
        </w:rPr>
        <w:t xml:space="preserve">was concerned that the employer would not actually pay the money during that time frame. She </w:t>
      </w:r>
      <w:r w:rsidR="00846FEE" w:rsidRPr="3F646F10">
        <w:rPr>
          <w:rFonts w:eastAsia="Calibri" w:cs="Times New Roman"/>
        </w:rPr>
        <w:t xml:space="preserve">emphasized that there is </w:t>
      </w:r>
      <w:r w:rsidR="00C96DCA" w:rsidRPr="3F646F10">
        <w:rPr>
          <w:rFonts w:eastAsia="Calibri" w:cs="Times New Roman"/>
        </w:rPr>
        <w:t>information asymmetry between employers and employees</w:t>
      </w:r>
      <w:r w:rsidR="00E31340" w:rsidRPr="3F646F10">
        <w:rPr>
          <w:rFonts w:eastAsia="Calibri" w:cs="Times New Roman"/>
        </w:rPr>
        <w:t>, with employers using exceptions in the law to mislead their employees</w:t>
      </w:r>
      <w:r w:rsidR="004D5A05" w:rsidRPr="3F646F10">
        <w:rPr>
          <w:rFonts w:eastAsia="Calibri" w:cs="Times New Roman"/>
        </w:rPr>
        <w:t xml:space="preserve"> about how non-competes work</w:t>
      </w:r>
      <w:r w:rsidR="00E31340" w:rsidRPr="3F646F10">
        <w:rPr>
          <w:rFonts w:eastAsia="Calibri" w:cs="Times New Roman"/>
        </w:rPr>
        <w:t xml:space="preserve">. This leads to employees giving up and not challenging their employer, </w:t>
      </w:r>
      <w:r w:rsidR="3F646F10" w:rsidRPr="3F646F10">
        <w:rPr>
          <w:rFonts w:eastAsia="Calibri" w:cs="Times New Roman"/>
        </w:rPr>
        <w:t xml:space="preserve">and </w:t>
      </w:r>
      <w:r w:rsidR="00E31340" w:rsidRPr="3F646F10">
        <w:rPr>
          <w:rFonts w:eastAsia="Calibri" w:cs="Times New Roman"/>
        </w:rPr>
        <w:t xml:space="preserve">instead complying with even an invalid non-compete agreement. </w:t>
      </w:r>
      <w:r w:rsidR="00332357" w:rsidRPr="3F646F10">
        <w:rPr>
          <w:rFonts w:eastAsia="Calibri" w:cs="Times New Roman"/>
        </w:rPr>
        <w:t>She said</w:t>
      </w:r>
      <w:r w:rsidR="05C4DFE9" w:rsidRPr="3F646F10">
        <w:rPr>
          <w:rFonts w:eastAsia="Calibri" w:cs="Times New Roman"/>
        </w:rPr>
        <w:t>,</w:t>
      </w:r>
      <w:r w:rsidR="00332357" w:rsidRPr="3F646F10">
        <w:rPr>
          <w:rFonts w:eastAsia="Calibri" w:cs="Times New Roman"/>
        </w:rPr>
        <w:t xml:space="preserve"> if the threshold was pushed up </w:t>
      </w:r>
      <w:r w:rsidR="05C4DFE9" w:rsidRPr="3F646F10">
        <w:rPr>
          <w:rFonts w:eastAsia="Calibri" w:cs="Times New Roman"/>
        </w:rPr>
        <w:t xml:space="preserve">to </w:t>
      </w:r>
      <w:r w:rsidR="00C96DCA" w:rsidRPr="3F646F10">
        <w:rPr>
          <w:rFonts w:eastAsia="Calibri" w:cs="Times New Roman"/>
        </w:rPr>
        <w:t>$250</w:t>
      </w:r>
      <w:r w:rsidR="00E31340" w:rsidRPr="3F646F10">
        <w:rPr>
          <w:rFonts w:eastAsia="Calibri" w:cs="Times New Roman"/>
        </w:rPr>
        <w:t>,000</w:t>
      </w:r>
      <w:r w:rsidR="660E33D3" w:rsidRPr="3F646F10">
        <w:rPr>
          <w:rFonts w:eastAsia="Calibri" w:cs="Times New Roman"/>
        </w:rPr>
        <w:t>,</w:t>
      </w:r>
      <w:r w:rsidR="00E31340" w:rsidRPr="3F646F10">
        <w:rPr>
          <w:rFonts w:eastAsia="Calibri" w:cs="Times New Roman"/>
        </w:rPr>
        <w:t xml:space="preserve"> most workers with those disadvantages would be protected</w:t>
      </w:r>
      <w:r w:rsidR="660E33D3" w:rsidRPr="3F646F10">
        <w:rPr>
          <w:rFonts w:eastAsia="Calibri" w:cs="Times New Roman"/>
        </w:rPr>
        <w:t>,</w:t>
      </w:r>
      <w:r w:rsidR="00E31340" w:rsidRPr="3F646F10">
        <w:rPr>
          <w:rFonts w:eastAsia="Calibri" w:cs="Times New Roman"/>
        </w:rPr>
        <w:t xml:space="preserve"> but the threshold could not</w:t>
      </w:r>
      <w:r w:rsidR="00C96DCA" w:rsidRPr="3F646F10">
        <w:rPr>
          <w:rFonts w:eastAsia="Calibri" w:cs="Times New Roman"/>
        </w:rPr>
        <w:t xml:space="preserve"> </w:t>
      </w:r>
      <w:r w:rsidR="00E31340" w:rsidRPr="3F646F10">
        <w:rPr>
          <w:rFonts w:eastAsia="Calibri" w:cs="Times New Roman"/>
        </w:rPr>
        <w:t>be</w:t>
      </w:r>
      <w:r w:rsidR="00C96DCA" w:rsidRPr="3F646F10">
        <w:rPr>
          <w:rFonts w:eastAsia="Calibri" w:cs="Times New Roman"/>
        </w:rPr>
        <w:t xml:space="preserve"> as low as $80</w:t>
      </w:r>
      <w:r w:rsidR="00E31340" w:rsidRPr="3F646F10">
        <w:rPr>
          <w:rFonts w:eastAsia="Calibri" w:cs="Times New Roman"/>
        </w:rPr>
        <w:t>,000</w:t>
      </w:r>
      <w:r w:rsidR="00332357" w:rsidRPr="3F646F10">
        <w:rPr>
          <w:rFonts w:eastAsia="Calibri" w:cs="Times New Roman"/>
        </w:rPr>
        <w:t xml:space="preserve"> </w:t>
      </w:r>
      <w:r w:rsidR="00E31340" w:rsidRPr="3F646F10">
        <w:rPr>
          <w:rFonts w:eastAsia="Calibri" w:cs="Times New Roman"/>
        </w:rPr>
        <w:t>since</w:t>
      </w:r>
      <w:r w:rsidR="00332357" w:rsidRPr="3F646F10">
        <w:rPr>
          <w:rFonts w:eastAsia="Calibri" w:cs="Times New Roman"/>
        </w:rPr>
        <w:t xml:space="preserve"> workers in DC area </w:t>
      </w:r>
      <w:r w:rsidR="00E31340" w:rsidRPr="3F646F10">
        <w:rPr>
          <w:rFonts w:eastAsia="Calibri" w:cs="Times New Roman"/>
        </w:rPr>
        <w:t xml:space="preserve">earning that salary </w:t>
      </w:r>
      <w:r w:rsidR="00332357" w:rsidRPr="3F646F10">
        <w:rPr>
          <w:rFonts w:eastAsia="Calibri" w:cs="Times New Roman"/>
        </w:rPr>
        <w:t>do</w:t>
      </w:r>
      <w:r w:rsidR="00E31340" w:rsidRPr="3F646F10">
        <w:rPr>
          <w:rFonts w:eastAsia="Calibri" w:cs="Times New Roman"/>
        </w:rPr>
        <w:t xml:space="preserve"> no</w:t>
      </w:r>
      <w:r w:rsidR="00332357" w:rsidRPr="3F646F10">
        <w:rPr>
          <w:rFonts w:eastAsia="Calibri" w:cs="Times New Roman"/>
        </w:rPr>
        <w:t>t have enough power to negotiate fair terms.</w:t>
      </w:r>
      <w:r w:rsidR="0065492E" w:rsidRPr="3F646F10">
        <w:rPr>
          <w:rFonts w:eastAsia="Calibri" w:cs="Times New Roman"/>
        </w:rPr>
        <w:t xml:space="preserve"> </w:t>
      </w:r>
    </w:p>
    <w:p w14:paraId="1D52505C" w14:textId="21D51068" w:rsidR="0065492E" w:rsidRPr="00874300" w:rsidRDefault="0065492E" w:rsidP="009A0CB4">
      <w:pPr>
        <w:jc w:val="both"/>
        <w:rPr>
          <w:rFonts w:eastAsia="Calibri" w:cs="Times New Roman"/>
          <w:szCs w:val="24"/>
        </w:rPr>
      </w:pPr>
      <w:r w:rsidRPr="00874300">
        <w:rPr>
          <w:rFonts w:eastAsia="Calibri" w:cs="Times New Roman"/>
          <w:szCs w:val="24"/>
        </w:rPr>
        <w:t xml:space="preserve">Councilmember Silverman asked her about her experience with a non-compete agreement in DC. Ms. </w:t>
      </w:r>
      <w:proofErr w:type="spellStart"/>
      <w:r w:rsidRPr="00874300">
        <w:rPr>
          <w:rFonts w:eastAsia="Calibri" w:cs="Times New Roman"/>
          <w:szCs w:val="24"/>
        </w:rPr>
        <w:t>Kropper</w:t>
      </w:r>
      <w:proofErr w:type="spellEnd"/>
      <w:r w:rsidRPr="00874300">
        <w:rPr>
          <w:rFonts w:eastAsia="Calibri" w:cs="Times New Roman"/>
          <w:szCs w:val="24"/>
        </w:rPr>
        <w:t xml:space="preserve"> said </w:t>
      </w:r>
      <w:r w:rsidR="006A43A0" w:rsidRPr="00874300">
        <w:rPr>
          <w:rFonts w:eastAsia="Calibri" w:cs="Times New Roman"/>
          <w:szCs w:val="24"/>
        </w:rPr>
        <w:t xml:space="preserve">she was working at a Democratic digital fundraising company at age 22, newly graduated from college, and signed it in onboarding process without awareness of what the non-compete was for. </w:t>
      </w:r>
      <w:r w:rsidR="000B35CB" w:rsidRPr="00874300">
        <w:rPr>
          <w:rFonts w:eastAsia="Calibri" w:cs="Times New Roman"/>
          <w:szCs w:val="24"/>
        </w:rPr>
        <w:t>She began considering leaving for a new job after witnessing</w:t>
      </w:r>
      <w:r w:rsidR="006A43A0" w:rsidRPr="00874300">
        <w:rPr>
          <w:rFonts w:eastAsia="Calibri" w:cs="Times New Roman"/>
          <w:szCs w:val="24"/>
        </w:rPr>
        <w:t xml:space="preserve"> abusive </w:t>
      </w:r>
      <w:r w:rsidR="000B35CB" w:rsidRPr="00874300">
        <w:rPr>
          <w:rFonts w:eastAsia="Calibri" w:cs="Times New Roman"/>
          <w:szCs w:val="24"/>
        </w:rPr>
        <w:t xml:space="preserve">treatment </w:t>
      </w:r>
      <w:r w:rsidR="006A43A0" w:rsidRPr="00874300">
        <w:rPr>
          <w:rFonts w:eastAsia="Calibri" w:cs="Times New Roman"/>
          <w:szCs w:val="24"/>
        </w:rPr>
        <w:t>and harassment</w:t>
      </w:r>
      <w:r w:rsidR="000B35CB" w:rsidRPr="00874300">
        <w:rPr>
          <w:rFonts w:eastAsia="Calibri" w:cs="Times New Roman"/>
          <w:szCs w:val="24"/>
        </w:rPr>
        <w:t xml:space="preserve"> in the workplace</w:t>
      </w:r>
      <w:r w:rsidR="006A43A0" w:rsidRPr="00874300">
        <w:rPr>
          <w:rFonts w:eastAsia="Calibri" w:cs="Times New Roman"/>
          <w:szCs w:val="24"/>
        </w:rPr>
        <w:t xml:space="preserve">. She believed the non-compete was enforceable, so she </w:t>
      </w:r>
      <w:r w:rsidR="00C94001" w:rsidRPr="00874300">
        <w:rPr>
          <w:rFonts w:eastAsia="Calibri" w:cs="Times New Roman"/>
          <w:szCs w:val="24"/>
        </w:rPr>
        <w:t>sought work in non-digital marketing. Upon notifying her</w:t>
      </w:r>
      <w:r w:rsidR="00C94001" w:rsidRPr="00874300" w:rsidDel="00DB7338">
        <w:rPr>
          <w:rFonts w:eastAsia="Calibri" w:cs="Times New Roman"/>
          <w:szCs w:val="24"/>
        </w:rPr>
        <w:t xml:space="preserve"> </w:t>
      </w:r>
      <w:r w:rsidR="00DB7338">
        <w:rPr>
          <w:rFonts w:eastAsia="Calibri" w:cs="Times New Roman"/>
          <w:szCs w:val="24"/>
        </w:rPr>
        <w:t>employer</w:t>
      </w:r>
      <w:r w:rsidR="00DB7338" w:rsidRPr="00874300">
        <w:rPr>
          <w:rFonts w:eastAsia="Calibri" w:cs="Times New Roman"/>
          <w:szCs w:val="24"/>
        </w:rPr>
        <w:t xml:space="preserve"> </w:t>
      </w:r>
      <w:r w:rsidR="00C94001" w:rsidRPr="00874300">
        <w:rPr>
          <w:rFonts w:eastAsia="Calibri" w:cs="Times New Roman"/>
          <w:szCs w:val="24"/>
        </w:rPr>
        <w:t xml:space="preserve">of the new position, she was told it would violate her non-compete agreement </w:t>
      </w:r>
      <w:r w:rsidR="000B35CB" w:rsidRPr="00874300">
        <w:rPr>
          <w:rFonts w:eastAsia="Calibri" w:cs="Times New Roman"/>
          <w:szCs w:val="24"/>
        </w:rPr>
        <w:t xml:space="preserve">and </w:t>
      </w:r>
      <w:r w:rsidR="009D2FA2">
        <w:rPr>
          <w:rFonts w:eastAsia="Calibri" w:cs="Times New Roman"/>
          <w:szCs w:val="24"/>
        </w:rPr>
        <w:t>believed the employer was</w:t>
      </w:r>
      <w:r w:rsidR="000B35CB" w:rsidRPr="00874300">
        <w:rPr>
          <w:rFonts w:eastAsia="Calibri" w:cs="Times New Roman"/>
          <w:szCs w:val="24"/>
        </w:rPr>
        <w:t xml:space="preserve"> wrong </w:t>
      </w:r>
      <w:r w:rsidR="00D63E40" w:rsidRPr="00874300">
        <w:rPr>
          <w:rFonts w:eastAsia="Calibri" w:cs="Times New Roman"/>
          <w:szCs w:val="24"/>
        </w:rPr>
        <w:t>based on extensive research she conducted on her own</w:t>
      </w:r>
      <w:r w:rsidR="000B35CB" w:rsidRPr="00874300">
        <w:rPr>
          <w:rFonts w:eastAsia="Calibri" w:cs="Times New Roman"/>
          <w:szCs w:val="24"/>
        </w:rPr>
        <w:t>. However, she believes the employer was trying to intimidate her to not leave for her new job.</w:t>
      </w:r>
      <w:r w:rsidR="00C94001" w:rsidRPr="00874300">
        <w:rPr>
          <w:rFonts w:eastAsia="Calibri" w:cs="Times New Roman"/>
          <w:szCs w:val="24"/>
        </w:rPr>
        <w:t xml:space="preserve"> </w:t>
      </w:r>
    </w:p>
    <w:p w14:paraId="1B7B03E7" w14:textId="40662AF7" w:rsidR="00C96DCA" w:rsidRPr="00874300" w:rsidRDefault="006D0ACE" w:rsidP="009A0CB4">
      <w:pPr>
        <w:jc w:val="both"/>
        <w:rPr>
          <w:rFonts w:eastAsia="Calibri" w:cs="Times New Roman"/>
          <w:szCs w:val="24"/>
        </w:rPr>
      </w:pPr>
      <w:r w:rsidRPr="00874300">
        <w:rPr>
          <w:rFonts w:eastAsia="Calibri" w:cs="Times New Roman"/>
          <w:szCs w:val="24"/>
        </w:rPr>
        <w:t>She doesn’t think employees should have to have nuanced understanding of non-co</w:t>
      </w:r>
      <w:r w:rsidR="00860307" w:rsidRPr="00874300">
        <w:rPr>
          <w:rFonts w:eastAsia="Calibri" w:cs="Times New Roman"/>
          <w:szCs w:val="24"/>
        </w:rPr>
        <w:t>m</w:t>
      </w:r>
      <w:r w:rsidRPr="00874300">
        <w:rPr>
          <w:rFonts w:eastAsia="Calibri" w:cs="Times New Roman"/>
          <w:szCs w:val="24"/>
        </w:rPr>
        <w:t>p</w:t>
      </w:r>
      <w:r w:rsidR="00860307" w:rsidRPr="00874300">
        <w:rPr>
          <w:rFonts w:eastAsia="Calibri" w:cs="Times New Roman"/>
          <w:szCs w:val="24"/>
        </w:rPr>
        <w:t>e</w:t>
      </w:r>
      <w:r w:rsidRPr="00874300">
        <w:rPr>
          <w:rFonts w:eastAsia="Calibri" w:cs="Times New Roman"/>
          <w:szCs w:val="24"/>
        </w:rPr>
        <w:t xml:space="preserve">te law </w:t>
      </w:r>
      <w:proofErr w:type="gramStart"/>
      <w:r w:rsidR="00860307" w:rsidRPr="00874300">
        <w:rPr>
          <w:rFonts w:eastAsia="Calibri" w:cs="Times New Roman"/>
          <w:szCs w:val="24"/>
        </w:rPr>
        <w:t>in order to</w:t>
      </w:r>
      <w:proofErr w:type="gramEnd"/>
      <w:r w:rsidR="00860307" w:rsidRPr="00874300">
        <w:rPr>
          <w:rFonts w:eastAsia="Calibri" w:cs="Times New Roman"/>
          <w:szCs w:val="24"/>
        </w:rPr>
        <w:t xml:space="preserve"> protect against those unfair practices. The importance of the clear ban on non-competes can be undermined with exceptions to the law. </w:t>
      </w:r>
    </w:p>
    <w:p w14:paraId="0B6B4525" w14:textId="77777777" w:rsidR="00283A97" w:rsidRDefault="00B45235" w:rsidP="009A0CB4">
      <w:pPr>
        <w:jc w:val="both"/>
        <w:rPr>
          <w:rFonts w:eastAsia="Calibri" w:cs="Times New Roman"/>
          <w:bCs/>
          <w:iCs/>
          <w:szCs w:val="24"/>
        </w:rPr>
      </w:pPr>
      <w:r w:rsidRPr="00874300">
        <w:rPr>
          <w:rFonts w:eastAsia="Calibri" w:cs="Times New Roman"/>
          <w:b/>
          <w:i/>
          <w:szCs w:val="24"/>
        </w:rPr>
        <w:t>Kevin Wrege, DC Chamber of Commerce</w:t>
      </w:r>
      <w:r w:rsidR="00500CFC" w:rsidRPr="00874300">
        <w:rPr>
          <w:rFonts w:eastAsia="Calibri" w:cs="Times New Roman"/>
          <w:bCs/>
          <w:iCs/>
          <w:szCs w:val="24"/>
        </w:rPr>
        <w:t xml:space="preserve"> </w:t>
      </w:r>
    </w:p>
    <w:p w14:paraId="0F54AE02" w14:textId="7EDA011C" w:rsidR="006C6A6E" w:rsidRPr="00874300" w:rsidRDefault="0095170E" w:rsidP="009A0CB4">
      <w:pPr>
        <w:jc w:val="both"/>
        <w:rPr>
          <w:rFonts w:eastAsia="Calibri" w:cs="Times New Roman"/>
        </w:rPr>
      </w:pPr>
      <w:r w:rsidRPr="70B31720">
        <w:rPr>
          <w:rFonts w:eastAsia="Calibri" w:cs="Times New Roman"/>
        </w:rPr>
        <w:t>Mr. Wrege</w:t>
      </w:r>
      <w:r w:rsidR="000C0EBB" w:rsidRPr="70B31720">
        <w:rPr>
          <w:rFonts w:eastAsia="Calibri" w:cs="Times New Roman"/>
        </w:rPr>
        <w:t xml:space="preserve"> appeared on behalf of </w:t>
      </w:r>
      <w:r w:rsidR="000C0EBB" w:rsidRPr="593FD219">
        <w:rPr>
          <w:rFonts w:eastAsia="Calibri" w:cs="Times New Roman"/>
        </w:rPr>
        <w:t>DC</w:t>
      </w:r>
      <w:r w:rsidR="000C0EBB" w:rsidRPr="70B31720">
        <w:rPr>
          <w:rFonts w:eastAsia="Calibri" w:cs="Times New Roman"/>
        </w:rPr>
        <w:t xml:space="preserve"> Chamber of Commerce</w:t>
      </w:r>
      <w:r w:rsidR="00630A52" w:rsidRPr="70B31720">
        <w:rPr>
          <w:rFonts w:eastAsia="Calibri" w:cs="Times New Roman"/>
        </w:rPr>
        <w:t xml:space="preserve"> CEO Angela Franco. He</w:t>
      </w:r>
      <w:r w:rsidRPr="70B31720">
        <w:rPr>
          <w:rFonts w:eastAsia="Calibri" w:cs="Times New Roman"/>
        </w:rPr>
        <w:t xml:space="preserve"> began by saying that when</w:t>
      </w:r>
      <w:r w:rsidR="0048316E" w:rsidRPr="70B31720">
        <w:rPr>
          <w:rFonts w:eastAsia="Calibri" w:cs="Times New Roman"/>
        </w:rPr>
        <w:t xml:space="preserve"> </w:t>
      </w:r>
      <w:r w:rsidR="1550E1CE" w:rsidRPr="1E026343">
        <w:rPr>
          <w:rFonts w:eastAsia="Calibri" w:cs="Times New Roman"/>
        </w:rPr>
        <w:t xml:space="preserve">employers </w:t>
      </w:r>
      <w:r w:rsidR="1550E1CE" w:rsidRPr="12ED1D0C">
        <w:rPr>
          <w:rFonts w:eastAsia="Calibri" w:cs="Times New Roman"/>
        </w:rPr>
        <w:t xml:space="preserve">thrive then their </w:t>
      </w:r>
      <w:r w:rsidR="1550E1CE" w:rsidRPr="133213FB">
        <w:rPr>
          <w:rFonts w:eastAsia="Calibri" w:cs="Times New Roman"/>
        </w:rPr>
        <w:t>employees will thrive as well.</w:t>
      </w:r>
      <w:r w:rsidR="1550E1CE" w:rsidRPr="4C8DE7EC">
        <w:rPr>
          <w:rFonts w:eastAsia="Calibri" w:cs="Times New Roman"/>
        </w:rPr>
        <w:t xml:space="preserve"> </w:t>
      </w:r>
      <w:r w:rsidR="0048316E" w:rsidRPr="5316B674">
        <w:rPr>
          <w:rFonts w:eastAsia="Calibri" w:cs="Times New Roman"/>
        </w:rPr>
        <w:t xml:space="preserve"> He</w:t>
      </w:r>
      <w:r w:rsidR="00736436" w:rsidRPr="70B31720">
        <w:rPr>
          <w:rFonts w:eastAsia="Calibri" w:cs="Times New Roman"/>
        </w:rPr>
        <w:t xml:space="preserve"> noted that f</w:t>
      </w:r>
      <w:r w:rsidRPr="70B31720">
        <w:rPr>
          <w:rFonts w:eastAsia="Calibri" w:cs="Times New Roman"/>
        </w:rPr>
        <w:t xml:space="preserve">our </w:t>
      </w:r>
      <w:r w:rsidR="006C6A6E" w:rsidRPr="70B31720">
        <w:rPr>
          <w:rFonts w:eastAsia="Calibri" w:cs="Times New Roman"/>
        </w:rPr>
        <w:t xml:space="preserve">out of </w:t>
      </w:r>
      <w:r w:rsidRPr="70B31720">
        <w:rPr>
          <w:rFonts w:eastAsia="Calibri" w:cs="Times New Roman"/>
        </w:rPr>
        <w:t xml:space="preserve">five </w:t>
      </w:r>
      <w:r w:rsidR="006C6A6E" w:rsidRPr="70B31720">
        <w:rPr>
          <w:rFonts w:eastAsia="Calibri" w:cs="Times New Roman"/>
        </w:rPr>
        <w:t xml:space="preserve">members </w:t>
      </w:r>
      <w:r w:rsidRPr="70B31720">
        <w:rPr>
          <w:rFonts w:eastAsia="Calibri" w:cs="Times New Roman"/>
        </w:rPr>
        <w:t xml:space="preserve">of the DC Chamber are small businesses. </w:t>
      </w:r>
      <w:r w:rsidR="00AE627C" w:rsidRPr="70B31720">
        <w:rPr>
          <w:rFonts w:eastAsia="Calibri" w:cs="Times New Roman"/>
        </w:rPr>
        <w:t xml:space="preserve">He thanked Councilmember Silverman for </w:t>
      </w:r>
      <w:r w:rsidR="00982BB8" w:rsidRPr="70B31720">
        <w:rPr>
          <w:rFonts w:eastAsia="Calibri" w:cs="Times New Roman"/>
        </w:rPr>
        <w:t>revisiting</w:t>
      </w:r>
      <w:r w:rsidR="00AE627C" w:rsidRPr="70B31720">
        <w:rPr>
          <w:rFonts w:eastAsia="Calibri" w:cs="Times New Roman"/>
        </w:rPr>
        <w:t xml:space="preserve"> the original bill and prioritizing </w:t>
      </w:r>
      <w:r w:rsidR="00AE627C" w:rsidRPr="3121D2D3">
        <w:rPr>
          <w:rFonts w:eastAsia="Calibri" w:cs="Times New Roman"/>
        </w:rPr>
        <w:t>holding the</w:t>
      </w:r>
      <w:r w:rsidR="00AE627C" w:rsidRPr="70B31720">
        <w:rPr>
          <w:rFonts w:eastAsia="Calibri" w:cs="Times New Roman"/>
        </w:rPr>
        <w:t xml:space="preserve"> hearing. </w:t>
      </w:r>
    </w:p>
    <w:p w14:paraId="2196A603" w14:textId="3259DC22" w:rsidR="001F2C35" w:rsidRPr="00874300" w:rsidRDefault="00B45235" w:rsidP="009A0CB4">
      <w:pPr>
        <w:jc w:val="both"/>
        <w:rPr>
          <w:rFonts w:eastAsia="Calibri" w:cs="Times New Roman"/>
        </w:rPr>
      </w:pPr>
      <w:r w:rsidRPr="3F646F10">
        <w:rPr>
          <w:rFonts w:eastAsia="Calibri" w:cs="Times New Roman"/>
        </w:rPr>
        <w:t xml:space="preserve">Mr. Wrege said the bill began to address several issues triggered by the </w:t>
      </w:r>
      <w:r w:rsidR="00837643" w:rsidRPr="3F646F10">
        <w:rPr>
          <w:rFonts w:cs="Times New Roman"/>
        </w:rPr>
        <w:t xml:space="preserve">Total </w:t>
      </w:r>
      <w:proofErr w:type="gramStart"/>
      <w:r w:rsidR="00837643" w:rsidRPr="3F646F10">
        <w:rPr>
          <w:rFonts w:cs="Times New Roman"/>
        </w:rPr>
        <w:t>Ban</w:t>
      </w:r>
      <w:r w:rsidRPr="3F646F10">
        <w:rPr>
          <w:rFonts w:eastAsia="Calibri" w:cs="Times New Roman"/>
        </w:rPr>
        <w:t xml:space="preserve">, </w:t>
      </w:r>
      <w:r w:rsidR="002C719B" w:rsidRPr="3F646F10">
        <w:rPr>
          <w:rFonts w:eastAsia="Calibri" w:cs="Times New Roman"/>
        </w:rPr>
        <w:t>but</w:t>
      </w:r>
      <w:proofErr w:type="gramEnd"/>
      <w:r w:rsidR="002C719B" w:rsidRPr="3F646F10">
        <w:rPr>
          <w:rFonts w:eastAsia="Calibri" w:cs="Times New Roman"/>
        </w:rPr>
        <w:t xml:space="preserve"> did not go</w:t>
      </w:r>
      <w:r w:rsidRPr="3F646F10">
        <w:rPr>
          <w:rFonts w:eastAsia="Calibri" w:cs="Times New Roman"/>
        </w:rPr>
        <w:t xml:space="preserve"> far enough. </w:t>
      </w:r>
      <w:r w:rsidR="4B9C6704" w:rsidRPr="3F646F10">
        <w:rPr>
          <w:rFonts w:eastAsia="Calibri" w:cs="Times New Roman"/>
        </w:rPr>
        <w:t>He</w:t>
      </w:r>
      <w:r w:rsidRPr="3F646F10">
        <w:rPr>
          <w:rFonts w:eastAsia="Calibri" w:cs="Times New Roman"/>
        </w:rPr>
        <w:t xml:space="preserve"> believes that most employee conflicts of interest do not </w:t>
      </w:r>
      <w:r w:rsidR="002C719B" w:rsidRPr="3F646F10">
        <w:rPr>
          <w:rFonts w:eastAsia="Calibri" w:cs="Times New Roman"/>
        </w:rPr>
        <w:t xml:space="preserve">result in the types of conflicts described in the draft legislation </w:t>
      </w:r>
      <w:r w:rsidR="002C719B" w:rsidRPr="1C8D738D">
        <w:rPr>
          <w:rFonts w:eastAsia="Calibri" w:cs="Times New Roman"/>
        </w:rPr>
        <w:t xml:space="preserve">such as </w:t>
      </w:r>
      <w:r w:rsidRPr="3F646F10">
        <w:rPr>
          <w:rFonts w:eastAsia="Calibri" w:cs="Times New Roman"/>
        </w:rPr>
        <w:t xml:space="preserve">unethical business </w:t>
      </w:r>
      <w:proofErr w:type="gramStart"/>
      <w:r w:rsidRPr="3F646F10">
        <w:rPr>
          <w:rFonts w:eastAsia="Calibri" w:cs="Times New Roman"/>
        </w:rPr>
        <w:t>behavior</w:t>
      </w:r>
      <w:r w:rsidRPr="4451AAA0">
        <w:rPr>
          <w:rFonts w:eastAsia="Calibri" w:cs="Times New Roman"/>
        </w:rPr>
        <w:t>,</w:t>
      </w:r>
      <w:r w:rsidRPr="3F646F10">
        <w:rPr>
          <w:rFonts w:eastAsia="Calibri" w:cs="Times New Roman"/>
        </w:rPr>
        <w:t xml:space="preserve">  violations</w:t>
      </w:r>
      <w:proofErr w:type="gramEnd"/>
      <w:r w:rsidRPr="3F646F10">
        <w:rPr>
          <w:rFonts w:eastAsia="Calibri" w:cs="Times New Roman"/>
        </w:rPr>
        <w:t xml:space="preserve"> of laws</w:t>
      </w:r>
      <w:r w:rsidRPr="735738CF">
        <w:rPr>
          <w:rFonts w:eastAsia="Calibri" w:cs="Times New Roman"/>
        </w:rPr>
        <w:t>,</w:t>
      </w:r>
      <w:r w:rsidRPr="3F646F10">
        <w:rPr>
          <w:rFonts w:eastAsia="Calibri" w:cs="Times New Roman"/>
        </w:rPr>
        <w:t xml:space="preserve"> or professional standards.</w:t>
      </w:r>
      <w:r w:rsidR="007A271F" w:rsidRPr="3F646F10">
        <w:rPr>
          <w:rFonts w:eastAsia="Calibri" w:cs="Times New Roman"/>
        </w:rPr>
        <w:t xml:space="preserve"> </w:t>
      </w:r>
      <w:r w:rsidRPr="3F646F10">
        <w:rPr>
          <w:rFonts w:eastAsia="Calibri" w:cs="Times New Roman"/>
        </w:rPr>
        <w:t xml:space="preserve">Mr. Wrege favored the proposed legislative </w:t>
      </w:r>
      <w:r w:rsidR="00500CFC" w:rsidRPr="3F646F10">
        <w:rPr>
          <w:rFonts w:eastAsia="Calibri" w:cs="Times New Roman"/>
        </w:rPr>
        <w:t>language</w:t>
      </w:r>
      <w:r w:rsidRPr="3F646F10">
        <w:rPr>
          <w:rFonts w:eastAsia="Calibri" w:cs="Times New Roman"/>
        </w:rPr>
        <w:t xml:space="preserve"> drafted by Councilmember Pinto, saying it was narrowly tailored to preserve important protections </w:t>
      </w:r>
      <w:r w:rsidR="00982BB8" w:rsidRPr="3F646F10">
        <w:rPr>
          <w:rFonts w:eastAsia="Calibri" w:cs="Times New Roman"/>
        </w:rPr>
        <w:t>in the law</w:t>
      </w:r>
      <w:r w:rsidR="002333F9" w:rsidRPr="3F646F10">
        <w:rPr>
          <w:rFonts w:eastAsia="Calibri" w:cs="Times New Roman"/>
        </w:rPr>
        <w:t xml:space="preserve"> </w:t>
      </w:r>
      <w:r w:rsidR="00982BB8" w:rsidRPr="41479ED8">
        <w:rPr>
          <w:rFonts w:eastAsia="Calibri" w:cs="Times New Roman"/>
        </w:rPr>
        <w:t xml:space="preserve">such as </w:t>
      </w:r>
      <w:r w:rsidR="00982BB8" w:rsidRPr="4CB62011">
        <w:rPr>
          <w:rFonts w:eastAsia="Calibri" w:cs="Times New Roman"/>
        </w:rPr>
        <w:t xml:space="preserve">an </w:t>
      </w:r>
      <w:r w:rsidR="002333F9" w:rsidRPr="3F646F10">
        <w:rPr>
          <w:rFonts w:eastAsia="Calibri" w:cs="Times New Roman"/>
        </w:rPr>
        <w:t xml:space="preserve">employee’s ability to </w:t>
      </w:r>
      <w:r w:rsidR="002333F9" w:rsidRPr="376F9AC8">
        <w:rPr>
          <w:rFonts w:eastAsia="Calibri" w:cs="Times New Roman"/>
        </w:rPr>
        <w:t xml:space="preserve">pursue </w:t>
      </w:r>
      <w:r w:rsidR="002333F9" w:rsidRPr="3FEC09A6">
        <w:rPr>
          <w:rFonts w:eastAsia="Calibri" w:cs="Times New Roman"/>
        </w:rPr>
        <w:t xml:space="preserve">simultaneous </w:t>
      </w:r>
      <w:r w:rsidR="002333F9" w:rsidRPr="0E39600B">
        <w:rPr>
          <w:rFonts w:eastAsia="Calibri" w:cs="Times New Roman"/>
        </w:rPr>
        <w:t>work</w:t>
      </w:r>
      <w:r w:rsidR="002333F9" w:rsidRPr="3F646F10">
        <w:rPr>
          <w:rFonts w:eastAsia="Calibri" w:cs="Times New Roman"/>
        </w:rPr>
        <w:t xml:space="preserve"> in an unrelated field</w:t>
      </w:r>
      <w:r w:rsidRPr="3F646F10">
        <w:rPr>
          <w:rFonts w:eastAsia="Calibri" w:cs="Times New Roman"/>
        </w:rPr>
        <w:t xml:space="preserve">. </w:t>
      </w:r>
      <w:r w:rsidR="001F2C35" w:rsidRPr="3F646F10">
        <w:rPr>
          <w:rFonts w:eastAsia="Calibri" w:cs="Times New Roman"/>
        </w:rPr>
        <w:t xml:space="preserve">For example, the non-competes </w:t>
      </w:r>
      <w:proofErr w:type="gramStart"/>
      <w:r w:rsidR="001F2C35" w:rsidRPr="3F646F10">
        <w:rPr>
          <w:rFonts w:eastAsia="Calibri" w:cs="Times New Roman"/>
        </w:rPr>
        <w:t>that employers</w:t>
      </w:r>
      <w:proofErr w:type="gramEnd"/>
      <w:r w:rsidR="001F2C35" w:rsidRPr="3F646F10">
        <w:rPr>
          <w:rFonts w:eastAsia="Calibri" w:cs="Times New Roman"/>
        </w:rPr>
        <w:t xml:space="preserve"> could use would be limited to six months and require payment to the employee.  </w:t>
      </w:r>
    </w:p>
    <w:p w14:paraId="3F05C15D" w14:textId="62179891" w:rsidR="007D43EF" w:rsidRPr="00874300" w:rsidRDefault="00B45235" w:rsidP="009A0CB4">
      <w:pPr>
        <w:jc w:val="both"/>
        <w:rPr>
          <w:rFonts w:eastAsia="Calibri" w:cs="Times New Roman"/>
          <w:bCs/>
          <w:iCs/>
          <w:szCs w:val="24"/>
        </w:rPr>
      </w:pPr>
      <w:r w:rsidRPr="00874300">
        <w:rPr>
          <w:rFonts w:eastAsia="Calibri" w:cs="Times New Roman"/>
          <w:bCs/>
          <w:iCs/>
          <w:szCs w:val="24"/>
        </w:rPr>
        <w:t>Mr. Wrege said that non-competes “are the only truly effective way to prevent an employee from unwittingly considering, applying or disclosing confidential information obtained through work with a competing firm”</w:t>
      </w:r>
      <w:r w:rsidR="00D01F3D" w:rsidRPr="00874300">
        <w:rPr>
          <w:rFonts w:eastAsia="Calibri" w:cs="Times New Roman"/>
          <w:bCs/>
          <w:iCs/>
          <w:szCs w:val="24"/>
        </w:rPr>
        <w:t xml:space="preserve"> as opposed to nondisclosure agreements. </w:t>
      </w:r>
      <w:r w:rsidR="008E02B8" w:rsidRPr="00874300">
        <w:rPr>
          <w:rFonts w:eastAsia="Calibri" w:cs="Times New Roman"/>
          <w:bCs/>
          <w:iCs/>
          <w:szCs w:val="24"/>
        </w:rPr>
        <w:t xml:space="preserve">An employee who was working for two employers using non-disclosures agreements could not fulfill their obligations to either employer; therefore, a non-compete agreement could avoid this situation arising. </w:t>
      </w:r>
      <w:r w:rsidR="00AD7A4F" w:rsidRPr="00874300">
        <w:rPr>
          <w:rFonts w:eastAsia="Calibri" w:cs="Times New Roman"/>
          <w:bCs/>
          <w:iCs/>
          <w:szCs w:val="24"/>
        </w:rPr>
        <w:t>He said</w:t>
      </w:r>
      <w:r w:rsidR="00FA1B08" w:rsidRPr="00874300">
        <w:rPr>
          <w:rFonts w:eastAsia="Calibri" w:cs="Times New Roman"/>
          <w:bCs/>
          <w:iCs/>
          <w:szCs w:val="24"/>
        </w:rPr>
        <w:t xml:space="preserve"> the law would harm the region because</w:t>
      </w:r>
      <w:r w:rsidR="00AD7A4F" w:rsidRPr="00874300">
        <w:rPr>
          <w:rFonts w:eastAsia="Calibri" w:cs="Times New Roman"/>
          <w:bCs/>
          <w:iCs/>
          <w:szCs w:val="24"/>
        </w:rPr>
        <w:t xml:space="preserve"> DC employers would not be able to use non-competes to protect against having employees poached by employers in other states. </w:t>
      </w:r>
    </w:p>
    <w:p w14:paraId="1A7BEE84" w14:textId="1F674C3F" w:rsidR="004D3E97" w:rsidRPr="00874300" w:rsidRDefault="008207EE" w:rsidP="009A0CB4">
      <w:pPr>
        <w:jc w:val="both"/>
        <w:rPr>
          <w:rFonts w:eastAsia="Calibri" w:cs="Times New Roman"/>
        </w:rPr>
      </w:pPr>
      <w:r w:rsidRPr="716E2AF7">
        <w:rPr>
          <w:rFonts w:eastAsia="Calibri" w:cs="Times New Roman"/>
        </w:rPr>
        <w:t>Responding to questions from Councilmember Pinto, Mr. Wrege said the Chamber did not want to restrict low-wage workers’ ability to have a second job.</w:t>
      </w:r>
      <w:r w:rsidR="004D3E97" w:rsidRPr="716E2AF7">
        <w:rPr>
          <w:rFonts w:eastAsia="Calibri" w:cs="Times New Roman"/>
        </w:rPr>
        <w:t xml:space="preserve"> However, tech workers and salespeople might have access to proprietary information that those workers could </w:t>
      </w:r>
      <w:r w:rsidR="00223860" w:rsidRPr="716E2AF7">
        <w:rPr>
          <w:rFonts w:eastAsia="Calibri" w:cs="Times New Roman"/>
        </w:rPr>
        <w:t xml:space="preserve">unwittingly disclose. </w:t>
      </w:r>
      <w:r w:rsidR="003D52A3" w:rsidRPr="716E2AF7">
        <w:rPr>
          <w:rFonts w:eastAsia="Calibri" w:cs="Times New Roman"/>
        </w:rPr>
        <w:t xml:space="preserve">In response to Councilmember Silverman’s questions about non-disclosure agreements, Mr. Wrege said that </w:t>
      </w:r>
      <w:r w:rsidR="00380683" w:rsidRPr="716E2AF7">
        <w:rPr>
          <w:rFonts w:eastAsia="Calibri" w:cs="Times New Roman"/>
        </w:rPr>
        <w:t xml:space="preserve">Virginia and Maryland have limited restrictions on non-competes </w:t>
      </w:r>
      <w:r w:rsidR="560E89FE" w:rsidRPr="2CC74788">
        <w:rPr>
          <w:rFonts w:eastAsia="Calibri" w:cs="Times New Roman"/>
        </w:rPr>
        <w:t>and</w:t>
      </w:r>
      <w:r w:rsidR="00380683" w:rsidRPr="716E2AF7">
        <w:rPr>
          <w:rFonts w:eastAsia="Calibri" w:cs="Times New Roman"/>
        </w:rPr>
        <w:t xml:space="preserve"> so the DC businesses were at a disadvantage</w:t>
      </w:r>
      <w:r w:rsidR="560E89FE" w:rsidRPr="2DF7AF3D">
        <w:rPr>
          <w:rFonts w:eastAsia="Calibri" w:cs="Times New Roman"/>
        </w:rPr>
        <w:t>.</w:t>
      </w:r>
      <w:r w:rsidR="00380683" w:rsidRPr="716E2AF7">
        <w:rPr>
          <w:rFonts w:eastAsia="Calibri" w:cs="Times New Roman"/>
        </w:rPr>
        <w:t xml:space="preserve"> </w:t>
      </w:r>
      <w:r w:rsidR="00E2545B" w:rsidRPr="716E2AF7">
        <w:rPr>
          <w:rFonts w:eastAsia="Calibri" w:cs="Times New Roman"/>
        </w:rPr>
        <w:t xml:space="preserve">He said his and other businesses’ recommendations to Councilmember Pinto were circumspect and did not </w:t>
      </w:r>
      <w:r w:rsidR="008D03E5" w:rsidRPr="716E2AF7">
        <w:rPr>
          <w:rFonts w:eastAsia="Calibri" w:cs="Times New Roman"/>
        </w:rPr>
        <w:t>go as far as some members of the group wanted.</w:t>
      </w:r>
    </w:p>
    <w:p w14:paraId="1CB1DC0E" w14:textId="4DBD90B8" w:rsidR="00B45235" w:rsidRPr="00874300" w:rsidRDefault="00B45235" w:rsidP="009A0CB4">
      <w:pPr>
        <w:jc w:val="both"/>
        <w:rPr>
          <w:rFonts w:eastAsia="Calibri" w:cs="Times New Roman"/>
          <w:b/>
          <w:i/>
        </w:rPr>
      </w:pPr>
      <w:r w:rsidRPr="6242A300">
        <w:rPr>
          <w:rFonts w:eastAsia="Calibri" w:cs="Times New Roman"/>
          <w:b/>
          <w:i/>
        </w:rPr>
        <w:t xml:space="preserve">Bernie Brill, Executive Director, </w:t>
      </w:r>
      <w:r w:rsidRPr="1E90894D">
        <w:rPr>
          <w:rFonts w:eastAsia="Calibri" w:cs="Times New Roman"/>
          <w:b/>
          <w:bCs/>
          <w:i/>
          <w:iCs/>
        </w:rPr>
        <w:t xml:space="preserve">Sheet </w:t>
      </w:r>
      <w:r w:rsidRPr="6242A300">
        <w:rPr>
          <w:rFonts w:eastAsia="Calibri" w:cs="Times New Roman"/>
          <w:b/>
          <w:bCs/>
          <w:i/>
          <w:iCs/>
        </w:rPr>
        <w:t>M</w:t>
      </w:r>
      <w:r w:rsidR="00403288" w:rsidRPr="6242A300">
        <w:rPr>
          <w:rFonts w:eastAsia="Calibri" w:cs="Times New Roman"/>
          <w:b/>
          <w:bCs/>
          <w:i/>
          <w:iCs/>
        </w:rPr>
        <w:t>e</w:t>
      </w:r>
      <w:r w:rsidRPr="6242A300">
        <w:rPr>
          <w:rFonts w:eastAsia="Calibri" w:cs="Times New Roman"/>
          <w:b/>
          <w:bCs/>
          <w:i/>
          <w:iCs/>
        </w:rPr>
        <w:t xml:space="preserve">tal and Air </w:t>
      </w:r>
      <w:r w:rsidRPr="1B9E76F2">
        <w:rPr>
          <w:rFonts w:eastAsia="Calibri" w:cs="Times New Roman"/>
          <w:b/>
          <w:bCs/>
          <w:i/>
          <w:iCs/>
        </w:rPr>
        <w:t xml:space="preserve">Conditioning </w:t>
      </w:r>
      <w:r w:rsidRPr="2A440175">
        <w:rPr>
          <w:rFonts w:eastAsia="Calibri" w:cs="Times New Roman"/>
          <w:b/>
          <w:bCs/>
          <w:i/>
          <w:iCs/>
        </w:rPr>
        <w:t xml:space="preserve">Contractors’ </w:t>
      </w:r>
      <w:r w:rsidRPr="0E561ED5">
        <w:rPr>
          <w:rFonts w:eastAsia="Calibri" w:cs="Times New Roman"/>
          <w:b/>
          <w:bCs/>
          <w:i/>
          <w:iCs/>
        </w:rPr>
        <w:t>National Association (SMACNA)</w:t>
      </w:r>
      <w:r w:rsidRPr="6242A300">
        <w:rPr>
          <w:rFonts w:eastAsia="Calibri" w:cs="Times New Roman"/>
          <w:b/>
          <w:i/>
        </w:rPr>
        <w:t xml:space="preserve"> Mid-Atlantic Chapter</w:t>
      </w:r>
    </w:p>
    <w:p w14:paraId="6AAD8BA7" w14:textId="47C1D468" w:rsidR="00F0436B" w:rsidRPr="00874300" w:rsidRDefault="00B45235" w:rsidP="009A0CB4">
      <w:pPr>
        <w:jc w:val="both"/>
        <w:rPr>
          <w:rFonts w:eastAsia="Calibri" w:cs="Times New Roman"/>
        </w:rPr>
      </w:pPr>
      <w:r w:rsidRPr="56577D49">
        <w:rPr>
          <w:rFonts w:eastAsia="Calibri" w:cs="Times New Roman"/>
        </w:rPr>
        <w:t xml:space="preserve">Mr. Brill </w:t>
      </w:r>
      <w:r w:rsidR="00FA1B08" w:rsidRPr="56577D49">
        <w:rPr>
          <w:rFonts w:eastAsia="Calibri" w:cs="Times New Roman"/>
        </w:rPr>
        <w:t xml:space="preserve">said </w:t>
      </w:r>
      <w:r w:rsidR="00FA1B08" w:rsidRPr="03D30E62">
        <w:rPr>
          <w:rFonts w:eastAsia="Calibri" w:cs="Times New Roman"/>
        </w:rPr>
        <w:t>his</w:t>
      </w:r>
      <w:r w:rsidR="00FA1B08" w:rsidRPr="56577D49">
        <w:rPr>
          <w:rFonts w:eastAsia="Calibri" w:cs="Times New Roman"/>
        </w:rPr>
        <w:t xml:space="preserve"> organization represents </w:t>
      </w:r>
      <w:r w:rsidR="008B67A5" w:rsidRPr="56577D49">
        <w:rPr>
          <w:rFonts w:eastAsia="Calibri" w:cs="Times New Roman"/>
        </w:rPr>
        <w:t xml:space="preserve">50 union signatory contractors. </w:t>
      </w:r>
      <w:r w:rsidR="00FA1B08" w:rsidRPr="56577D49">
        <w:rPr>
          <w:rFonts w:eastAsia="Calibri" w:cs="Times New Roman"/>
        </w:rPr>
        <w:t xml:space="preserve">Mr. Brill </w:t>
      </w:r>
      <w:r w:rsidRPr="56577D49">
        <w:rPr>
          <w:rFonts w:eastAsia="Calibri" w:cs="Times New Roman"/>
        </w:rPr>
        <w:t xml:space="preserve">encourages the Committee to reconsider the ban on non-compete </w:t>
      </w:r>
      <w:r w:rsidR="00FA1B08" w:rsidRPr="56577D49">
        <w:rPr>
          <w:rFonts w:eastAsia="Calibri" w:cs="Times New Roman"/>
        </w:rPr>
        <w:t>agreements</w:t>
      </w:r>
      <w:r w:rsidRPr="56577D49">
        <w:rPr>
          <w:rFonts w:eastAsia="Calibri" w:cs="Times New Roman"/>
        </w:rPr>
        <w:t xml:space="preserve">. </w:t>
      </w:r>
      <w:r w:rsidRPr="410C32A3">
        <w:rPr>
          <w:rFonts w:eastAsia="Calibri" w:cs="Times New Roman"/>
        </w:rPr>
        <w:t xml:space="preserve">He made the </w:t>
      </w:r>
      <w:r w:rsidRPr="32AB9F0F">
        <w:rPr>
          <w:rFonts w:eastAsia="Calibri" w:cs="Times New Roman"/>
        </w:rPr>
        <w:t xml:space="preserve">argument that </w:t>
      </w:r>
      <w:r w:rsidRPr="69E8A52D">
        <w:rPr>
          <w:rFonts w:eastAsia="Calibri" w:cs="Times New Roman"/>
        </w:rPr>
        <w:t>n</w:t>
      </w:r>
      <w:r w:rsidR="00A76A97" w:rsidRPr="32AB9F0F">
        <w:rPr>
          <w:rFonts w:eastAsia="Calibri" w:cs="Times New Roman"/>
        </w:rPr>
        <w:t>on</w:t>
      </w:r>
      <w:r w:rsidR="00A76A97" w:rsidRPr="56577D49">
        <w:rPr>
          <w:rFonts w:eastAsia="Calibri" w:cs="Times New Roman"/>
        </w:rPr>
        <w:t xml:space="preserve">-compete contracts help </w:t>
      </w:r>
      <w:r w:rsidR="00A03060" w:rsidRPr="56577D49">
        <w:rPr>
          <w:rFonts w:eastAsia="Calibri" w:cs="Times New Roman"/>
        </w:rPr>
        <w:t>protect pro</w:t>
      </w:r>
      <w:r w:rsidR="00BE0894" w:rsidRPr="56577D49">
        <w:rPr>
          <w:rFonts w:eastAsia="Calibri" w:cs="Times New Roman"/>
        </w:rPr>
        <w:t>p</w:t>
      </w:r>
      <w:r w:rsidR="00A03060" w:rsidRPr="56577D49">
        <w:rPr>
          <w:rFonts w:eastAsia="Calibri" w:cs="Times New Roman"/>
        </w:rPr>
        <w:t xml:space="preserve">rietary information, databases, </w:t>
      </w:r>
      <w:r w:rsidR="00BE0894" w:rsidRPr="56577D49">
        <w:rPr>
          <w:rFonts w:eastAsia="Calibri" w:cs="Times New Roman"/>
        </w:rPr>
        <w:t xml:space="preserve">and </w:t>
      </w:r>
      <w:r w:rsidR="00A03060" w:rsidRPr="56577D49">
        <w:rPr>
          <w:rFonts w:eastAsia="Calibri" w:cs="Times New Roman"/>
        </w:rPr>
        <w:t>customer lists</w:t>
      </w:r>
      <w:r w:rsidR="00A03060" w:rsidRPr="69E8A52D">
        <w:rPr>
          <w:rFonts w:eastAsia="Calibri" w:cs="Times New Roman"/>
        </w:rPr>
        <w:t>. He stated that</w:t>
      </w:r>
      <w:r w:rsidR="00B714B5" w:rsidRPr="56577D49">
        <w:rPr>
          <w:rFonts w:eastAsia="Calibri" w:cs="Times New Roman"/>
        </w:rPr>
        <w:t xml:space="preserve"> </w:t>
      </w:r>
      <w:r w:rsidRPr="56577D49">
        <w:rPr>
          <w:rFonts w:eastAsia="Calibri" w:cs="Times New Roman"/>
        </w:rPr>
        <w:t xml:space="preserve">a complete ban would discourage businesses from choosing to locate </w:t>
      </w:r>
      <w:r w:rsidR="00B714B5" w:rsidRPr="56577D49">
        <w:rPr>
          <w:rFonts w:eastAsia="Calibri" w:cs="Times New Roman"/>
        </w:rPr>
        <w:t xml:space="preserve">or stay in the District. </w:t>
      </w:r>
      <w:r w:rsidR="0053238B" w:rsidRPr="56577D49">
        <w:rPr>
          <w:rFonts w:eastAsia="Calibri" w:cs="Times New Roman"/>
        </w:rPr>
        <w:t>Non-competes are used with senior-level managers and executives because employers want to prevent those employees from leaving to work for a direct competitor.</w:t>
      </w:r>
      <w:r w:rsidR="004C3E0E" w:rsidRPr="56577D49">
        <w:rPr>
          <w:rFonts w:eastAsia="Calibri" w:cs="Times New Roman"/>
        </w:rPr>
        <w:t xml:space="preserve"> </w:t>
      </w:r>
      <w:r w:rsidR="4D0449DF" w:rsidRPr="57461638">
        <w:rPr>
          <w:rFonts w:eastAsia="Calibri" w:cs="Times New Roman"/>
        </w:rPr>
        <w:t>He maintained</w:t>
      </w:r>
      <w:r w:rsidR="004C3E0E" w:rsidRPr="56577D49">
        <w:rPr>
          <w:rFonts w:eastAsia="Calibri" w:cs="Times New Roman"/>
        </w:rPr>
        <w:t xml:space="preserve"> that allowing a ban on non-competes could threaten businesses by allowing an employee to transfer key information and company secrets without recourse. </w:t>
      </w:r>
    </w:p>
    <w:p w14:paraId="3427A8A3" w14:textId="37127712" w:rsidR="00F0436B" w:rsidRPr="00874300" w:rsidRDefault="00330A52" w:rsidP="009A0CB4">
      <w:pPr>
        <w:jc w:val="both"/>
        <w:rPr>
          <w:rFonts w:eastAsia="Calibri" w:cs="Times New Roman"/>
        </w:rPr>
      </w:pPr>
      <w:r w:rsidRPr="0ABA9D4B">
        <w:rPr>
          <w:rFonts w:eastAsia="Calibri" w:cs="Times New Roman"/>
        </w:rPr>
        <w:t>Mr</w:t>
      </w:r>
      <w:r w:rsidRPr="6F9FFF32">
        <w:rPr>
          <w:rFonts w:eastAsia="Calibri" w:cs="Times New Roman"/>
        </w:rPr>
        <w:t>.</w:t>
      </w:r>
      <w:r w:rsidRPr="0ABA9D4B">
        <w:rPr>
          <w:rFonts w:eastAsia="Calibri" w:cs="Times New Roman"/>
        </w:rPr>
        <w:t xml:space="preserve"> </w:t>
      </w:r>
      <w:r w:rsidRPr="397B348B">
        <w:rPr>
          <w:rFonts w:eastAsia="Calibri" w:cs="Times New Roman"/>
        </w:rPr>
        <w:t>Brill</w:t>
      </w:r>
      <w:r w:rsidRPr="56577D49">
        <w:rPr>
          <w:rFonts w:eastAsia="Calibri" w:cs="Times New Roman"/>
        </w:rPr>
        <w:t xml:space="preserve"> said the District government should not interfere with the use of non-compete agreements by certain businesses</w:t>
      </w:r>
      <w:r w:rsidR="00F0436B" w:rsidRPr="56577D49">
        <w:rPr>
          <w:rFonts w:eastAsia="Calibri" w:cs="Times New Roman"/>
        </w:rPr>
        <w:t xml:space="preserve">. </w:t>
      </w:r>
      <w:r w:rsidR="00F0436B" w:rsidRPr="187C71BD">
        <w:rPr>
          <w:rFonts w:eastAsia="Calibri" w:cs="Times New Roman"/>
        </w:rPr>
        <w:t xml:space="preserve">He believes </w:t>
      </w:r>
      <w:r w:rsidR="00F0436B" w:rsidRPr="0D97DE62">
        <w:rPr>
          <w:rFonts w:eastAsia="Calibri" w:cs="Times New Roman"/>
        </w:rPr>
        <w:t xml:space="preserve">that </w:t>
      </w:r>
      <w:r w:rsidR="00F0436B" w:rsidRPr="4D0C5C6F">
        <w:rPr>
          <w:rFonts w:eastAsia="Calibri" w:cs="Times New Roman"/>
        </w:rPr>
        <w:t>employees</w:t>
      </w:r>
      <w:r w:rsidR="00F0436B" w:rsidRPr="56577D49">
        <w:rPr>
          <w:rFonts w:eastAsia="Calibri" w:cs="Times New Roman"/>
        </w:rPr>
        <w:t xml:space="preserve"> who do not want to sign a non-compete agreement </w:t>
      </w:r>
      <w:r w:rsidR="00F0436B" w:rsidRPr="2182CE79">
        <w:rPr>
          <w:rFonts w:eastAsia="Calibri" w:cs="Times New Roman"/>
        </w:rPr>
        <w:t>can</w:t>
      </w:r>
      <w:r w:rsidR="00F0436B" w:rsidRPr="56577D49">
        <w:rPr>
          <w:rFonts w:eastAsia="Calibri" w:cs="Times New Roman"/>
        </w:rPr>
        <w:t xml:space="preserve"> refuse to sign them and seek employment elsewhere.</w:t>
      </w:r>
      <w:r w:rsidR="00535F56" w:rsidRPr="56577D49">
        <w:rPr>
          <w:rFonts w:eastAsia="Calibri" w:cs="Times New Roman"/>
        </w:rPr>
        <w:t xml:space="preserve"> Responding to questions from Councilmember Pinto, Mr. Brill </w:t>
      </w:r>
      <w:r w:rsidR="00CD6C2F" w:rsidRPr="56577D49">
        <w:rPr>
          <w:rFonts w:eastAsia="Calibri" w:cs="Times New Roman"/>
        </w:rPr>
        <w:t xml:space="preserve">said that </w:t>
      </w:r>
      <w:r w:rsidR="00C067ED" w:rsidRPr="56577D49">
        <w:rPr>
          <w:rFonts w:eastAsia="Calibri" w:cs="Times New Roman"/>
        </w:rPr>
        <w:t>building trade</w:t>
      </w:r>
      <w:r w:rsidR="00CD6C2F" w:rsidRPr="56577D49">
        <w:rPr>
          <w:rFonts w:eastAsia="Calibri" w:cs="Times New Roman"/>
        </w:rPr>
        <w:t xml:space="preserve"> employers can spend $100,000 per apprentice to get them to the level of skill they need them. He said</w:t>
      </w:r>
      <w:r w:rsidR="6F5B0AE0" w:rsidRPr="5D670D04">
        <w:rPr>
          <w:rFonts w:eastAsia="Calibri" w:cs="Times New Roman"/>
        </w:rPr>
        <w:t xml:space="preserve"> that </w:t>
      </w:r>
      <w:r w:rsidR="6F5B0AE0" w:rsidRPr="539A2325">
        <w:rPr>
          <w:rFonts w:eastAsia="Calibri" w:cs="Times New Roman"/>
        </w:rPr>
        <w:t xml:space="preserve">these </w:t>
      </w:r>
      <w:r w:rsidR="6F5B0AE0" w:rsidRPr="4943DD63">
        <w:rPr>
          <w:rFonts w:eastAsia="Calibri" w:cs="Times New Roman"/>
        </w:rPr>
        <w:t xml:space="preserve">employers </w:t>
      </w:r>
      <w:r w:rsidR="00CD6C2F" w:rsidRPr="56577D49">
        <w:rPr>
          <w:rFonts w:eastAsia="Calibri" w:cs="Times New Roman"/>
        </w:rPr>
        <w:t xml:space="preserve">retain workers with higher </w:t>
      </w:r>
      <w:r w:rsidR="00C067ED" w:rsidRPr="56577D49">
        <w:rPr>
          <w:rFonts w:eastAsia="Calibri" w:cs="Times New Roman"/>
        </w:rPr>
        <w:t>wages and benefits</w:t>
      </w:r>
      <w:r w:rsidR="00925C1C" w:rsidRPr="56577D49">
        <w:rPr>
          <w:rFonts w:eastAsia="Calibri" w:cs="Times New Roman"/>
        </w:rPr>
        <w:t xml:space="preserve"> to incentivize them staying with one employer for decades</w:t>
      </w:r>
      <w:r w:rsidR="00CD6C2F" w:rsidRPr="56577D49">
        <w:rPr>
          <w:rFonts w:eastAsia="Calibri" w:cs="Times New Roman"/>
        </w:rPr>
        <w:t>.</w:t>
      </w:r>
      <w:r w:rsidR="00053A05" w:rsidRPr="56577D49">
        <w:rPr>
          <w:rFonts w:eastAsia="Calibri" w:cs="Times New Roman"/>
        </w:rPr>
        <w:t xml:space="preserve"> He said that</w:t>
      </w:r>
      <w:r w:rsidR="43074774" w:rsidRPr="7DD3C815">
        <w:rPr>
          <w:rFonts w:eastAsia="Calibri" w:cs="Times New Roman"/>
        </w:rPr>
        <w:t xml:space="preserve"> in </w:t>
      </w:r>
      <w:r w:rsidR="43074774" w:rsidRPr="6F733481">
        <w:rPr>
          <w:rFonts w:eastAsia="Calibri" w:cs="Times New Roman"/>
        </w:rPr>
        <w:t xml:space="preserve">his </w:t>
      </w:r>
      <w:r w:rsidR="43074774" w:rsidRPr="4C211E7A">
        <w:rPr>
          <w:rFonts w:eastAsia="Calibri" w:cs="Times New Roman"/>
        </w:rPr>
        <w:t>industry</w:t>
      </w:r>
      <w:r w:rsidR="00053A05" w:rsidRPr="56577D49">
        <w:rPr>
          <w:rFonts w:eastAsia="Calibri" w:cs="Times New Roman"/>
        </w:rPr>
        <w:t xml:space="preserve"> senior</w:t>
      </w:r>
      <w:r w:rsidR="00CA696C" w:rsidRPr="56577D49">
        <w:rPr>
          <w:rFonts w:eastAsia="Calibri" w:cs="Times New Roman"/>
        </w:rPr>
        <w:t xml:space="preserve"> management </w:t>
      </w:r>
      <w:r w:rsidR="003D52A3" w:rsidRPr="56577D49">
        <w:rPr>
          <w:rFonts w:eastAsia="Calibri" w:cs="Times New Roman"/>
        </w:rPr>
        <w:t xml:space="preserve">are usually asked </w:t>
      </w:r>
      <w:r w:rsidR="00CA696C" w:rsidRPr="56577D49">
        <w:rPr>
          <w:rFonts w:eastAsia="Calibri" w:cs="Times New Roman"/>
        </w:rPr>
        <w:t xml:space="preserve">to sign non-compete agreements. </w:t>
      </w:r>
    </w:p>
    <w:p w14:paraId="7E9BBDC2" w14:textId="3C11FF99" w:rsidR="00B45235" w:rsidRPr="00874300" w:rsidRDefault="00B45235" w:rsidP="009A0CB4">
      <w:pPr>
        <w:jc w:val="both"/>
        <w:rPr>
          <w:rFonts w:eastAsia="Calibri" w:cs="Times New Roman"/>
          <w:b/>
          <w:i/>
          <w:szCs w:val="24"/>
        </w:rPr>
      </w:pPr>
      <w:r w:rsidRPr="00874300">
        <w:rPr>
          <w:rFonts w:eastAsia="Calibri" w:cs="Times New Roman"/>
          <w:b/>
          <w:i/>
          <w:szCs w:val="24"/>
        </w:rPr>
        <w:t xml:space="preserve">Janene Jackson, </w:t>
      </w:r>
      <w:r w:rsidR="007E5FEE" w:rsidRPr="00874300">
        <w:rPr>
          <w:rFonts w:eastAsia="Calibri" w:cs="Times New Roman"/>
          <w:b/>
          <w:i/>
          <w:szCs w:val="24"/>
        </w:rPr>
        <w:t>Partner, Holland &amp; Knight on behalf of</w:t>
      </w:r>
      <w:r w:rsidRPr="00874300">
        <w:rPr>
          <w:rFonts w:eastAsia="Calibri" w:cs="Times New Roman"/>
          <w:b/>
          <w:i/>
          <w:szCs w:val="24"/>
        </w:rPr>
        <w:t xml:space="preserve"> Opportunity DC</w:t>
      </w:r>
    </w:p>
    <w:p w14:paraId="78D0BD7A" w14:textId="76BF7423" w:rsidR="00AF2803" w:rsidRPr="00874300" w:rsidRDefault="00B45235" w:rsidP="009A0CB4">
      <w:pPr>
        <w:jc w:val="both"/>
        <w:rPr>
          <w:rFonts w:eastAsia="Calibri" w:cs="Times New Roman"/>
        </w:rPr>
      </w:pPr>
      <w:r w:rsidRPr="094D2C2D">
        <w:rPr>
          <w:rFonts w:eastAsia="Calibri" w:cs="Times New Roman"/>
        </w:rPr>
        <w:t>Ms. Jackson believes that as drafted, th</w:t>
      </w:r>
      <w:r w:rsidR="00DF444B" w:rsidRPr="094D2C2D">
        <w:rPr>
          <w:rFonts w:eastAsia="Calibri" w:cs="Times New Roman"/>
        </w:rPr>
        <w:t>e bill</w:t>
      </w:r>
      <w:r w:rsidRPr="094D2C2D">
        <w:rPr>
          <w:rFonts w:eastAsia="Calibri" w:cs="Times New Roman"/>
        </w:rPr>
        <w:t xml:space="preserve"> “increases employer and employee confusion regarding an employer’s </w:t>
      </w:r>
      <w:r w:rsidR="007E5FEE" w:rsidRPr="094D2C2D">
        <w:rPr>
          <w:rFonts w:eastAsia="Calibri" w:cs="Times New Roman"/>
        </w:rPr>
        <w:t>ability</w:t>
      </w:r>
      <w:r w:rsidRPr="094D2C2D">
        <w:rPr>
          <w:rFonts w:eastAsia="Calibri" w:cs="Times New Roman"/>
        </w:rPr>
        <w:t xml:space="preserve"> to safeguard its highly competitive and confidential information from disclosure</w:t>
      </w:r>
      <w:r w:rsidR="00DF444B" w:rsidRPr="094D2C2D">
        <w:rPr>
          <w:rFonts w:eastAsia="Calibri" w:cs="Times New Roman"/>
        </w:rPr>
        <w:t xml:space="preserve"> and </w:t>
      </w:r>
      <w:r w:rsidRPr="094D2C2D">
        <w:rPr>
          <w:rFonts w:eastAsia="Calibri" w:cs="Times New Roman"/>
        </w:rPr>
        <w:t>the restrictions employers can place on their employees</w:t>
      </w:r>
      <w:r w:rsidR="00DF444B" w:rsidRPr="094D2C2D">
        <w:rPr>
          <w:rFonts w:eastAsia="Calibri" w:cs="Times New Roman"/>
        </w:rPr>
        <w:t>” in situations where</w:t>
      </w:r>
      <w:r w:rsidRPr="094D2C2D">
        <w:rPr>
          <w:rFonts w:eastAsia="Calibri" w:cs="Times New Roman"/>
        </w:rPr>
        <w:t xml:space="preserve"> employees can work for </w:t>
      </w:r>
      <w:r w:rsidR="00DF444B" w:rsidRPr="094D2C2D">
        <w:rPr>
          <w:rFonts w:eastAsia="Calibri" w:cs="Times New Roman"/>
        </w:rPr>
        <w:t>competing companies</w:t>
      </w:r>
      <w:r w:rsidR="00AF2803" w:rsidRPr="094D2C2D">
        <w:rPr>
          <w:rFonts w:eastAsia="Calibri" w:cs="Times New Roman"/>
        </w:rPr>
        <w:t xml:space="preserve">. </w:t>
      </w:r>
      <w:r w:rsidR="00080D7F" w:rsidRPr="094D2C2D">
        <w:rPr>
          <w:rFonts w:eastAsia="Calibri" w:cs="Times New Roman"/>
        </w:rPr>
        <w:t>She said that the</w:t>
      </w:r>
      <w:r w:rsidR="00AF2803" w:rsidRPr="094D2C2D">
        <w:rPr>
          <w:rFonts w:eastAsia="Calibri" w:cs="Times New Roman"/>
        </w:rPr>
        <w:t xml:space="preserve"> bill</w:t>
      </w:r>
      <w:r w:rsidR="00080D7F" w:rsidRPr="094D2C2D">
        <w:rPr>
          <w:rFonts w:eastAsia="Calibri" w:cs="Times New Roman"/>
        </w:rPr>
        <w:t>’s language was vague and failed t</w:t>
      </w:r>
      <w:r w:rsidR="004B1AF7" w:rsidRPr="094D2C2D">
        <w:rPr>
          <w:rFonts w:eastAsia="Calibri" w:cs="Times New Roman"/>
        </w:rPr>
        <w:t>o clarify under what circumstances simultaneous employment was allowed.</w:t>
      </w:r>
      <w:r w:rsidR="00817F79" w:rsidRPr="094D2C2D">
        <w:rPr>
          <w:rFonts w:eastAsia="Calibri" w:cs="Times New Roman"/>
        </w:rPr>
        <w:t xml:space="preserve"> </w:t>
      </w:r>
      <w:r w:rsidR="004B1AF7" w:rsidRPr="094D2C2D">
        <w:rPr>
          <w:rFonts w:eastAsia="Calibri" w:cs="Times New Roman"/>
        </w:rPr>
        <w:t xml:space="preserve">She was also concerned that it was not clear </w:t>
      </w:r>
      <w:r w:rsidR="00400FB3" w:rsidRPr="094D2C2D">
        <w:rPr>
          <w:rFonts w:eastAsia="Calibri" w:cs="Times New Roman"/>
        </w:rPr>
        <w:t xml:space="preserve">how an employer can protect their </w:t>
      </w:r>
      <w:r w:rsidR="002676F5" w:rsidRPr="094D2C2D">
        <w:rPr>
          <w:rFonts w:eastAsia="Calibri" w:cs="Times New Roman"/>
        </w:rPr>
        <w:t>confidential and proprietary information.</w:t>
      </w:r>
      <w:r w:rsidR="007E511A" w:rsidRPr="094D2C2D">
        <w:rPr>
          <w:rFonts w:eastAsia="Calibri" w:cs="Times New Roman"/>
        </w:rPr>
        <w:t xml:space="preserve"> She noted that the DC law approach differs from California’s ban, which only addresses post-employment competition. </w:t>
      </w:r>
    </w:p>
    <w:p w14:paraId="228C6FF2" w14:textId="0EB96B80" w:rsidR="00B45235" w:rsidRPr="00874300" w:rsidRDefault="00B45235" w:rsidP="009A0CB4">
      <w:pPr>
        <w:jc w:val="both"/>
        <w:rPr>
          <w:rFonts w:eastAsia="Calibri" w:cs="Times New Roman"/>
        </w:rPr>
      </w:pPr>
      <w:r w:rsidRPr="40EC440D">
        <w:rPr>
          <w:rFonts w:eastAsia="Calibri" w:cs="Times New Roman"/>
        </w:rPr>
        <w:t xml:space="preserve">She recommends that the Council </w:t>
      </w:r>
      <w:r w:rsidR="007E511A" w:rsidRPr="40EC440D">
        <w:rPr>
          <w:rFonts w:eastAsia="Calibri" w:cs="Times New Roman"/>
        </w:rPr>
        <w:t xml:space="preserve">amend the ban on non-competes </w:t>
      </w:r>
      <w:r w:rsidR="00444821" w:rsidRPr="40EC440D">
        <w:rPr>
          <w:rFonts w:eastAsia="Calibri" w:cs="Times New Roman"/>
        </w:rPr>
        <w:t xml:space="preserve">by allowing reasonable limitations on simultaneous employment when the employee has access to confidential information and by allowing employers to use post-employment non-compete agreements </w:t>
      </w:r>
      <w:r w:rsidR="7F37A3FF" w:rsidRPr="40EC440D">
        <w:rPr>
          <w:rFonts w:eastAsia="Calibri" w:cs="Times New Roman"/>
        </w:rPr>
        <w:t xml:space="preserve">for </w:t>
      </w:r>
      <w:r w:rsidR="7F37A3FF" w:rsidRPr="64DFB285">
        <w:rPr>
          <w:rFonts w:eastAsia="Calibri" w:cs="Times New Roman"/>
        </w:rPr>
        <w:t xml:space="preserve">employees </w:t>
      </w:r>
      <w:r w:rsidRPr="64DFB285">
        <w:rPr>
          <w:rFonts w:eastAsia="Calibri" w:cs="Times New Roman"/>
        </w:rPr>
        <w:t>earning</w:t>
      </w:r>
      <w:r w:rsidRPr="40EC440D">
        <w:rPr>
          <w:rFonts w:eastAsia="Calibri" w:cs="Times New Roman"/>
        </w:rPr>
        <w:t xml:space="preserve"> over a certain income threshold when the employer agrees to pay the employee for the period they are not working. </w:t>
      </w:r>
      <w:r w:rsidR="00444821" w:rsidRPr="40EC440D">
        <w:rPr>
          <w:rFonts w:eastAsia="Calibri" w:cs="Times New Roman"/>
        </w:rPr>
        <w:t xml:space="preserve">Her written testimony included </w:t>
      </w:r>
      <w:r w:rsidR="0013646C" w:rsidRPr="40EC440D">
        <w:rPr>
          <w:rFonts w:eastAsia="Calibri" w:cs="Times New Roman"/>
        </w:rPr>
        <w:t xml:space="preserve">draft legislative text </w:t>
      </w:r>
      <w:r w:rsidR="00444821" w:rsidRPr="40EC440D">
        <w:rPr>
          <w:rFonts w:eastAsia="Calibri" w:cs="Times New Roman"/>
        </w:rPr>
        <w:t>and she supported the amendments drafted by Co</w:t>
      </w:r>
      <w:r w:rsidR="0013646C" w:rsidRPr="40EC440D">
        <w:rPr>
          <w:rFonts w:eastAsia="Calibri" w:cs="Times New Roman"/>
        </w:rPr>
        <w:t>u</w:t>
      </w:r>
      <w:r w:rsidR="00444821" w:rsidRPr="40EC440D">
        <w:rPr>
          <w:rFonts w:eastAsia="Calibri" w:cs="Times New Roman"/>
        </w:rPr>
        <w:t>ncilmember Pinto.</w:t>
      </w:r>
    </w:p>
    <w:p w14:paraId="576FD61C" w14:textId="5A6ECF18" w:rsidR="00223860" w:rsidRPr="00874300" w:rsidRDefault="00223860" w:rsidP="009A0CB4">
      <w:pPr>
        <w:jc w:val="both"/>
        <w:rPr>
          <w:rFonts w:eastAsia="Calibri" w:cs="Times New Roman"/>
        </w:rPr>
      </w:pPr>
      <w:r w:rsidRPr="27F76CD2">
        <w:rPr>
          <w:rFonts w:eastAsia="Calibri" w:cs="Times New Roman"/>
        </w:rPr>
        <w:t xml:space="preserve">Responding to questions from Councilmember Pinto, Ms. Jackson said that </w:t>
      </w:r>
      <w:r w:rsidR="00D02BAC" w:rsidRPr="27F76CD2">
        <w:rPr>
          <w:rFonts w:eastAsia="Calibri" w:cs="Times New Roman"/>
        </w:rPr>
        <w:t>an employee could use an employer’s information in their second job without ever disclosing it. Therefore</w:t>
      </w:r>
      <w:r w:rsidR="53A049BC" w:rsidRPr="27F76CD2">
        <w:rPr>
          <w:rFonts w:eastAsia="Calibri" w:cs="Times New Roman"/>
        </w:rPr>
        <w:t>,</w:t>
      </w:r>
      <w:r w:rsidR="00D02BAC" w:rsidRPr="27F76CD2">
        <w:rPr>
          <w:rFonts w:eastAsia="Calibri" w:cs="Times New Roman"/>
        </w:rPr>
        <w:t xml:space="preserve"> she said a non-disclosure agreement would only protect against disclosing information in a detrimental manner. </w:t>
      </w:r>
    </w:p>
    <w:p w14:paraId="381BC41A" w14:textId="5AC22D61" w:rsidR="005B64F3" w:rsidRPr="00874300" w:rsidRDefault="005B64F3" w:rsidP="009A0CB4">
      <w:pPr>
        <w:jc w:val="both"/>
        <w:rPr>
          <w:rFonts w:eastAsia="Calibri" w:cs="Times New Roman"/>
        </w:rPr>
      </w:pPr>
      <w:r w:rsidRPr="481B6334">
        <w:rPr>
          <w:rFonts w:eastAsia="Calibri" w:cs="Times New Roman"/>
        </w:rPr>
        <w:t xml:space="preserve">Councilmember Pinto asked Ms. </w:t>
      </w:r>
      <w:r w:rsidRPr="0CA0C170">
        <w:rPr>
          <w:rFonts w:eastAsia="Calibri" w:cs="Times New Roman"/>
        </w:rPr>
        <w:t>Jackson</w:t>
      </w:r>
      <w:r w:rsidRPr="481B6334">
        <w:rPr>
          <w:rFonts w:eastAsia="Calibri" w:cs="Times New Roman"/>
        </w:rPr>
        <w:t xml:space="preserve"> to address </w:t>
      </w:r>
      <w:r w:rsidRPr="22DF3791">
        <w:rPr>
          <w:rFonts w:eastAsia="Calibri" w:cs="Times New Roman"/>
        </w:rPr>
        <w:t xml:space="preserve">employer’s need for </w:t>
      </w:r>
      <w:r w:rsidRPr="268FBD30">
        <w:rPr>
          <w:rFonts w:eastAsia="Calibri" w:cs="Times New Roman"/>
        </w:rPr>
        <w:t>clarity</w:t>
      </w:r>
      <w:r w:rsidRPr="7F8D2189">
        <w:rPr>
          <w:rFonts w:eastAsia="Calibri" w:cs="Times New Roman"/>
        </w:rPr>
        <w:t xml:space="preserve"> </w:t>
      </w:r>
      <w:r w:rsidRPr="4E68C587">
        <w:rPr>
          <w:rFonts w:eastAsia="Calibri" w:cs="Times New Roman"/>
        </w:rPr>
        <w:t xml:space="preserve">and </w:t>
      </w:r>
      <w:r w:rsidRPr="481B6334">
        <w:rPr>
          <w:rFonts w:eastAsia="Calibri" w:cs="Times New Roman"/>
        </w:rPr>
        <w:t xml:space="preserve">the time </w:t>
      </w:r>
      <w:r w:rsidRPr="404D28E2">
        <w:rPr>
          <w:rFonts w:eastAsia="Calibri" w:cs="Times New Roman"/>
        </w:rPr>
        <w:t xml:space="preserve">required to </w:t>
      </w:r>
      <w:r w:rsidRPr="268FBD30">
        <w:rPr>
          <w:rFonts w:eastAsia="Calibri" w:cs="Times New Roman"/>
        </w:rPr>
        <w:t>implement</w:t>
      </w:r>
      <w:r w:rsidRPr="210560AD">
        <w:rPr>
          <w:rFonts w:eastAsia="Calibri" w:cs="Times New Roman"/>
        </w:rPr>
        <w:t xml:space="preserve"> the </w:t>
      </w:r>
      <w:r w:rsidRPr="7DB34AA5">
        <w:rPr>
          <w:rFonts w:eastAsia="Calibri" w:cs="Times New Roman"/>
        </w:rPr>
        <w:t xml:space="preserve">changes. </w:t>
      </w:r>
      <w:r w:rsidRPr="481B6334">
        <w:rPr>
          <w:rFonts w:eastAsia="Calibri" w:cs="Times New Roman"/>
        </w:rPr>
        <w:t xml:space="preserve"> Ms. Jackson said </w:t>
      </w:r>
      <w:r w:rsidRPr="2A13454D">
        <w:rPr>
          <w:rFonts w:eastAsia="Calibri" w:cs="Times New Roman"/>
        </w:rPr>
        <w:t xml:space="preserve">HR </w:t>
      </w:r>
      <w:r w:rsidRPr="1CCAED30">
        <w:rPr>
          <w:rFonts w:eastAsia="Calibri" w:cs="Times New Roman"/>
        </w:rPr>
        <w:t>polices</w:t>
      </w:r>
      <w:r w:rsidRPr="2A13454D">
        <w:rPr>
          <w:rFonts w:eastAsia="Calibri" w:cs="Times New Roman"/>
        </w:rPr>
        <w:t xml:space="preserve"> are not </w:t>
      </w:r>
      <w:r w:rsidRPr="02B6E174">
        <w:rPr>
          <w:rFonts w:eastAsia="Calibri" w:cs="Times New Roman"/>
        </w:rPr>
        <w:t xml:space="preserve">developed overnight </w:t>
      </w:r>
      <w:r w:rsidRPr="2A583C3C">
        <w:rPr>
          <w:rFonts w:eastAsia="Calibri" w:cs="Times New Roman"/>
        </w:rPr>
        <w:t xml:space="preserve">and </w:t>
      </w:r>
      <w:r w:rsidRPr="1BF7A8A8">
        <w:rPr>
          <w:rFonts w:eastAsia="Calibri" w:cs="Times New Roman"/>
        </w:rPr>
        <w:t>that that</w:t>
      </w:r>
      <w:r w:rsidRPr="481B6334">
        <w:rPr>
          <w:rFonts w:eastAsia="Calibri" w:cs="Times New Roman"/>
        </w:rPr>
        <w:t xml:space="preserve"> after the law is enacted, employers </w:t>
      </w:r>
      <w:r w:rsidRPr="48D9D678">
        <w:rPr>
          <w:rFonts w:eastAsia="Calibri" w:cs="Times New Roman"/>
        </w:rPr>
        <w:t>will need</w:t>
      </w:r>
      <w:r w:rsidRPr="481B6334">
        <w:rPr>
          <w:rFonts w:eastAsia="Calibri" w:cs="Times New Roman"/>
        </w:rPr>
        <w:t xml:space="preserve"> time to draft policies, adapt their materials, and implement their practices accordingly. </w:t>
      </w:r>
    </w:p>
    <w:p w14:paraId="640FBE98" w14:textId="3D2676DB" w:rsidR="00B45235" w:rsidRPr="00874300" w:rsidRDefault="00B45235" w:rsidP="009A0CB4">
      <w:pPr>
        <w:jc w:val="both"/>
        <w:rPr>
          <w:rFonts w:eastAsia="Calibri" w:cs="Times New Roman"/>
          <w:b/>
          <w:i/>
          <w:szCs w:val="24"/>
        </w:rPr>
      </w:pPr>
      <w:r w:rsidRPr="00874300">
        <w:rPr>
          <w:rFonts w:eastAsia="Calibri" w:cs="Times New Roman"/>
          <w:b/>
          <w:i/>
          <w:szCs w:val="24"/>
        </w:rPr>
        <w:t>Dan</w:t>
      </w:r>
      <w:r w:rsidR="00794178" w:rsidRPr="00874300">
        <w:rPr>
          <w:rFonts w:eastAsia="Calibri" w:cs="Times New Roman"/>
          <w:b/>
          <w:i/>
          <w:szCs w:val="24"/>
        </w:rPr>
        <w:t>iel</w:t>
      </w:r>
      <w:r w:rsidRPr="00874300">
        <w:rPr>
          <w:rFonts w:eastAsia="Calibri" w:cs="Times New Roman"/>
          <w:b/>
          <w:i/>
          <w:szCs w:val="24"/>
        </w:rPr>
        <w:t xml:space="preserve"> Essrow, Organizer, Nonprofit Professional Employees Union</w:t>
      </w:r>
    </w:p>
    <w:p w14:paraId="4B0FCBA0" w14:textId="7EF89004" w:rsidR="00B45235" w:rsidRPr="00874300" w:rsidRDefault="00B45235" w:rsidP="009A0CB4">
      <w:pPr>
        <w:jc w:val="both"/>
        <w:rPr>
          <w:rFonts w:eastAsia="Calibri" w:cs="Times New Roman"/>
        </w:rPr>
      </w:pPr>
      <w:r w:rsidRPr="6D2F56B2">
        <w:rPr>
          <w:rFonts w:eastAsia="Calibri" w:cs="Times New Roman"/>
        </w:rPr>
        <w:t xml:space="preserve">Mr. Essrow </w:t>
      </w:r>
      <w:r w:rsidR="00095607" w:rsidRPr="6D2F56B2">
        <w:rPr>
          <w:rFonts w:eastAsia="Calibri" w:cs="Times New Roman"/>
        </w:rPr>
        <w:t>supports a clear and simpl</w:t>
      </w:r>
      <w:r w:rsidR="00B708C6" w:rsidRPr="6D2F56B2">
        <w:rPr>
          <w:rFonts w:eastAsia="Calibri" w:cs="Times New Roman"/>
        </w:rPr>
        <w:t>e</w:t>
      </w:r>
      <w:r w:rsidR="00095607" w:rsidRPr="6D2F56B2">
        <w:rPr>
          <w:rFonts w:eastAsia="Calibri" w:cs="Times New Roman"/>
        </w:rPr>
        <w:t xml:space="preserve"> ban on non-compete agreements in DC. </w:t>
      </w:r>
      <w:r w:rsidR="00D25235" w:rsidRPr="6D2F56B2">
        <w:rPr>
          <w:rFonts w:eastAsia="Calibri" w:cs="Times New Roman"/>
        </w:rPr>
        <w:t xml:space="preserve">He said that a key part of his job is to </w:t>
      </w:r>
      <w:r w:rsidR="00D25235" w:rsidRPr="31B4B4EE">
        <w:rPr>
          <w:rFonts w:eastAsia="Calibri" w:cs="Times New Roman"/>
        </w:rPr>
        <w:t>educate</w:t>
      </w:r>
      <w:r w:rsidR="00D25235" w:rsidRPr="6D2F56B2">
        <w:rPr>
          <w:rFonts w:eastAsia="Calibri" w:cs="Times New Roman"/>
        </w:rPr>
        <w:t xml:space="preserve"> workers, including highly educated and highly paid individuals, about their rights in the workplace. </w:t>
      </w:r>
      <w:r w:rsidR="00095607" w:rsidRPr="6D2F56B2">
        <w:rPr>
          <w:rFonts w:eastAsia="Calibri" w:cs="Times New Roman"/>
        </w:rPr>
        <w:t>He expressed h</w:t>
      </w:r>
      <w:r w:rsidRPr="6D2F56B2">
        <w:rPr>
          <w:rFonts w:eastAsia="Calibri" w:cs="Times New Roman"/>
        </w:rPr>
        <w:t xml:space="preserve">is concerned about attempts to “water down” DC’s ban on non-compete agreements before it goes into effect. </w:t>
      </w:r>
      <w:r w:rsidR="00A41BF1" w:rsidRPr="6D2F56B2">
        <w:rPr>
          <w:rFonts w:eastAsia="Calibri" w:cs="Times New Roman"/>
        </w:rPr>
        <w:t>Mr</w:t>
      </w:r>
      <w:r w:rsidR="00444BAF" w:rsidRPr="6D2F56B2">
        <w:rPr>
          <w:rFonts w:eastAsia="Calibri" w:cs="Times New Roman"/>
        </w:rPr>
        <w:t>. Essrow</w:t>
      </w:r>
      <w:r w:rsidRPr="6D2F56B2">
        <w:rPr>
          <w:rFonts w:eastAsia="Calibri" w:cs="Times New Roman"/>
        </w:rPr>
        <w:t xml:space="preserve"> believes the complicated thresholds proposed by o</w:t>
      </w:r>
      <w:r w:rsidR="00444BAF" w:rsidRPr="6D2F56B2">
        <w:rPr>
          <w:rFonts w:eastAsia="Calibri" w:cs="Times New Roman"/>
        </w:rPr>
        <w:t>thers</w:t>
      </w:r>
      <w:r w:rsidRPr="6D2F56B2">
        <w:rPr>
          <w:rFonts w:eastAsia="Calibri" w:cs="Times New Roman"/>
        </w:rPr>
        <w:t xml:space="preserve"> should be rejected in favor of clear and universal rules. Mr. Essrow pointed out that </w:t>
      </w:r>
      <w:r w:rsidR="00D15DFE" w:rsidRPr="6D2F56B2">
        <w:rPr>
          <w:rFonts w:eastAsia="Calibri" w:cs="Times New Roman"/>
        </w:rPr>
        <w:t xml:space="preserve">managers and supervisors cannot be in unions; in his experience, employers use that rule to exclude large categories of workers from the union undercutting worker leverage in that workplace. </w:t>
      </w:r>
      <w:r w:rsidR="008742BD" w:rsidRPr="6D2F56B2">
        <w:rPr>
          <w:rFonts w:eastAsia="Calibri" w:cs="Times New Roman"/>
        </w:rPr>
        <w:t xml:space="preserve">He said that employees should be encouraged to grow and improve in their field rather than being tied to a particular employer where they might not be growing. </w:t>
      </w:r>
      <w:r w:rsidR="008A2479" w:rsidRPr="6D2F56B2">
        <w:rPr>
          <w:rFonts w:eastAsia="Calibri" w:cs="Times New Roman"/>
        </w:rPr>
        <w:t xml:space="preserve">He said that </w:t>
      </w:r>
      <w:r w:rsidRPr="6D2F56B2">
        <w:rPr>
          <w:rFonts w:eastAsia="Calibri" w:cs="Times New Roman"/>
        </w:rPr>
        <w:t>even in a healthy economy, leaving a job is a fraught and difficult choice. For a worker bound by a</w:t>
      </w:r>
      <w:r w:rsidR="008A2479" w:rsidRPr="6D2F56B2">
        <w:rPr>
          <w:rFonts w:eastAsia="Calibri" w:cs="Times New Roman"/>
        </w:rPr>
        <w:t xml:space="preserve"> </w:t>
      </w:r>
      <w:r w:rsidRPr="6D2F56B2">
        <w:rPr>
          <w:rFonts w:eastAsia="Calibri" w:cs="Times New Roman"/>
        </w:rPr>
        <w:t>non-compete agreement, quitting without the ability to apply their skills at another job in the same industry</w:t>
      </w:r>
      <w:r w:rsidR="008A2479" w:rsidRPr="6D2F56B2">
        <w:rPr>
          <w:rFonts w:eastAsia="Calibri" w:cs="Times New Roman"/>
        </w:rPr>
        <w:t xml:space="preserve"> is nearly</w:t>
      </w:r>
      <w:r w:rsidRPr="6D2F56B2">
        <w:rPr>
          <w:rFonts w:eastAsia="Calibri" w:cs="Times New Roman"/>
        </w:rPr>
        <w:t xml:space="preserve"> impossible. </w:t>
      </w:r>
      <w:r w:rsidR="008A2479" w:rsidRPr="6D2F56B2">
        <w:rPr>
          <w:rFonts w:eastAsia="Calibri" w:cs="Times New Roman"/>
        </w:rPr>
        <w:t>He said</w:t>
      </w:r>
      <w:r w:rsidRPr="6D2F56B2">
        <w:rPr>
          <w:rFonts w:eastAsia="Calibri" w:cs="Times New Roman"/>
        </w:rPr>
        <w:t xml:space="preserve"> that until every workplace in the country has a union, employers will continue to hold most of the cards in setting the terms and conditions of employment</w:t>
      </w:r>
      <w:r w:rsidR="00EB08DF" w:rsidRPr="6D2F56B2">
        <w:rPr>
          <w:rFonts w:eastAsia="Calibri" w:cs="Times New Roman"/>
        </w:rPr>
        <w:t>.</w:t>
      </w:r>
      <w:r w:rsidR="008A2479" w:rsidRPr="6D2F56B2">
        <w:rPr>
          <w:rFonts w:eastAsia="Calibri" w:cs="Times New Roman"/>
        </w:rPr>
        <w:t xml:space="preserve"> Workers </w:t>
      </w:r>
      <w:r w:rsidRPr="6D2F56B2">
        <w:rPr>
          <w:rFonts w:eastAsia="Calibri" w:cs="Times New Roman"/>
        </w:rPr>
        <w:t>need to be afforded simple and enforceable rules,</w:t>
      </w:r>
      <w:r w:rsidR="00A57244" w:rsidRPr="6D2F56B2">
        <w:rPr>
          <w:rFonts w:eastAsia="Calibri" w:cs="Times New Roman"/>
        </w:rPr>
        <w:t xml:space="preserve"> without undue exceptions,</w:t>
      </w:r>
      <w:r w:rsidRPr="6D2F56B2">
        <w:rPr>
          <w:rFonts w:eastAsia="Calibri" w:cs="Times New Roman"/>
        </w:rPr>
        <w:t xml:space="preserve"> so they aren’t forced to sign away their rights just to secure a job.</w:t>
      </w:r>
    </w:p>
    <w:p w14:paraId="4CEB9CCD" w14:textId="48A89270" w:rsidR="001B3881" w:rsidRPr="00874300" w:rsidRDefault="001B3881" w:rsidP="009A0CB4">
      <w:pPr>
        <w:jc w:val="both"/>
        <w:rPr>
          <w:rFonts w:eastAsia="Calibri" w:cs="Times New Roman"/>
          <w:bCs/>
          <w:iCs/>
          <w:szCs w:val="24"/>
        </w:rPr>
      </w:pPr>
      <w:r w:rsidRPr="00874300">
        <w:rPr>
          <w:rFonts w:eastAsia="Calibri" w:cs="Times New Roman"/>
          <w:bCs/>
          <w:iCs/>
          <w:szCs w:val="24"/>
        </w:rPr>
        <w:t xml:space="preserve">When Councilmember Pinto asked Mr. Essrow about post-employment non-competes, he said that </w:t>
      </w:r>
      <w:r w:rsidR="00113A8D" w:rsidRPr="00874300">
        <w:rPr>
          <w:rFonts w:eastAsia="Calibri" w:cs="Times New Roman"/>
          <w:bCs/>
          <w:iCs/>
          <w:szCs w:val="24"/>
        </w:rPr>
        <w:t xml:space="preserve">too many exceptions to the law will make it too hard for employees to understand their rights. </w:t>
      </w:r>
      <w:r w:rsidR="00ED7005" w:rsidRPr="00874300">
        <w:rPr>
          <w:rFonts w:eastAsia="Calibri" w:cs="Times New Roman"/>
          <w:bCs/>
          <w:iCs/>
          <w:szCs w:val="24"/>
        </w:rPr>
        <w:t>In his experience, employers use non-</w:t>
      </w:r>
      <w:r w:rsidR="0042035D" w:rsidRPr="00874300">
        <w:rPr>
          <w:rFonts w:eastAsia="Calibri" w:cs="Times New Roman"/>
          <w:bCs/>
          <w:iCs/>
          <w:szCs w:val="24"/>
        </w:rPr>
        <w:t xml:space="preserve">disclosure agreements. But other employers can just fire an employee if they are undercutting their employer. </w:t>
      </w:r>
    </w:p>
    <w:p w14:paraId="7A977181" w14:textId="77777777" w:rsidR="00B45235" w:rsidRPr="00874300" w:rsidRDefault="00B45235" w:rsidP="009A0CB4">
      <w:pPr>
        <w:jc w:val="both"/>
        <w:rPr>
          <w:rFonts w:eastAsia="Calibri" w:cs="Times New Roman"/>
          <w:b/>
          <w:i/>
          <w:szCs w:val="24"/>
        </w:rPr>
      </w:pPr>
      <w:r w:rsidRPr="00874300">
        <w:rPr>
          <w:rFonts w:eastAsia="Calibri" w:cs="Times New Roman"/>
          <w:b/>
          <w:i/>
          <w:szCs w:val="24"/>
        </w:rPr>
        <w:t>Daniel Perez, Vice President of Organizing, Nonprofit Professional Employees Union</w:t>
      </w:r>
    </w:p>
    <w:p w14:paraId="28881672" w14:textId="301EA602" w:rsidR="00666C42" w:rsidRPr="00874300" w:rsidRDefault="00B45235" w:rsidP="009A0CB4">
      <w:pPr>
        <w:jc w:val="both"/>
        <w:rPr>
          <w:rFonts w:eastAsia="Calibri" w:cs="Times New Roman"/>
          <w:bCs/>
          <w:iCs/>
          <w:szCs w:val="24"/>
        </w:rPr>
      </w:pPr>
      <w:r w:rsidRPr="00874300">
        <w:rPr>
          <w:rFonts w:eastAsia="Calibri" w:cs="Times New Roman"/>
          <w:bCs/>
          <w:iCs/>
          <w:szCs w:val="24"/>
        </w:rPr>
        <w:t xml:space="preserve">Mr. Perez testified the ban on non-competes should be preserved because </w:t>
      </w:r>
      <w:r w:rsidR="00A57244" w:rsidRPr="00874300">
        <w:rPr>
          <w:rFonts w:eastAsia="Calibri" w:cs="Times New Roman"/>
          <w:bCs/>
          <w:iCs/>
          <w:szCs w:val="24"/>
        </w:rPr>
        <w:t xml:space="preserve">these agreements </w:t>
      </w:r>
      <w:r w:rsidRPr="00874300">
        <w:rPr>
          <w:rFonts w:eastAsia="Calibri" w:cs="Times New Roman"/>
          <w:bCs/>
          <w:iCs/>
          <w:szCs w:val="24"/>
        </w:rPr>
        <w:t xml:space="preserve">negatively impact workers and the economy at large. Mr. Perez said that non-compete harm workers by making workers sign away their right to switch jobs and pursue better opportunities. </w:t>
      </w:r>
    </w:p>
    <w:p w14:paraId="20E9361D" w14:textId="41F1F4C7" w:rsidR="00B45235" w:rsidRPr="00874300" w:rsidRDefault="00B45235" w:rsidP="009A0CB4">
      <w:pPr>
        <w:jc w:val="both"/>
        <w:rPr>
          <w:rFonts w:eastAsia="Calibri" w:cs="Times New Roman"/>
          <w:bCs/>
          <w:iCs/>
          <w:szCs w:val="24"/>
        </w:rPr>
      </w:pPr>
      <w:r w:rsidRPr="00874300">
        <w:rPr>
          <w:rFonts w:eastAsia="Calibri" w:cs="Times New Roman"/>
          <w:bCs/>
          <w:iCs/>
          <w:szCs w:val="24"/>
        </w:rPr>
        <w:t>Mr. Perez outlined that non-compete agreements reduce wages and economic mobility,</w:t>
      </w:r>
      <w:r w:rsidR="00574D6E" w:rsidRPr="00874300">
        <w:rPr>
          <w:rFonts w:eastAsia="Calibri" w:cs="Times New Roman"/>
          <w:bCs/>
          <w:iCs/>
          <w:szCs w:val="24"/>
        </w:rPr>
        <w:t xml:space="preserve"> </w:t>
      </w:r>
      <w:r w:rsidRPr="00874300">
        <w:rPr>
          <w:rFonts w:eastAsia="Calibri" w:cs="Times New Roman"/>
          <w:bCs/>
          <w:iCs/>
          <w:szCs w:val="24"/>
        </w:rPr>
        <w:t>disproportionately harm already marginalized workers, and there are</w:t>
      </w:r>
      <w:r w:rsidR="00574D6E" w:rsidRPr="00874300">
        <w:rPr>
          <w:rFonts w:eastAsia="Calibri" w:cs="Times New Roman"/>
          <w:bCs/>
          <w:iCs/>
          <w:szCs w:val="24"/>
        </w:rPr>
        <w:t xml:space="preserve"> good</w:t>
      </w:r>
      <w:r w:rsidRPr="00874300">
        <w:rPr>
          <w:rFonts w:eastAsia="Calibri" w:cs="Times New Roman"/>
          <w:bCs/>
          <w:iCs/>
          <w:szCs w:val="24"/>
        </w:rPr>
        <w:t xml:space="preserve"> alternatives </w:t>
      </w:r>
      <w:r w:rsidR="00574D6E" w:rsidRPr="00874300">
        <w:rPr>
          <w:rFonts w:eastAsia="Calibri" w:cs="Times New Roman"/>
          <w:bCs/>
          <w:iCs/>
          <w:szCs w:val="24"/>
        </w:rPr>
        <w:t>available</w:t>
      </w:r>
      <w:r w:rsidRPr="00874300">
        <w:rPr>
          <w:rFonts w:eastAsia="Calibri" w:cs="Times New Roman"/>
          <w:bCs/>
          <w:iCs/>
          <w:szCs w:val="24"/>
        </w:rPr>
        <w:t>.</w:t>
      </w:r>
      <w:r w:rsidR="005F5B40" w:rsidRPr="00874300">
        <w:rPr>
          <w:rFonts w:eastAsia="Calibri" w:cs="Times New Roman"/>
          <w:bCs/>
          <w:iCs/>
          <w:szCs w:val="24"/>
        </w:rPr>
        <w:t xml:space="preserve"> He cited studies that showed </w:t>
      </w:r>
      <w:r w:rsidR="00DF7CC1" w:rsidRPr="00874300">
        <w:rPr>
          <w:rFonts w:eastAsia="Calibri" w:cs="Times New Roman"/>
          <w:bCs/>
          <w:iCs/>
          <w:szCs w:val="24"/>
        </w:rPr>
        <w:t xml:space="preserve">workers were less </w:t>
      </w:r>
      <w:r w:rsidR="00C8477C" w:rsidRPr="00874300">
        <w:rPr>
          <w:rFonts w:eastAsia="Calibri" w:cs="Times New Roman"/>
          <w:bCs/>
          <w:iCs/>
          <w:szCs w:val="24"/>
        </w:rPr>
        <w:t>satisfied</w:t>
      </w:r>
      <w:r w:rsidR="00DF7CC1" w:rsidRPr="00874300">
        <w:rPr>
          <w:rFonts w:eastAsia="Calibri" w:cs="Times New Roman"/>
          <w:bCs/>
          <w:iCs/>
          <w:szCs w:val="24"/>
        </w:rPr>
        <w:t xml:space="preserve"> in jobs where they had signed non-compete agreements; </w:t>
      </w:r>
      <w:r w:rsidR="00C8477C" w:rsidRPr="00874300">
        <w:rPr>
          <w:rFonts w:eastAsia="Calibri" w:cs="Times New Roman"/>
          <w:bCs/>
          <w:iCs/>
          <w:szCs w:val="24"/>
        </w:rPr>
        <w:t xml:space="preserve">where they were banned, wages for minority groups and women increased. </w:t>
      </w:r>
      <w:r w:rsidR="000C0135" w:rsidRPr="00874300">
        <w:rPr>
          <w:rFonts w:eastAsia="Calibri" w:cs="Times New Roman"/>
          <w:bCs/>
          <w:iCs/>
          <w:szCs w:val="24"/>
        </w:rPr>
        <w:t xml:space="preserve">Binding workers is bad for wages but also </w:t>
      </w:r>
      <w:r w:rsidR="00981B9A">
        <w:rPr>
          <w:rFonts w:eastAsia="Calibri" w:cs="Times New Roman"/>
          <w:bCs/>
          <w:iCs/>
          <w:szCs w:val="24"/>
        </w:rPr>
        <w:t xml:space="preserve">bad </w:t>
      </w:r>
      <w:r w:rsidR="000C0135" w:rsidRPr="00874300">
        <w:rPr>
          <w:rFonts w:eastAsia="Calibri" w:cs="Times New Roman"/>
          <w:bCs/>
          <w:iCs/>
          <w:szCs w:val="24"/>
        </w:rPr>
        <w:t>for workers in hostile workplaces due to sexual harassment, bullying, or hazardous conditions.</w:t>
      </w:r>
      <w:r w:rsidR="0008043C" w:rsidRPr="00874300">
        <w:rPr>
          <w:rFonts w:eastAsia="Calibri" w:cs="Times New Roman"/>
          <w:bCs/>
          <w:iCs/>
          <w:szCs w:val="24"/>
        </w:rPr>
        <w:t xml:space="preserve"> He rejected the idea that </w:t>
      </w:r>
      <w:r w:rsidR="001B2EA2" w:rsidRPr="00874300">
        <w:rPr>
          <w:rFonts w:eastAsia="Calibri" w:cs="Times New Roman"/>
          <w:bCs/>
          <w:iCs/>
          <w:szCs w:val="24"/>
        </w:rPr>
        <w:t>n</w:t>
      </w:r>
      <w:r w:rsidR="0008043C" w:rsidRPr="00874300">
        <w:rPr>
          <w:rFonts w:eastAsia="Calibri" w:cs="Times New Roman"/>
          <w:bCs/>
          <w:iCs/>
          <w:szCs w:val="24"/>
        </w:rPr>
        <w:t>on-</w:t>
      </w:r>
      <w:r w:rsidR="00286DCA" w:rsidRPr="00874300">
        <w:rPr>
          <w:rFonts w:eastAsia="Calibri" w:cs="Times New Roman"/>
          <w:bCs/>
          <w:iCs/>
          <w:szCs w:val="24"/>
        </w:rPr>
        <w:t>compete</w:t>
      </w:r>
      <w:r w:rsidR="0008043C" w:rsidRPr="00874300">
        <w:rPr>
          <w:rFonts w:eastAsia="Calibri" w:cs="Times New Roman"/>
          <w:bCs/>
          <w:iCs/>
          <w:szCs w:val="24"/>
        </w:rPr>
        <w:t xml:space="preserve"> agreements </w:t>
      </w:r>
      <w:proofErr w:type="gramStart"/>
      <w:r w:rsidR="0008043C" w:rsidRPr="00874300">
        <w:rPr>
          <w:rFonts w:eastAsia="Calibri" w:cs="Times New Roman"/>
          <w:bCs/>
          <w:iCs/>
          <w:szCs w:val="24"/>
        </w:rPr>
        <w:t>were</w:t>
      </w:r>
      <w:proofErr w:type="gramEnd"/>
      <w:r w:rsidR="0008043C" w:rsidRPr="00874300">
        <w:rPr>
          <w:rFonts w:eastAsia="Calibri" w:cs="Times New Roman"/>
          <w:bCs/>
          <w:iCs/>
          <w:szCs w:val="24"/>
        </w:rPr>
        <w:t xml:space="preserve"> the only way employers could protect their confidential information; employers can offer better wages and </w:t>
      </w:r>
      <w:r w:rsidR="00657225" w:rsidRPr="00874300">
        <w:rPr>
          <w:rFonts w:eastAsia="Calibri" w:cs="Times New Roman"/>
          <w:bCs/>
          <w:iCs/>
          <w:szCs w:val="24"/>
        </w:rPr>
        <w:t>working conditions to their employees</w:t>
      </w:r>
      <w:r w:rsidR="0008043C" w:rsidRPr="00874300">
        <w:rPr>
          <w:rFonts w:eastAsia="Calibri" w:cs="Times New Roman"/>
          <w:bCs/>
          <w:iCs/>
          <w:szCs w:val="24"/>
        </w:rPr>
        <w:t xml:space="preserve">. </w:t>
      </w:r>
      <w:r w:rsidR="00657225" w:rsidRPr="00874300">
        <w:rPr>
          <w:rFonts w:eastAsia="Calibri" w:cs="Times New Roman"/>
          <w:bCs/>
          <w:iCs/>
          <w:szCs w:val="24"/>
        </w:rPr>
        <w:t>Mr. Perez said that p</w:t>
      </w:r>
      <w:r w:rsidR="0008043C" w:rsidRPr="00874300">
        <w:rPr>
          <w:rFonts w:eastAsia="Calibri" w:cs="Times New Roman"/>
          <w:bCs/>
          <w:iCs/>
          <w:szCs w:val="24"/>
        </w:rPr>
        <w:t xml:space="preserve">reventing employees from leaving jobs is a </w:t>
      </w:r>
      <w:r w:rsidR="004706C4" w:rsidRPr="00874300">
        <w:rPr>
          <w:rFonts w:eastAsia="Calibri" w:cs="Times New Roman"/>
          <w:bCs/>
          <w:iCs/>
          <w:szCs w:val="24"/>
        </w:rPr>
        <w:t xml:space="preserve">short-sighted solution and one that </w:t>
      </w:r>
      <w:r w:rsidR="00657225" w:rsidRPr="00874300">
        <w:rPr>
          <w:rFonts w:eastAsia="Calibri" w:cs="Times New Roman"/>
          <w:bCs/>
          <w:iCs/>
          <w:szCs w:val="24"/>
        </w:rPr>
        <w:t xml:space="preserve">erodes working standards. </w:t>
      </w:r>
    </w:p>
    <w:p w14:paraId="2DCDC390" w14:textId="4B5EA4E0" w:rsidR="00B45235" w:rsidRPr="00874300" w:rsidRDefault="00B45235" w:rsidP="009A0CB4">
      <w:pPr>
        <w:jc w:val="both"/>
        <w:rPr>
          <w:rFonts w:eastAsia="Calibri" w:cs="Times New Roman"/>
          <w:b/>
          <w:i/>
        </w:rPr>
      </w:pPr>
      <w:r w:rsidRPr="0F5C1B4C">
        <w:rPr>
          <w:rFonts w:eastAsia="Calibri" w:cs="Times New Roman"/>
          <w:b/>
          <w:i/>
        </w:rPr>
        <w:t>Keisha Davis, Human Resource Manager, Enlightened</w:t>
      </w:r>
      <w:r w:rsidR="6DDD8B3E" w:rsidRPr="0F5C1B4C">
        <w:rPr>
          <w:rFonts w:eastAsia="Calibri" w:cs="Times New Roman"/>
          <w:b/>
          <w:bCs/>
          <w:i/>
          <w:iCs/>
        </w:rPr>
        <w:t>,</w:t>
      </w:r>
      <w:r w:rsidRPr="0F5C1B4C">
        <w:rPr>
          <w:rFonts w:eastAsia="Calibri" w:cs="Times New Roman"/>
          <w:b/>
          <w:i/>
        </w:rPr>
        <w:t xml:space="preserve"> Inc</w:t>
      </w:r>
      <w:r w:rsidR="6DDD8B3E" w:rsidRPr="0ECBDC84">
        <w:rPr>
          <w:rFonts w:eastAsia="Calibri" w:cs="Times New Roman"/>
          <w:b/>
          <w:bCs/>
          <w:i/>
          <w:iCs/>
        </w:rPr>
        <w:t>.</w:t>
      </w:r>
      <w:r w:rsidR="6DDD8B3E" w:rsidRPr="40352F75">
        <w:rPr>
          <w:rFonts w:eastAsia="Calibri" w:cs="Times New Roman"/>
          <w:b/>
          <w:bCs/>
          <w:i/>
          <w:iCs/>
        </w:rPr>
        <w:t xml:space="preserve"> </w:t>
      </w:r>
    </w:p>
    <w:p w14:paraId="15990714" w14:textId="3C049CD0" w:rsidR="006A5282" w:rsidRPr="00874300" w:rsidRDefault="00B45235" w:rsidP="009A0CB4">
      <w:pPr>
        <w:jc w:val="both"/>
        <w:rPr>
          <w:rFonts w:eastAsia="Calibri" w:cs="Times New Roman"/>
        </w:rPr>
      </w:pPr>
      <w:r w:rsidRPr="19AC1024">
        <w:rPr>
          <w:rFonts w:eastAsia="Calibri" w:cs="Times New Roman"/>
        </w:rPr>
        <w:t>Ms. Davis</w:t>
      </w:r>
      <w:r w:rsidR="003E0A44" w:rsidRPr="19AC1024">
        <w:rPr>
          <w:rFonts w:eastAsia="Calibri" w:cs="Times New Roman"/>
        </w:rPr>
        <w:t xml:space="preserve"> </w:t>
      </w:r>
      <w:r w:rsidR="27282210" w:rsidRPr="137F0308">
        <w:rPr>
          <w:rFonts w:eastAsia="Calibri" w:cs="Times New Roman"/>
        </w:rPr>
        <w:t xml:space="preserve">read the testimony </w:t>
      </w:r>
      <w:r w:rsidR="27282210" w:rsidRPr="37160FFE">
        <w:rPr>
          <w:rFonts w:eastAsia="Calibri" w:cs="Times New Roman"/>
        </w:rPr>
        <w:t xml:space="preserve">of </w:t>
      </w:r>
      <w:proofErr w:type="spellStart"/>
      <w:r w:rsidR="00A82897" w:rsidRPr="19AC1024">
        <w:rPr>
          <w:rFonts w:eastAsia="Calibri" w:cs="Times New Roman"/>
        </w:rPr>
        <w:t>Antwayne</w:t>
      </w:r>
      <w:proofErr w:type="spellEnd"/>
      <w:r w:rsidR="003E0A44" w:rsidRPr="19AC1024">
        <w:rPr>
          <w:rFonts w:eastAsia="Calibri" w:cs="Times New Roman"/>
        </w:rPr>
        <w:t xml:space="preserve"> Ford, </w:t>
      </w:r>
      <w:r w:rsidR="00206276" w:rsidRPr="19AC1024">
        <w:rPr>
          <w:rFonts w:eastAsia="Calibri" w:cs="Times New Roman"/>
        </w:rPr>
        <w:t>President and</w:t>
      </w:r>
      <w:r w:rsidR="003E0A44" w:rsidRPr="19AC1024">
        <w:rPr>
          <w:rFonts w:eastAsia="Calibri" w:cs="Times New Roman"/>
        </w:rPr>
        <w:t xml:space="preserve"> CEO</w:t>
      </w:r>
      <w:r w:rsidR="27282210" w:rsidRPr="19AC1024">
        <w:rPr>
          <w:rFonts w:eastAsia="Calibri" w:cs="Times New Roman"/>
        </w:rPr>
        <w:t xml:space="preserve"> of </w:t>
      </w:r>
      <w:r w:rsidR="27282210" w:rsidRPr="5E316E5F">
        <w:rPr>
          <w:rFonts w:eastAsia="Calibri" w:cs="Times New Roman"/>
        </w:rPr>
        <w:t xml:space="preserve">Enlightened, </w:t>
      </w:r>
      <w:r w:rsidR="27282210" w:rsidRPr="48B19E53">
        <w:rPr>
          <w:rFonts w:eastAsia="Calibri" w:cs="Times New Roman"/>
        </w:rPr>
        <w:t>Inc</w:t>
      </w:r>
      <w:r w:rsidR="003E0A44" w:rsidRPr="19AC1024">
        <w:rPr>
          <w:rFonts w:eastAsia="Calibri" w:cs="Times New Roman"/>
        </w:rPr>
        <w:t xml:space="preserve"> </w:t>
      </w:r>
      <w:r w:rsidR="18416D75" w:rsidRPr="4B296B0B">
        <w:rPr>
          <w:rFonts w:eastAsia="Calibri" w:cs="Times New Roman"/>
        </w:rPr>
        <w:t>Ms.</w:t>
      </w:r>
      <w:r w:rsidR="006A5282" w:rsidRPr="19AC1024">
        <w:rPr>
          <w:rFonts w:eastAsia="Calibri" w:cs="Times New Roman"/>
        </w:rPr>
        <w:t xml:space="preserve"> Davis testified that t</w:t>
      </w:r>
      <w:r w:rsidR="003E0A44" w:rsidRPr="19AC1024">
        <w:rPr>
          <w:rFonts w:eastAsia="Calibri" w:cs="Times New Roman"/>
        </w:rPr>
        <w:t>hey</w:t>
      </w:r>
      <w:r w:rsidRPr="19AC1024">
        <w:rPr>
          <w:rFonts w:eastAsia="Calibri" w:cs="Times New Roman"/>
        </w:rPr>
        <w:t xml:space="preserve"> did not support a complete ban</w:t>
      </w:r>
      <w:r w:rsidR="006A5282" w:rsidRPr="19AC1024">
        <w:rPr>
          <w:rFonts w:eastAsia="Calibri" w:cs="Times New Roman"/>
        </w:rPr>
        <w:t xml:space="preserve"> on non-compete agreements.</w:t>
      </w:r>
      <w:r w:rsidRPr="19AC1024">
        <w:rPr>
          <w:rFonts w:eastAsia="Calibri" w:cs="Times New Roman"/>
        </w:rPr>
        <w:t xml:space="preserve"> </w:t>
      </w:r>
    </w:p>
    <w:p w14:paraId="47C360A9" w14:textId="1800B500" w:rsidR="005754F3" w:rsidRPr="00874300" w:rsidRDefault="00B45235" w:rsidP="009A0CB4">
      <w:pPr>
        <w:jc w:val="both"/>
        <w:rPr>
          <w:rFonts w:eastAsia="Calibri" w:cs="Times New Roman"/>
        </w:rPr>
      </w:pPr>
      <w:r w:rsidRPr="6CC2279E">
        <w:rPr>
          <w:rFonts w:eastAsia="Calibri" w:cs="Times New Roman"/>
        </w:rPr>
        <w:t>She said that employees can willingly or unwillingly share proprietary, competitive</w:t>
      </w:r>
      <w:r w:rsidR="00861BE1" w:rsidRPr="6CC2279E">
        <w:rPr>
          <w:rFonts w:eastAsia="Calibri" w:cs="Times New Roman"/>
        </w:rPr>
        <w:t xml:space="preserve">, </w:t>
      </w:r>
      <w:r w:rsidRPr="6CC2279E">
        <w:rPr>
          <w:rFonts w:eastAsia="Calibri" w:cs="Times New Roman"/>
        </w:rPr>
        <w:t xml:space="preserve">and/or confidential information with competitors and harm small businesses, such as in a situation where a larger business </w:t>
      </w:r>
      <w:r w:rsidR="00861BE1" w:rsidRPr="6CC2279E">
        <w:rPr>
          <w:rFonts w:eastAsia="Calibri" w:cs="Times New Roman"/>
        </w:rPr>
        <w:t>offers</w:t>
      </w:r>
      <w:r w:rsidRPr="6CC2279E">
        <w:rPr>
          <w:rFonts w:eastAsia="Calibri" w:cs="Times New Roman"/>
        </w:rPr>
        <w:t xml:space="preserve"> </w:t>
      </w:r>
      <w:r w:rsidR="00861BE1" w:rsidRPr="6CC2279E">
        <w:rPr>
          <w:rFonts w:eastAsia="Calibri" w:cs="Times New Roman"/>
        </w:rPr>
        <w:t>higher</w:t>
      </w:r>
      <w:r w:rsidRPr="6CC2279E">
        <w:rPr>
          <w:rFonts w:eastAsia="Calibri" w:cs="Times New Roman"/>
        </w:rPr>
        <w:t xml:space="preserve"> pay </w:t>
      </w:r>
      <w:r w:rsidR="00861BE1" w:rsidRPr="6CC2279E">
        <w:rPr>
          <w:rFonts w:eastAsia="Calibri" w:cs="Times New Roman"/>
        </w:rPr>
        <w:t>to obtain a</w:t>
      </w:r>
      <w:r w:rsidRPr="6CC2279E">
        <w:rPr>
          <w:rFonts w:eastAsia="Calibri" w:cs="Times New Roman"/>
        </w:rPr>
        <w:t xml:space="preserve"> competitive advantage. Ms. Davis supports clarifying the law further to prevent current and</w:t>
      </w:r>
      <w:r w:rsidR="00D67842" w:rsidRPr="6CC2279E">
        <w:rPr>
          <w:rFonts w:eastAsia="Calibri" w:cs="Times New Roman"/>
        </w:rPr>
        <w:t xml:space="preserve"> former</w:t>
      </w:r>
      <w:r w:rsidRPr="6CC2279E">
        <w:rPr>
          <w:rFonts w:eastAsia="Calibri" w:cs="Times New Roman"/>
        </w:rPr>
        <w:t xml:space="preserve"> employees from accessing, selling, or using employer information particularly pricing lists and other intellectual property. </w:t>
      </w:r>
    </w:p>
    <w:p w14:paraId="22C2310D" w14:textId="77E78C82" w:rsidR="00B45235" w:rsidRPr="00874300" w:rsidRDefault="005754F3" w:rsidP="009A0CB4">
      <w:pPr>
        <w:jc w:val="both"/>
        <w:rPr>
          <w:rFonts w:eastAsia="Calibri" w:cs="Times New Roman"/>
        </w:rPr>
      </w:pPr>
      <w:r w:rsidRPr="5800CAD6">
        <w:rPr>
          <w:rFonts w:eastAsia="Calibri" w:cs="Times New Roman"/>
        </w:rPr>
        <w:t xml:space="preserve">Ms. </w:t>
      </w:r>
      <w:r w:rsidRPr="3FD83F19">
        <w:rPr>
          <w:rFonts w:eastAsia="Calibri" w:cs="Times New Roman"/>
        </w:rPr>
        <w:t xml:space="preserve">Davis </w:t>
      </w:r>
      <w:r w:rsidR="000245FC">
        <w:rPr>
          <w:rFonts w:eastAsia="Calibri" w:cs="Times New Roman"/>
        </w:rPr>
        <w:t>stated</w:t>
      </w:r>
      <w:r w:rsidRPr="3581F957">
        <w:rPr>
          <w:rFonts w:eastAsia="Calibri" w:cs="Times New Roman"/>
        </w:rPr>
        <w:t xml:space="preserve"> that </w:t>
      </w:r>
      <w:r w:rsidRPr="401D3608">
        <w:rPr>
          <w:rFonts w:eastAsia="Calibri" w:cs="Times New Roman"/>
        </w:rPr>
        <w:t>a</w:t>
      </w:r>
      <w:r w:rsidR="00B45235" w:rsidRPr="5800CAD6">
        <w:rPr>
          <w:rFonts w:eastAsia="Calibri" w:cs="Times New Roman"/>
        </w:rPr>
        <w:t xml:space="preserve"> full ban on non-compete agreements would trigger unethical business practices and create chaotic legal issues.</w:t>
      </w:r>
      <w:r w:rsidRPr="5800CAD6">
        <w:rPr>
          <w:rFonts w:eastAsia="Calibri" w:cs="Times New Roman"/>
        </w:rPr>
        <w:t xml:space="preserve"> </w:t>
      </w:r>
      <w:r w:rsidRPr="56A07047">
        <w:rPr>
          <w:rFonts w:eastAsia="Calibri" w:cs="Times New Roman"/>
        </w:rPr>
        <w:t xml:space="preserve">She believes </w:t>
      </w:r>
      <w:r w:rsidRPr="770073F3">
        <w:rPr>
          <w:rFonts w:eastAsia="Calibri" w:cs="Times New Roman"/>
        </w:rPr>
        <w:t>that e</w:t>
      </w:r>
      <w:r w:rsidR="00922DF1" w:rsidRPr="305C47E5">
        <w:rPr>
          <w:rFonts w:eastAsia="Calibri" w:cs="Times New Roman"/>
        </w:rPr>
        <w:t>mployees</w:t>
      </w:r>
      <w:r w:rsidR="00922DF1" w:rsidRPr="5800CAD6">
        <w:rPr>
          <w:rFonts w:eastAsia="Calibri" w:cs="Times New Roman"/>
        </w:rPr>
        <w:t xml:space="preserve"> should not be able to work for competing employers at the same time. </w:t>
      </w:r>
      <w:r w:rsidR="00922DF1" w:rsidRPr="7CCFC765">
        <w:rPr>
          <w:rFonts w:eastAsia="Calibri" w:cs="Times New Roman"/>
        </w:rPr>
        <w:t xml:space="preserve">As an example, she shared </w:t>
      </w:r>
      <w:proofErr w:type="gramStart"/>
      <w:r w:rsidR="00922DF1" w:rsidRPr="083E489F">
        <w:rPr>
          <w:rFonts w:eastAsia="Calibri" w:cs="Times New Roman"/>
        </w:rPr>
        <w:t xml:space="preserve">that </w:t>
      </w:r>
      <w:r w:rsidR="00922DF1" w:rsidRPr="5800CAD6">
        <w:rPr>
          <w:rFonts w:eastAsia="Calibri" w:cs="Times New Roman"/>
        </w:rPr>
        <w:t xml:space="preserve"> current</w:t>
      </w:r>
      <w:proofErr w:type="gramEnd"/>
      <w:r w:rsidR="00922DF1" w:rsidRPr="5800CAD6">
        <w:rPr>
          <w:rFonts w:eastAsia="Calibri" w:cs="Times New Roman"/>
        </w:rPr>
        <w:t xml:space="preserve"> employees could use their ongoing access to confidential information to benefit their second employers. </w:t>
      </w:r>
      <w:r w:rsidR="00B45235" w:rsidRPr="5800CAD6">
        <w:rPr>
          <w:rFonts w:eastAsia="Calibri" w:cs="Times New Roman"/>
        </w:rPr>
        <w:t xml:space="preserve">Ms. Davis supports adding an exception to permit restrictions against employees performing work for or providing services to a competing employer simultaneously </w:t>
      </w:r>
      <w:r w:rsidR="00B45235" w:rsidRPr="4DD68677">
        <w:rPr>
          <w:rFonts w:eastAsia="Calibri" w:cs="Times New Roman"/>
        </w:rPr>
        <w:t>and explicitly excluding non-soliciting contracts.</w:t>
      </w:r>
      <w:r w:rsidR="00B45235" w:rsidRPr="5800CAD6">
        <w:rPr>
          <w:rFonts w:eastAsia="Calibri" w:cs="Times New Roman"/>
        </w:rPr>
        <w:t xml:space="preserve"> She </w:t>
      </w:r>
      <w:r w:rsidR="00922DF1" w:rsidRPr="5800CAD6">
        <w:rPr>
          <w:rFonts w:eastAsia="Calibri" w:cs="Times New Roman"/>
        </w:rPr>
        <w:t>supported</w:t>
      </w:r>
      <w:r w:rsidR="00B45235" w:rsidRPr="5800CAD6">
        <w:rPr>
          <w:rFonts w:eastAsia="Calibri" w:cs="Times New Roman"/>
        </w:rPr>
        <w:t xml:space="preserve"> reasonable restrictions on post-employment</w:t>
      </w:r>
      <w:r w:rsidR="00922DF1" w:rsidRPr="5800CAD6">
        <w:rPr>
          <w:rFonts w:eastAsia="Calibri" w:cs="Times New Roman"/>
        </w:rPr>
        <w:t xml:space="preserve"> non-competes</w:t>
      </w:r>
      <w:r w:rsidR="00B45235" w:rsidRPr="5800CAD6">
        <w:rPr>
          <w:rFonts w:eastAsia="Calibri" w:cs="Times New Roman"/>
        </w:rPr>
        <w:t xml:space="preserve"> for employees earning </w:t>
      </w:r>
      <w:r w:rsidR="00922DF1" w:rsidRPr="5800CAD6">
        <w:rPr>
          <w:rFonts w:eastAsia="Calibri" w:cs="Times New Roman"/>
        </w:rPr>
        <w:t>under</w:t>
      </w:r>
      <w:r w:rsidR="00B45235" w:rsidRPr="5800CAD6">
        <w:rPr>
          <w:rFonts w:eastAsia="Calibri" w:cs="Times New Roman"/>
        </w:rPr>
        <w:t xml:space="preserve"> $80,000</w:t>
      </w:r>
      <w:r w:rsidR="00C704A8" w:rsidRPr="5800CAD6">
        <w:rPr>
          <w:rFonts w:eastAsia="Calibri" w:cs="Times New Roman"/>
        </w:rPr>
        <w:t xml:space="preserve">. She supported the parameters of Councilmember Pinto’s </w:t>
      </w:r>
      <w:r w:rsidR="00203F73" w:rsidRPr="5800CAD6">
        <w:rPr>
          <w:rFonts w:eastAsia="Calibri" w:cs="Times New Roman"/>
        </w:rPr>
        <w:t xml:space="preserve">proposal. </w:t>
      </w:r>
    </w:p>
    <w:p w14:paraId="0EE08CC1" w14:textId="77777777" w:rsidR="00B45235" w:rsidRPr="00874300" w:rsidRDefault="00B45235" w:rsidP="009A0CB4">
      <w:pPr>
        <w:jc w:val="both"/>
        <w:rPr>
          <w:rFonts w:eastAsia="Calibri" w:cs="Times New Roman"/>
          <w:b/>
          <w:i/>
          <w:szCs w:val="24"/>
        </w:rPr>
      </w:pPr>
      <w:r w:rsidRPr="00874300">
        <w:rPr>
          <w:rFonts w:eastAsia="Calibri" w:cs="Times New Roman"/>
          <w:b/>
          <w:i/>
          <w:szCs w:val="24"/>
        </w:rPr>
        <w:t xml:space="preserve">Linwood Jolly, Vice President, Business Development, </w:t>
      </w:r>
      <w:proofErr w:type="spellStart"/>
      <w:r w:rsidRPr="00874300">
        <w:rPr>
          <w:rFonts w:eastAsia="Calibri" w:cs="Times New Roman"/>
          <w:b/>
          <w:i/>
          <w:szCs w:val="24"/>
        </w:rPr>
        <w:t>Codice</w:t>
      </w:r>
      <w:proofErr w:type="spellEnd"/>
    </w:p>
    <w:p w14:paraId="57847119" w14:textId="3B381B06" w:rsidR="00B45235" w:rsidRPr="00874300" w:rsidRDefault="00A82897" w:rsidP="009A0CB4">
      <w:pPr>
        <w:jc w:val="both"/>
        <w:rPr>
          <w:rFonts w:eastAsia="Calibri" w:cs="Times New Roman"/>
        </w:rPr>
      </w:pPr>
      <w:r w:rsidRPr="74F8D63F">
        <w:rPr>
          <w:rFonts w:eastAsia="Calibri" w:cs="Times New Roman"/>
        </w:rPr>
        <w:t>Mr</w:t>
      </w:r>
      <w:r w:rsidR="00B45235" w:rsidRPr="74F8D63F">
        <w:rPr>
          <w:rFonts w:eastAsia="Calibri" w:cs="Times New Roman"/>
        </w:rPr>
        <w:t xml:space="preserve">. Jolly read the </w:t>
      </w:r>
      <w:r w:rsidR="00B45235" w:rsidRPr="2E54AA31">
        <w:rPr>
          <w:rFonts w:eastAsia="Calibri" w:cs="Times New Roman"/>
        </w:rPr>
        <w:t xml:space="preserve">testimony </w:t>
      </w:r>
      <w:proofErr w:type="gramStart"/>
      <w:r w:rsidR="00B45235" w:rsidRPr="2E54AA31">
        <w:rPr>
          <w:rFonts w:eastAsia="Calibri" w:cs="Times New Roman"/>
        </w:rPr>
        <w:t xml:space="preserve">of </w:t>
      </w:r>
      <w:r w:rsidR="00AF24C1" w:rsidRPr="74F8D63F">
        <w:rPr>
          <w:rFonts w:eastAsia="Calibri" w:cs="Times New Roman"/>
        </w:rPr>
        <w:t xml:space="preserve"> Dash</w:t>
      </w:r>
      <w:proofErr w:type="gramEnd"/>
      <w:r w:rsidR="00AF24C1" w:rsidRPr="74F8D63F">
        <w:rPr>
          <w:rFonts w:eastAsia="Calibri" w:cs="Times New Roman"/>
        </w:rPr>
        <w:t xml:space="preserve"> </w:t>
      </w:r>
      <w:proofErr w:type="spellStart"/>
      <w:r w:rsidR="00AF24C1" w:rsidRPr="74F8D63F">
        <w:rPr>
          <w:rFonts w:eastAsia="Calibri" w:cs="Times New Roman"/>
        </w:rPr>
        <w:t>Kirdena</w:t>
      </w:r>
      <w:proofErr w:type="spellEnd"/>
      <w:r w:rsidR="00AF24C1" w:rsidRPr="74F8D63F">
        <w:rPr>
          <w:rFonts w:eastAsia="Calibri" w:cs="Times New Roman"/>
        </w:rPr>
        <w:t xml:space="preserve">, </w:t>
      </w:r>
      <w:r w:rsidR="00CB72EF" w:rsidRPr="74F8D63F">
        <w:rPr>
          <w:rFonts w:eastAsia="Calibri" w:cs="Times New Roman"/>
        </w:rPr>
        <w:t xml:space="preserve">CEO </w:t>
      </w:r>
      <w:r w:rsidR="00AF24C1" w:rsidRPr="74F8D63F">
        <w:rPr>
          <w:rFonts w:eastAsia="Calibri" w:cs="Times New Roman"/>
        </w:rPr>
        <w:t xml:space="preserve">of </w:t>
      </w:r>
      <w:proofErr w:type="spellStart"/>
      <w:r w:rsidR="00AF24C1" w:rsidRPr="74F8D63F">
        <w:rPr>
          <w:rFonts w:eastAsia="Calibri" w:cs="Times New Roman"/>
        </w:rPr>
        <w:t>Codice</w:t>
      </w:r>
      <w:proofErr w:type="spellEnd"/>
      <w:r w:rsidR="00AF24C1" w:rsidRPr="74F8D63F">
        <w:rPr>
          <w:rFonts w:eastAsia="Calibri" w:cs="Times New Roman"/>
        </w:rPr>
        <w:t xml:space="preserve">. </w:t>
      </w:r>
      <w:r w:rsidRPr="334AB1C5">
        <w:rPr>
          <w:rFonts w:eastAsia="Calibri" w:cs="Times New Roman"/>
        </w:rPr>
        <w:t>He</w:t>
      </w:r>
      <w:r w:rsidRPr="2092D5BF">
        <w:rPr>
          <w:rFonts w:eastAsia="Calibri" w:cs="Times New Roman"/>
        </w:rPr>
        <w:t xml:space="preserve"> said that </w:t>
      </w:r>
      <w:r w:rsidR="00B45235" w:rsidRPr="2092D5BF">
        <w:rPr>
          <w:rFonts w:eastAsia="Calibri" w:cs="Times New Roman"/>
        </w:rPr>
        <w:t xml:space="preserve">the </w:t>
      </w:r>
      <w:r w:rsidR="00837643" w:rsidRPr="2092D5BF">
        <w:rPr>
          <w:rFonts w:cs="Times New Roman"/>
        </w:rPr>
        <w:t>Total Ban</w:t>
      </w:r>
      <w:r w:rsidR="00B45235" w:rsidRPr="2092D5BF">
        <w:rPr>
          <w:rFonts w:eastAsia="Calibri" w:cs="Times New Roman"/>
        </w:rPr>
        <w:t xml:space="preserve"> presented grave challenges for businesses in the District who are always competing with businesses </w:t>
      </w:r>
      <w:r w:rsidR="00B45235" w:rsidRPr="21661A47">
        <w:rPr>
          <w:rFonts w:eastAsia="Calibri" w:cs="Times New Roman"/>
        </w:rPr>
        <w:t xml:space="preserve">operating in </w:t>
      </w:r>
      <w:r w:rsidR="00B45235" w:rsidRPr="2092D5BF">
        <w:rPr>
          <w:rFonts w:eastAsia="Calibri" w:cs="Times New Roman"/>
        </w:rPr>
        <w:t xml:space="preserve">Virginia and Maryland. </w:t>
      </w:r>
      <w:r w:rsidR="00305976" w:rsidRPr="2092D5BF">
        <w:rPr>
          <w:rFonts w:eastAsia="Calibri" w:cs="Times New Roman"/>
        </w:rPr>
        <w:t>He</w:t>
      </w:r>
      <w:r w:rsidR="00B45235" w:rsidRPr="2092D5BF">
        <w:rPr>
          <w:rFonts w:eastAsia="Calibri" w:cs="Times New Roman"/>
        </w:rPr>
        <w:t xml:space="preserve"> believes that the amendment “is an important step to striking a balance for District employees and employers.” </w:t>
      </w:r>
    </w:p>
    <w:p w14:paraId="363F28BE" w14:textId="3D65BC7F" w:rsidR="00B45235" w:rsidRPr="00874300" w:rsidRDefault="00B45235" w:rsidP="009A0CB4">
      <w:pPr>
        <w:jc w:val="both"/>
        <w:rPr>
          <w:rFonts w:eastAsia="Calibri" w:cs="Times New Roman"/>
        </w:rPr>
      </w:pPr>
      <w:r w:rsidRPr="4274527F">
        <w:rPr>
          <w:rFonts w:eastAsia="Calibri" w:cs="Times New Roman"/>
        </w:rPr>
        <w:t xml:space="preserve">Mr. Jolly said that a blanket prohibition </w:t>
      </w:r>
      <w:r w:rsidR="00F353CE" w:rsidRPr="4274527F">
        <w:rPr>
          <w:rFonts w:eastAsia="Calibri" w:cs="Times New Roman"/>
        </w:rPr>
        <w:t>on non-compete agreements p</w:t>
      </w:r>
      <w:r w:rsidRPr="4274527F">
        <w:rPr>
          <w:rFonts w:eastAsia="Calibri" w:cs="Times New Roman"/>
        </w:rPr>
        <w:t xml:space="preserve">oses serious challenges to small companies that rely on industry-specific expertise in upper management. </w:t>
      </w:r>
      <w:r w:rsidR="00A82B4F" w:rsidRPr="4274527F">
        <w:rPr>
          <w:rFonts w:eastAsia="Calibri" w:cs="Times New Roman"/>
        </w:rPr>
        <w:t>He</w:t>
      </w:r>
      <w:r w:rsidRPr="4274527F">
        <w:rPr>
          <w:rFonts w:eastAsia="Calibri" w:cs="Times New Roman"/>
        </w:rPr>
        <w:t xml:space="preserve"> emphasize</w:t>
      </w:r>
      <w:r w:rsidR="00A82B4F" w:rsidRPr="4274527F">
        <w:rPr>
          <w:rFonts w:eastAsia="Calibri" w:cs="Times New Roman"/>
        </w:rPr>
        <w:t>d</w:t>
      </w:r>
      <w:r w:rsidRPr="4274527F">
        <w:rPr>
          <w:rFonts w:eastAsia="Calibri" w:cs="Times New Roman"/>
        </w:rPr>
        <w:t xml:space="preserve"> the point that allowing simultaneous employment for upper-level managerial employees</w:t>
      </w:r>
      <w:r w:rsidR="00A82B4F" w:rsidRPr="4274527F">
        <w:rPr>
          <w:rFonts w:eastAsia="Calibri" w:cs="Times New Roman"/>
        </w:rPr>
        <w:t xml:space="preserve"> could harm</w:t>
      </w:r>
      <w:r w:rsidRPr="4274527F">
        <w:rPr>
          <w:rFonts w:eastAsia="Calibri" w:cs="Times New Roman"/>
        </w:rPr>
        <w:t xml:space="preserve"> businesses, especially small businesses. In addition, </w:t>
      </w:r>
      <w:r w:rsidR="00A82B4F" w:rsidRPr="4274527F">
        <w:rPr>
          <w:rFonts w:eastAsia="Calibri" w:cs="Times New Roman"/>
        </w:rPr>
        <w:t xml:space="preserve">he said that </w:t>
      </w:r>
      <w:r w:rsidRPr="4274527F">
        <w:rPr>
          <w:rFonts w:eastAsia="Calibri" w:cs="Times New Roman"/>
        </w:rPr>
        <w:t xml:space="preserve">“the current Ban on Non-Competes would allow upper management employees to perform work for direct competitors immediately following the end of employment with a business. </w:t>
      </w:r>
      <w:r w:rsidR="00F616CF" w:rsidRPr="4274527F">
        <w:rPr>
          <w:rFonts w:eastAsia="Calibri" w:cs="Times New Roman"/>
        </w:rPr>
        <w:t xml:space="preserve">High level </w:t>
      </w:r>
      <w:r w:rsidRPr="4274527F">
        <w:rPr>
          <w:rFonts w:eastAsia="Calibri" w:cs="Times New Roman"/>
        </w:rPr>
        <w:t xml:space="preserve">employees may find themselves in a situation where they subconsciously rely on intimate knowledge of a former employer’s technology </w:t>
      </w:r>
      <w:r w:rsidR="002363E0" w:rsidRPr="4274527F">
        <w:rPr>
          <w:rFonts w:eastAsia="Calibri" w:cs="Times New Roman"/>
        </w:rPr>
        <w:t>to give</w:t>
      </w:r>
      <w:r w:rsidRPr="4274527F">
        <w:rPr>
          <w:rFonts w:eastAsia="Calibri" w:cs="Times New Roman"/>
        </w:rPr>
        <w:t xml:space="preserve"> their new current employer an unfair advantage in the marketplace.</w:t>
      </w:r>
      <w:r w:rsidR="002363E0" w:rsidRPr="4274527F">
        <w:rPr>
          <w:rFonts w:eastAsia="Calibri" w:cs="Times New Roman"/>
        </w:rPr>
        <w:t xml:space="preserve"> </w:t>
      </w:r>
    </w:p>
    <w:p w14:paraId="7FDB5CA2" w14:textId="52919CF3" w:rsidR="00125C1A" w:rsidRPr="00874300" w:rsidRDefault="00125C1A" w:rsidP="009A0CB4">
      <w:pPr>
        <w:jc w:val="both"/>
        <w:rPr>
          <w:rFonts w:eastAsia="Calibri" w:cs="Times New Roman"/>
        </w:rPr>
      </w:pPr>
      <w:r w:rsidRPr="4274527F">
        <w:rPr>
          <w:rFonts w:eastAsia="Calibri" w:cs="Times New Roman"/>
        </w:rPr>
        <w:t>He said the ban disadvantage</w:t>
      </w:r>
      <w:r w:rsidR="00531236" w:rsidRPr="4274527F">
        <w:rPr>
          <w:rFonts w:eastAsia="Calibri" w:cs="Times New Roman"/>
        </w:rPr>
        <w:t>s subcontractors</w:t>
      </w:r>
      <w:r w:rsidRPr="4274527F">
        <w:rPr>
          <w:rFonts w:eastAsia="Calibri" w:cs="Times New Roman"/>
        </w:rPr>
        <w:t xml:space="preserve"> </w:t>
      </w:r>
      <w:r w:rsidR="00531236" w:rsidRPr="4274527F">
        <w:rPr>
          <w:rFonts w:eastAsia="Calibri" w:cs="Times New Roman"/>
        </w:rPr>
        <w:t>relative</w:t>
      </w:r>
      <w:r w:rsidRPr="4274527F">
        <w:rPr>
          <w:rFonts w:eastAsia="Calibri" w:cs="Times New Roman"/>
        </w:rPr>
        <w:t xml:space="preserve"> to </w:t>
      </w:r>
      <w:r w:rsidR="009253DF" w:rsidRPr="4274527F">
        <w:rPr>
          <w:rFonts w:eastAsia="Calibri" w:cs="Times New Roman"/>
        </w:rPr>
        <w:t xml:space="preserve">larger enterprises because subcontractor agreements may contain prohibitions against </w:t>
      </w:r>
      <w:r w:rsidR="000D2B8B" w:rsidRPr="4274527F">
        <w:rPr>
          <w:rFonts w:eastAsia="Calibri" w:cs="Times New Roman"/>
        </w:rPr>
        <w:t>competing with</w:t>
      </w:r>
      <w:r w:rsidR="009253DF" w:rsidRPr="4274527F">
        <w:rPr>
          <w:rFonts w:eastAsia="Calibri" w:cs="Times New Roman"/>
        </w:rPr>
        <w:t xml:space="preserve"> </w:t>
      </w:r>
      <w:r w:rsidR="000D2B8B" w:rsidRPr="4274527F">
        <w:rPr>
          <w:rFonts w:eastAsia="Calibri" w:cs="Times New Roman"/>
        </w:rPr>
        <w:t>the p</w:t>
      </w:r>
      <w:r w:rsidR="009253DF" w:rsidRPr="4274527F">
        <w:rPr>
          <w:rFonts w:eastAsia="Calibri" w:cs="Times New Roman"/>
        </w:rPr>
        <w:t xml:space="preserve">rime contractor. </w:t>
      </w:r>
      <w:r w:rsidR="000D2B8B" w:rsidRPr="4274527F">
        <w:rPr>
          <w:rFonts w:eastAsia="Calibri" w:cs="Times New Roman"/>
        </w:rPr>
        <w:t>He said the proposed amendment did not address his concern</w:t>
      </w:r>
      <w:r w:rsidR="007E7DDA" w:rsidRPr="4274527F">
        <w:rPr>
          <w:rFonts w:eastAsia="Calibri" w:cs="Times New Roman"/>
        </w:rPr>
        <w:t>s.</w:t>
      </w:r>
    </w:p>
    <w:p w14:paraId="083FE529" w14:textId="1447ACB5" w:rsidR="007A5F98" w:rsidRPr="00874300" w:rsidRDefault="007A5F98" w:rsidP="009A0CB4">
      <w:pPr>
        <w:jc w:val="both"/>
        <w:rPr>
          <w:rFonts w:eastAsia="Calibri" w:cs="Times New Roman"/>
        </w:rPr>
      </w:pPr>
      <w:r w:rsidRPr="4274527F">
        <w:rPr>
          <w:rFonts w:eastAsia="Calibri" w:cs="Times New Roman"/>
        </w:rPr>
        <w:t xml:space="preserve">When asked by Councilmember Silverman if he had signed a non-compete agreement, Mr. Jolly said “yes” </w:t>
      </w:r>
      <w:r w:rsidR="00F45EF2" w:rsidRPr="4274527F">
        <w:rPr>
          <w:rFonts w:eastAsia="Calibri" w:cs="Times New Roman"/>
        </w:rPr>
        <w:t>but</w:t>
      </w:r>
      <w:r w:rsidRPr="4274527F">
        <w:rPr>
          <w:rFonts w:eastAsia="Calibri" w:cs="Times New Roman"/>
        </w:rPr>
        <w:t xml:space="preserve"> because of the high level of his position, he was not concerned about the impact of that agreement on him.  </w:t>
      </w:r>
    </w:p>
    <w:p w14:paraId="4B3D56FC" w14:textId="5477FE90" w:rsidR="00D039CF" w:rsidRDefault="00FB46C7" w:rsidP="009A0CB4">
      <w:pPr>
        <w:jc w:val="both"/>
        <w:rPr>
          <w:rFonts w:eastAsia="Calibri" w:cs="Times New Roman"/>
          <w:bCs/>
          <w:iCs/>
          <w:szCs w:val="24"/>
        </w:rPr>
      </w:pPr>
      <w:r w:rsidRPr="00874300">
        <w:rPr>
          <w:rFonts w:eastAsia="Calibri" w:cs="Times New Roman"/>
          <w:b/>
          <w:i/>
          <w:szCs w:val="24"/>
        </w:rPr>
        <w:t>Laura Miller Brooks, Senior Associate, Federal City Council</w:t>
      </w:r>
      <w:r w:rsidRPr="00874300">
        <w:rPr>
          <w:rFonts w:eastAsia="Calibri" w:cs="Times New Roman"/>
          <w:bCs/>
          <w:iCs/>
          <w:szCs w:val="24"/>
        </w:rPr>
        <w:t xml:space="preserve"> </w:t>
      </w:r>
    </w:p>
    <w:p w14:paraId="4F1BF5EF" w14:textId="02FD346C" w:rsidR="00E7152D" w:rsidRPr="00874300" w:rsidRDefault="00D039CF" w:rsidP="009A0CB4">
      <w:pPr>
        <w:jc w:val="both"/>
        <w:rPr>
          <w:rFonts w:eastAsia="Calibri" w:cs="Times New Roman"/>
        </w:rPr>
      </w:pPr>
      <w:r w:rsidRPr="08ED87DE">
        <w:rPr>
          <w:rFonts w:eastAsia="Calibri" w:cs="Times New Roman"/>
        </w:rPr>
        <w:t xml:space="preserve">Ms. </w:t>
      </w:r>
      <w:r w:rsidR="0032528C" w:rsidRPr="08ED87DE">
        <w:rPr>
          <w:rFonts w:eastAsia="Calibri" w:cs="Times New Roman"/>
        </w:rPr>
        <w:t xml:space="preserve">Miller </w:t>
      </w:r>
      <w:r w:rsidRPr="08ED87DE">
        <w:rPr>
          <w:rFonts w:eastAsia="Calibri" w:cs="Times New Roman"/>
        </w:rPr>
        <w:t xml:space="preserve">Brooks </w:t>
      </w:r>
      <w:r w:rsidR="008B33D4" w:rsidRPr="08ED87DE">
        <w:rPr>
          <w:rFonts w:eastAsia="Calibri" w:cs="Times New Roman"/>
        </w:rPr>
        <w:t xml:space="preserve">testified against the ban on non-compete agreements. She has a background in tech startups, including </w:t>
      </w:r>
      <w:r w:rsidR="00BB65B0" w:rsidRPr="08ED87DE">
        <w:rPr>
          <w:rFonts w:eastAsia="Calibri" w:cs="Times New Roman"/>
        </w:rPr>
        <w:t xml:space="preserve">the </w:t>
      </w:r>
      <w:r w:rsidR="008B33D4" w:rsidRPr="08ED87DE">
        <w:rPr>
          <w:rFonts w:eastAsia="Calibri" w:cs="Times New Roman"/>
        </w:rPr>
        <w:t>Lime</w:t>
      </w:r>
      <w:r w:rsidR="00E7152D" w:rsidRPr="08ED87DE">
        <w:rPr>
          <w:rFonts w:eastAsia="Calibri" w:cs="Times New Roman"/>
        </w:rPr>
        <w:t xml:space="preserve"> transit</w:t>
      </w:r>
      <w:r w:rsidR="00BB65B0" w:rsidRPr="08ED87DE">
        <w:rPr>
          <w:rFonts w:eastAsia="Calibri" w:cs="Times New Roman"/>
        </w:rPr>
        <w:t xml:space="preserve"> company</w:t>
      </w:r>
      <w:r w:rsidR="008B33D4" w:rsidRPr="08ED87DE">
        <w:rPr>
          <w:rFonts w:eastAsia="Calibri" w:cs="Times New Roman"/>
        </w:rPr>
        <w:t xml:space="preserve">. </w:t>
      </w:r>
      <w:r w:rsidR="1AF0E0C2" w:rsidRPr="08ED87DE">
        <w:rPr>
          <w:rFonts w:eastAsia="Calibri" w:cs="Times New Roman"/>
        </w:rPr>
        <w:t xml:space="preserve">She stated that </w:t>
      </w:r>
      <w:r w:rsidR="46B17745" w:rsidRPr="08ED87DE">
        <w:rPr>
          <w:rFonts w:eastAsia="Calibri" w:cs="Times New Roman"/>
        </w:rPr>
        <w:t>the</w:t>
      </w:r>
      <w:r w:rsidR="00E7152D" w:rsidRPr="08ED87DE">
        <w:rPr>
          <w:rFonts w:eastAsia="Calibri" w:cs="Times New Roman"/>
        </w:rPr>
        <w:t xml:space="preserve"> ban could give companies a reason to not hire </w:t>
      </w:r>
      <w:r w:rsidR="00A87873" w:rsidRPr="08ED87DE">
        <w:rPr>
          <w:rFonts w:eastAsia="Calibri" w:cs="Times New Roman"/>
        </w:rPr>
        <w:t>in the District</w:t>
      </w:r>
      <w:r w:rsidR="00E7152D" w:rsidRPr="08ED87DE">
        <w:rPr>
          <w:rFonts w:eastAsia="Calibri" w:cs="Times New Roman"/>
        </w:rPr>
        <w:t xml:space="preserve">. Tech startups provide unique opportunities to </w:t>
      </w:r>
      <w:proofErr w:type="gramStart"/>
      <w:r w:rsidR="00E7152D" w:rsidRPr="08ED87DE">
        <w:rPr>
          <w:rFonts w:eastAsia="Calibri" w:cs="Times New Roman"/>
        </w:rPr>
        <w:t>workers</w:t>
      </w:r>
      <w:proofErr w:type="gramEnd"/>
      <w:r w:rsidR="00E7152D" w:rsidRPr="08ED87DE">
        <w:rPr>
          <w:rFonts w:eastAsia="Calibri" w:cs="Times New Roman"/>
        </w:rPr>
        <w:t xml:space="preserve"> </w:t>
      </w:r>
      <w:r w:rsidR="00C77F63" w:rsidRPr="08ED87DE">
        <w:rPr>
          <w:rFonts w:eastAsia="Calibri" w:cs="Times New Roman"/>
        </w:rPr>
        <w:t>but the ban could result in these businesses not locating in Washington, DC. Ms. Miller Brooks said she</w:t>
      </w:r>
      <w:r w:rsidR="00E7152D" w:rsidRPr="08ED87DE">
        <w:rPr>
          <w:rFonts w:eastAsia="Calibri" w:cs="Times New Roman"/>
        </w:rPr>
        <w:t xml:space="preserve"> signed a non-compete when she worked for Lime </w:t>
      </w:r>
      <w:r w:rsidR="003467A0" w:rsidRPr="08ED87DE">
        <w:rPr>
          <w:rFonts w:eastAsia="Calibri" w:cs="Times New Roman"/>
        </w:rPr>
        <w:t xml:space="preserve">during a crowded market. She said how they competed was more important than the services they offered. </w:t>
      </w:r>
      <w:r w:rsidR="0023332E" w:rsidRPr="08ED87DE">
        <w:rPr>
          <w:rFonts w:eastAsia="Calibri" w:cs="Times New Roman"/>
        </w:rPr>
        <w:t xml:space="preserve">In the early stages of her own startup, she had to assure investors that the idea could be brought to fruition without </w:t>
      </w:r>
      <w:r w:rsidR="00AF6BAB" w:rsidRPr="08ED87DE">
        <w:rPr>
          <w:rFonts w:eastAsia="Calibri" w:cs="Times New Roman"/>
        </w:rPr>
        <w:t>other businesses interfering</w:t>
      </w:r>
      <w:r w:rsidR="000245FC">
        <w:rPr>
          <w:rFonts w:eastAsia="Calibri" w:cs="Times New Roman"/>
        </w:rPr>
        <w:t xml:space="preserve">; </w:t>
      </w:r>
      <w:r w:rsidR="0DD61791" w:rsidRPr="08ED87DE">
        <w:rPr>
          <w:rFonts w:eastAsia="Calibri" w:cs="Times New Roman"/>
        </w:rPr>
        <w:t>therefore</w:t>
      </w:r>
      <w:r w:rsidR="000245FC">
        <w:rPr>
          <w:rFonts w:eastAsia="Calibri" w:cs="Times New Roman"/>
        </w:rPr>
        <w:t xml:space="preserve">, </w:t>
      </w:r>
      <w:r w:rsidR="00911E18" w:rsidRPr="08ED87DE">
        <w:rPr>
          <w:rFonts w:eastAsia="Calibri" w:cs="Times New Roman"/>
        </w:rPr>
        <w:t xml:space="preserve">using a non-compete </w:t>
      </w:r>
      <w:r w:rsidR="0DD61791" w:rsidRPr="08ED87DE">
        <w:rPr>
          <w:rFonts w:eastAsia="Calibri" w:cs="Times New Roman"/>
        </w:rPr>
        <w:t xml:space="preserve">agreement </w:t>
      </w:r>
      <w:r w:rsidR="00911E18" w:rsidRPr="08ED87DE">
        <w:rPr>
          <w:rFonts w:eastAsia="Calibri" w:cs="Times New Roman"/>
        </w:rPr>
        <w:t xml:space="preserve">could protect the startup against another company that was able to pay high salaries. </w:t>
      </w:r>
      <w:r w:rsidR="00AF6BAB" w:rsidRPr="08ED87DE">
        <w:rPr>
          <w:rFonts w:eastAsia="Calibri" w:cs="Times New Roman"/>
        </w:rPr>
        <w:t xml:space="preserve">DC should not have more onerous regulations than </w:t>
      </w:r>
      <w:r w:rsidR="00911E18" w:rsidRPr="08ED87DE">
        <w:rPr>
          <w:rFonts w:eastAsia="Calibri" w:cs="Times New Roman"/>
        </w:rPr>
        <w:t>California, Austin, New York, Miami, Virginia, or Maryland</w:t>
      </w:r>
      <w:r w:rsidR="00AF6BAB" w:rsidRPr="08ED87DE">
        <w:rPr>
          <w:rFonts w:eastAsia="Calibri" w:cs="Times New Roman"/>
        </w:rPr>
        <w:t xml:space="preserve">. </w:t>
      </w:r>
    </w:p>
    <w:p w14:paraId="63C9FD73" w14:textId="37D2D4AC" w:rsidR="00B45235" w:rsidRPr="00874300" w:rsidRDefault="00AF6BAB" w:rsidP="009A0CB4">
      <w:pPr>
        <w:jc w:val="both"/>
        <w:rPr>
          <w:rFonts w:cs="Times New Roman"/>
        </w:rPr>
      </w:pPr>
      <w:r w:rsidRPr="00874300">
        <w:rPr>
          <w:rFonts w:cs="Times New Roman"/>
          <w:b/>
          <w:i/>
          <w:iCs/>
          <w:szCs w:val="24"/>
        </w:rPr>
        <w:t>Justin Palmer</w:t>
      </w:r>
      <w:r w:rsidR="00911E18" w:rsidRPr="00874300">
        <w:rPr>
          <w:rFonts w:cs="Times New Roman"/>
          <w:b/>
          <w:i/>
          <w:iCs/>
          <w:szCs w:val="24"/>
        </w:rPr>
        <w:t>, DC Hospital Ass</w:t>
      </w:r>
      <w:r w:rsidR="003D310F" w:rsidRPr="00874300">
        <w:rPr>
          <w:rFonts w:cs="Times New Roman"/>
          <w:b/>
          <w:i/>
          <w:iCs/>
          <w:szCs w:val="24"/>
        </w:rPr>
        <w:t>o</w:t>
      </w:r>
      <w:r w:rsidR="00911E18" w:rsidRPr="00874300">
        <w:rPr>
          <w:rFonts w:cs="Times New Roman"/>
          <w:b/>
          <w:i/>
          <w:iCs/>
          <w:szCs w:val="24"/>
        </w:rPr>
        <w:t xml:space="preserve">ciation, Vice President for Public </w:t>
      </w:r>
      <w:proofErr w:type="gramStart"/>
      <w:r w:rsidR="00911E18" w:rsidRPr="00874300">
        <w:rPr>
          <w:rFonts w:cs="Times New Roman"/>
          <w:b/>
          <w:i/>
          <w:iCs/>
          <w:szCs w:val="24"/>
        </w:rPr>
        <w:t>Policy</w:t>
      </w:r>
      <w:proofErr w:type="gramEnd"/>
      <w:r w:rsidR="00911E18" w:rsidRPr="00874300">
        <w:rPr>
          <w:rFonts w:cs="Times New Roman"/>
          <w:b/>
          <w:i/>
          <w:iCs/>
          <w:szCs w:val="24"/>
        </w:rPr>
        <w:t xml:space="preserve"> and External Affairs</w:t>
      </w:r>
      <w:r w:rsidR="00911E18" w:rsidRPr="00874300">
        <w:rPr>
          <w:rFonts w:cs="Times New Roman"/>
          <w:bCs/>
          <w:szCs w:val="24"/>
        </w:rPr>
        <w:t xml:space="preserve">. </w:t>
      </w:r>
    </w:p>
    <w:p w14:paraId="3D50BA60" w14:textId="02099E5D" w:rsidR="00B45235" w:rsidRPr="00874300" w:rsidRDefault="00911E18" w:rsidP="009A0CB4">
      <w:pPr>
        <w:jc w:val="both"/>
        <w:rPr>
          <w:rFonts w:cs="Times New Roman"/>
          <w:bCs/>
          <w:szCs w:val="24"/>
        </w:rPr>
      </w:pPr>
      <w:r w:rsidRPr="00874300">
        <w:rPr>
          <w:rFonts w:cs="Times New Roman"/>
          <w:bCs/>
          <w:szCs w:val="24"/>
        </w:rPr>
        <w:t xml:space="preserve">Mr. Palmer said his association represents employers of over </w:t>
      </w:r>
      <w:r w:rsidR="003D310F" w:rsidRPr="00874300">
        <w:rPr>
          <w:rFonts w:cs="Times New Roman"/>
          <w:bCs/>
          <w:szCs w:val="24"/>
        </w:rPr>
        <w:t xml:space="preserve">30,000 associates. He said DCHA supports the clarification in the present legislative proposal. </w:t>
      </w:r>
      <w:r w:rsidR="002E0D3F" w:rsidRPr="00874300">
        <w:rPr>
          <w:rFonts w:cs="Times New Roman"/>
          <w:bCs/>
          <w:szCs w:val="24"/>
        </w:rPr>
        <w:t xml:space="preserve">He also mentioned the limited allowance for non-compete agreements with medical specialists that was already in the law and which he said should remain unchanged. </w:t>
      </w:r>
    </w:p>
    <w:p w14:paraId="0F3786CA" w14:textId="46DAC3AD" w:rsidR="003A4CB0" w:rsidRPr="00874300" w:rsidRDefault="003A4CB0" w:rsidP="00E13A3C">
      <w:pPr>
        <w:spacing w:line="240" w:lineRule="auto"/>
        <w:jc w:val="both"/>
        <w:rPr>
          <w:rFonts w:cs="Times New Roman"/>
          <w:b/>
          <w:color w:val="000000" w:themeColor="text1"/>
          <w:szCs w:val="24"/>
        </w:rPr>
      </w:pPr>
      <w:r w:rsidRPr="00874300">
        <w:rPr>
          <w:rFonts w:cs="Times New Roman"/>
          <w:b/>
          <w:color w:val="000000" w:themeColor="text1"/>
          <w:szCs w:val="24"/>
        </w:rPr>
        <w:t xml:space="preserve">B. Written Testimony </w:t>
      </w:r>
    </w:p>
    <w:p w14:paraId="0C0C42EA" w14:textId="4A04304D" w:rsidR="003941BF" w:rsidRPr="00874300" w:rsidRDefault="007F6B17" w:rsidP="003941BF">
      <w:pPr>
        <w:spacing w:line="240" w:lineRule="auto"/>
        <w:jc w:val="both"/>
        <w:rPr>
          <w:rFonts w:cs="Times New Roman"/>
          <w:color w:val="000000" w:themeColor="text1"/>
        </w:rPr>
      </w:pPr>
      <w:r w:rsidRPr="62A9FE8A">
        <w:rPr>
          <w:rFonts w:cs="Times New Roman"/>
          <w:b/>
          <w:i/>
          <w:color w:val="000000" w:themeColor="text1"/>
        </w:rPr>
        <w:t xml:space="preserve">Stacy Burnette, Senior Director, Government &amp; Regulatory Affairs, </w:t>
      </w:r>
      <w:proofErr w:type="gramStart"/>
      <w:r w:rsidR="005A3DC7" w:rsidRPr="62A9FE8A">
        <w:rPr>
          <w:rFonts w:cs="Times New Roman"/>
          <w:b/>
          <w:i/>
          <w:color w:val="000000" w:themeColor="text1"/>
        </w:rPr>
        <w:t>Comcast</w:t>
      </w:r>
      <w:r w:rsidR="00AE1028" w:rsidRPr="62A9FE8A">
        <w:rPr>
          <w:rFonts w:cs="Times New Roman"/>
          <w:b/>
          <w:i/>
          <w:color w:val="000000" w:themeColor="text1"/>
        </w:rPr>
        <w:t xml:space="preserve">, </w:t>
      </w:r>
      <w:r w:rsidR="00017570" w:rsidRPr="62A9FE8A">
        <w:rPr>
          <w:rFonts w:cs="Times New Roman"/>
          <w:color w:val="000000" w:themeColor="text1"/>
        </w:rPr>
        <w:t xml:space="preserve"> wrote</w:t>
      </w:r>
      <w:proofErr w:type="gramEnd"/>
      <w:r w:rsidR="00017570" w:rsidRPr="62A9FE8A">
        <w:rPr>
          <w:rFonts w:cs="Times New Roman"/>
          <w:color w:val="000000" w:themeColor="text1"/>
        </w:rPr>
        <w:t xml:space="preserve"> </w:t>
      </w:r>
      <w:r w:rsidR="00B64463" w:rsidRPr="62A9FE8A">
        <w:rPr>
          <w:rFonts w:cs="Times New Roman"/>
          <w:color w:val="000000" w:themeColor="text1"/>
        </w:rPr>
        <w:t>specifically about the need to use non-compete agreements with</w:t>
      </w:r>
      <w:r w:rsidR="00017570" w:rsidRPr="62A9FE8A">
        <w:rPr>
          <w:rFonts w:cs="Times New Roman"/>
          <w:color w:val="000000" w:themeColor="text1"/>
        </w:rPr>
        <w:t xml:space="preserve"> </w:t>
      </w:r>
      <w:r w:rsidR="00B64463" w:rsidRPr="62A9FE8A">
        <w:rPr>
          <w:rFonts w:cs="Times New Roman"/>
          <w:color w:val="000000" w:themeColor="text1"/>
        </w:rPr>
        <w:t>uniquely-qualified</w:t>
      </w:r>
      <w:r w:rsidR="00017570" w:rsidRPr="62A9FE8A">
        <w:rPr>
          <w:rFonts w:cs="Times New Roman"/>
          <w:color w:val="000000" w:themeColor="text1"/>
        </w:rPr>
        <w:t>, highly-educated, and highly-compensated</w:t>
      </w:r>
      <w:r w:rsidR="00B64463" w:rsidRPr="62A9FE8A">
        <w:rPr>
          <w:rFonts w:cs="Times New Roman"/>
          <w:color w:val="000000" w:themeColor="text1"/>
        </w:rPr>
        <w:t xml:space="preserve"> employees of Comcast</w:t>
      </w:r>
      <w:r w:rsidR="00B64463" w:rsidRPr="3F57E883">
        <w:rPr>
          <w:rFonts w:cs="Times New Roman"/>
          <w:color w:val="000000" w:themeColor="text1"/>
        </w:rPr>
        <w:t>,</w:t>
      </w:r>
      <w:r w:rsidR="00B64463" w:rsidRPr="62A9FE8A">
        <w:rPr>
          <w:rFonts w:cs="Times New Roman"/>
          <w:color w:val="000000" w:themeColor="text1"/>
        </w:rPr>
        <w:t xml:space="preserve"> such as n</w:t>
      </w:r>
      <w:r w:rsidR="00017570" w:rsidRPr="62A9FE8A">
        <w:rPr>
          <w:rFonts w:cs="Times New Roman"/>
          <w:color w:val="000000" w:themeColor="text1"/>
        </w:rPr>
        <w:t>ews producer</w:t>
      </w:r>
      <w:r w:rsidR="00B64463" w:rsidRPr="62A9FE8A">
        <w:rPr>
          <w:rFonts w:cs="Times New Roman"/>
          <w:color w:val="000000" w:themeColor="text1"/>
        </w:rPr>
        <w:t>s</w:t>
      </w:r>
      <w:r w:rsidR="00017570" w:rsidRPr="62A9FE8A">
        <w:rPr>
          <w:rFonts w:cs="Times New Roman"/>
          <w:color w:val="000000" w:themeColor="text1"/>
        </w:rPr>
        <w:t>, reporter</w:t>
      </w:r>
      <w:r w:rsidR="00B64463" w:rsidRPr="62A9FE8A">
        <w:rPr>
          <w:rFonts w:cs="Times New Roman"/>
          <w:color w:val="000000" w:themeColor="text1"/>
        </w:rPr>
        <w:t>s</w:t>
      </w:r>
      <w:r w:rsidR="00017570" w:rsidRPr="62A9FE8A">
        <w:rPr>
          <w:rFonts w:cs="Times New Roman"/>
          <w:color w:val="000000" w:themeColor="text1"/>
        </w:rPr>
        <w:t>, correspondent</w:t>
      </w:r>
      <w:r w:rsidR="00B64463" w:rsidRPr="62A9FE8A">
        <w:rPr>
          <w:rFonts w:cs="Times New Roman"/>
          <w:color w:val="000000" w:themeColor="text1"/>
        </w:rPr>
        <w:t>s</w:t>
      </w:r>
      <w:r w:rsidR="00017570" w:rsidRPr="62A9FE8A">
        <w:rPr>
          <w:rFonts w:cs="Times New Roman"/>
          <w:color w:val="000000" w:themeColor="text1"/>
        </w:rPr>
        <w:t xml:space="preserve">, and/or on-air hosts. </w:t>
      </w:r>
      <w:r w:rsidR="00AE44CE" w:rsidRPr="62A9FE8A">
        <w:rPr>
          <w:rFonts w:cs="Times New Roman"/>
          <w:color w:val="000000" w:themeColor="text1"/>
        </w:rPr>
        <w:t>For example, the bill would permit “</w:t>
      </w:r>
      <w:r w:rsidR="00017570" w:rsidRPr="62A9FE8A">
        <w:rPr>
          <w:rFonts w:cs="Times New Roman"/>
          <w:color w:val="000000" w:themeColor="text1"/>
        </w:rPr>
        <w:t>Chuck Todd (on-air host of Meet the Press) to simultaneously work as an on-air host of a CBS News program</w:t>
      </w:r>
      <w:r w:rsidR="00AE44CE" w:rsidRPr="62A9FE8A">
        <w:rPr>
          <w:rFonts w:cs="Times New Roman"/>
          <w:color w:val="000000" w:themeColor="text1"/>
        </w:rPr>
        <w:t xml:space="preserve">.” </w:t>
      </w:r>
    </w:p>
    <w:p w14:paraId="5C4C8624" w14:textId="5A3A93D6" w:rsidR="003941BF" w:rsidRPr="00874300" w:rsidRDefault="004452ED" w:rsidP="00F844BD">
      <w:pPr>
        <w:spacing w:line="240" w:lineRule="auto"/>
        <w:jc w:val="both"/>
        <w:rPr>
          <w:rFonts w:cs="Times New Roman"/>
        </w:rPr>
      </w:pPr>
      <w:r w:rsidRPr="728778A6">
        <w:rPr>
          <w:rFonts w:cs="Times New Roman"/>
          <w:color w:val="000000" w:themeColor="text1"/>
        </w:rPr>
        <w:t xml:space="preserve">In a joint submission, </w:t>
      </w:r>
      <w:r w:rsidRPr="728778A6">
        <w:rPr>
          <w:rFonts w:cs="Times New Roman"/>
          <w:b/>
          <w:i/>
          <w:color w:val="000000" w:themeColor="text1"/>
        </w:rPr>
        <w:t>Angela Franco, President and CEO of the DC Chamber of Commerce</w:t>
      </w:r>
      <w:r w:rsidRPr="728778A6">
        <w:rPr>
          <w:rFonts w:cs="Times New Roman"/>
          <w:b/>
          <w:bCs/>
          <w:i/>
          <w:iCs/>
          <w:color w:val="000000" w:themeColor="text1"/>
        </w:rPr>
        <w:t>,</w:t>
      </w:r>
      <w:r w:rsidRPr="728778A6">
        <w:rPr>
          <w:rFonts w:cs="Times New Roman"/>
          <w:b/>
          <w:i/>
          <w:color w:val="000000" w:themeColor="text1"/>
        </w:rPr>
        <w:t xml:space="preserve"> and Glenn Spencer, Senior Vice President of the Employme</w:t>
      </w:r>
      <w:r w:rsidR="00E90F7C" w:rsidRPr="728778A6">
        <w:rPr>
          <w:rFonts w:cs="Times New Roman"/>
          <w:b/>
          <w:i/>
          <w:color w:val="000000" w:themeColor="text1"/>
        </w:rPr>
        <w:t>n</w:t>
      </w:r>
      <w:r w:rsidRPr="728778A6">
        <w:rPr>
          <w:rFonts w:cs="Times New Roman"/>
          <w:b/>
          <w:i/>
          <w:color w:val="000000" w:themeColor="text1"/>
        </w:rPr>
        <w:t>t Pol</w:t>
      </w:r>
      <w:r w:rsidR="00DA288D" w:rsidRPr="728778A6">
        <w:rPr>
          <w:rFonts w:cs="Times New Roman"/>
          <w:b/>
          <w:i/>
          <w:color w:val="000000" w:themeColor="text1"/>
        </w:rPr>
        <w:t>i</w:t>
      </w:r>
      <w:r w:rsidRPr="728778A6">
        <w:rPr>
          <w:rFonts w:cs="Times New Roman"/>
          <w:b/>
          <w:i/>
          <w:color w:val="000000" w:themeColor="text1"/>
        </w:rPr>
        <w:t>cy Division of the US Chamber of Commerce</w:t>
      </w:r>
      <w:r w:rsidRPr="0BC83FDB">
        <w:rPr>
          <w:rFonts w:cs="Times New Roman"/>
          <w:b/>
          <w:bCs/>
          <w:i/>
          <w:iCs/>
          <w:color w:val="000000" w:themeColor="text1"/>
        </w:rPr>
        <w:t>,</w:t>
      </w:r>
      <w:r w:rsidRPr="728778A6">
        <w:rPr>
          <w:rFonts w:cs="Times New Roman"/>
          <w:color w:val="000000" w:themeColor="text1"/>
        </w:rPr>
        <w:t xml:space="preserve"> </w:t>
      </w:r>
      <w:r w:rsidR="00797161" w:rsidRPr="728778A6">
        <w:rPr>
          <w:rFonts w:cs="Times New Roman"/>
          <w:color w:val="000000" w:themeColor="text1"/>
        </w:rPr>
        <w:t xml:space="preserve">wrote </w:t>
      </w:r>
      <w:r w:rsidRPr="728778A6">
        <w:rPr>
          <w:rFonts w:cs="Times New Roman"/>
          <w:color w:val="000000" w:themeColor="text1"/>
        </w:rPr>
        <w:t>asking the Council to</w:t>
      </w:r>
      <w:r w:rsidR="00797161" w:rsidRPr="728778A6">
        <w:rPr>
          <w:rFonts w:cs="Times New Roman"/>
          <w:color w:val="000000" w:themeColor="text1"/>
        </w:rPr>
        <w:t xml:space="preserve"> </w:t>
      </w:r>
      <w:r w:rsidR="00797161" w:rsidRPr="334AB1C5">
        <w:rPr>
          <w:rFonts w:cs="Times New Roman"/>
          <w:color w:val="000000" w:themeColor="text1"/>
        </w:rPr>
        <w:t>clarify</w:t>
      </w:r>
      <w:r w:rsidR="00797161" w:rsidRPr="728778A6">
        <w:rPr>
          <w:rFonts w:cs="Times New Roman"/>
          <w:color w:val="000000" w:themeColor="text1"/>
        </w:rPr>
        <w:t xml:space="preserve"> the underlying law regarding long-term incentive awards</w:t>
      </w:r>
      <w:r w:rsidRPr="728778A6">
        <w:rPr>
          <w:rFonts w:cs="Times New Roman"/>
          <w:color w:val="000000" w:themeColor="text1"/>
        </w:rPr>
        <w:t xml:space="preserve">. </w:t>
      </w:r>
      <w:r w:rsidR="00372FE4" w:rsidRPr="728778A6">
        <w:rPr>
          <w:rFonts w:cs="Times New Roman"/>
          <w:color w:val="000000" w:themeColor="text1"/>
        </w:rPr>
        <w:t>They said that the Committee’s Development report on Law 23-209 (dated Nov. 19, 2020</w:t>
      </w:r>
      <w:r w:rsidR="003019C0" w:rsidRPr="728778A6">
        <w:rPr>
          <w:rFonts w:cs="Times New Roman"/>
          <w:color w:val="000000" w:themeColor="text1"/>
        </w:rPr>
        <w:t xml:space="preserve"> </w:t>
      </w:r>
      <w:r w:rsidR="00372FE4" w:rsidRPr="728778A6">
        <w:rPr>
          <w:rFonts w:cs="Times New Roman"/>
          <w:color w:val="000000" w:themeColor="text1"/>
        </w:rPr>
        <w:t>noted that non‐compete agreements are “usually… a contract</w:t>
      </w:r>
      <w:r w:rsidR="003019C0" w:rsidRPr="728778A6">
        <w:rPr>
          <w:rFonts w:cs="Times New Roman"/>
          <w:color w:val="000000" w:themeColor="text1"/>
        </w:rPr>
        <w:t xml:space="preserve"> </w:t>
      </w:r>
      <w:r w:rsidR="00372FE4" w:rsidRPr="728778A6">
        <w:rPr>
          <w:rFonts w:cs="Times New Roman"/>
          <w:color w:val="000000" w:themeColor="text1"/>
        </w:rPr>
        <w:t>between an employer and an employee stating that the employee will not work for a competitor</w:t>
      </w:r>
      <w:r w:rsidR="00E90F7C" w:rsidRPr="728778A6">
        <w:rPr>
          <w:rFonts w:cs="Times New Roman"/>
          <w:color w:val="000000" w:themeColor="text1"/>
        </w:rPr>
        <w:t xml:space="preserve"> </w:t>
      </w:r>
      <w:r w:rsidR="00372FE4" w:rsidRPr="728778A6">
        <w:rPr>
          <w:rFonts w:cs="Times New Roman"/>
          <w:color w:val="000000" w:themeColor="text1"/>
        </w:rPr>
        <w:t>for a period of time after that worker leaves their employment”</w:t>
      </w:r>
      <w:r w:rsidR="003019C0" w:rsidRPr="728778A6">
        <w:rPr>
          <w:rFonts w:cs="Times New Roman"/>
          <w:color w:val="000000" w:themeColor="text1"/>
        </w:rPr>
        <w:t xml:space="preserve"> but </w:t>
      </w:r>
      <w:r w:rsidR="00E90F7C" w:rsidRPr="728778A6">
        <w:rPr>
          <w:rFonts w:cs="Times New Roman"/>
          <w:color w:val="000000" w:themeColor="text1"/>
        </w:rPr>
        <w:t xml:space="preserve">found the existing statutory language ambiguous and asked for </w:t>
      </w:r>
      <w:r w:rsidR="00DA288D" w:rsidRPr="728778A6">
        <w:rPr>
          <w:rFonts w:cs="Times New Roman"/>
          <w:color w:val="000000" w:themeColor="text1"/>
        </w:rPr>
        <w:t xml:space="preserve">changes to clarify that </w:t>
      </w:r>
      <w:r w:rsidR="00DA288D" w:rsidRPr="728778A6">
        <w:rPr>
          <w:rFonts w:cs="Times New Roman"/>
        </w:rPr>
        <w:t>the law would not apply to long-term incentives that are forfeited if an employee joins a competitor.</w:t>
      </w:r>
    </w:p>
    <w:p w14:paraId="28C81D07" w14:textId="77777777" w:rsidR="00BB65B0" w:rsidRPr="00874300" w:rsidRDefault="00BB65B0" w:rsidP="009A0CB4">
      <w:pPr>
        <w:jc w:val="both"/>
        <w:rPr>
          <w:rFonts w:eastAsia="Calibri" w:cs="Times New Roman"/>
          <w:b/>
          <w:i/>
          <w:szCs w:val="24"/>
        </w:rPr>
      </w:pPr>
      <w:r w:rsidRPr="00874300">
        <w:rPr>
          <w:rFonts w:eastAsia="Calibri" w:cs="Times New Roman"/>
          <w:b/>
          <w:i/>
          <w:szCs w:val="24"/>
        </w:rPr>
        <w:t xml:space="preserve">Marta </w:t>
      </w:r>
      <w:proofErr w:type="spellStart"/>
      <w:r w:rsidRPr="00874300">
        <w:rPr>
          <w:rFonts w:eastAsia="Calibri" w:cs="Times New Roman"/>
          <w:b/>
          <w:i/>
          <w:szCs w:val="24"/>
        </w:rPr>
        <w:t>Zaniewski</w:t>
      </w:r>
      <w:proofErr w:type="spellEnd"/>
      <w:r w:rsidRPr="00874300">
        <w:rPr>
          <w:rFonts w:eastAsia="Calibri" w:cs="Times New Roman"/>
          <w:b/>
          <w:i/>
          <w:szCs w:val="24"/>
        </w:rPr>
        <w:t>, Vice President, State Regulatory and Legislative Affairs, American Institute of Certified Public Accountants</w:t>
      </w:r>
    </w:p>
    <w:p w14:paraId="200E5F33" w14:textId="14466132" w:rsidR="00BB65B0" w:rsidRPr="00874300" w:rsidRDefault="00BB65B0" w:rsidP="009A0CB4">
      <w:pPr>
        <w:jc w:val="both"/>
        <w:rPr>
          <w:rFonts w:cs="Times New Roman"/>
        </w:rPr>
      </w:pPr>
      <w:r w:rsidRPr="2FC3F7E2">
        <w:rPr>
          <w:rFonts w:eastAsia="Calibri" w:cs="Times New Roman"/>
        </w:rPr>
        <w:t xml:space="preserve">Ms. </w:t>
      </w:r>
      <w:proofErr w:type="spellStart"/>
      <w:r w:rsidRPr="2FC3F7E2">
        <w:rPr>
          <w:rFonts w:eastAsia="Calibri" w:cs="Times New Roman"/>
        </w:rPr>
        <w:t>Zaniewski</w:t>
      </w:r>
      <w:proofErr w:type="spellEnd"/>
      <w:r w:rsidRPr="2FC3F7E2">
        <w:rPr>
          <w:rFonts w:eastAsia="Calibri" w:cs="Times New Roman"/>
        </w:rPr>
        <w:t xml:space="preserve"> asked that the Committee amend the current Act to “help protect all businesses in the District of Columbia and make it a competitive place to do commerce.” She wanted stronger </w:t>
      </w:r>
      <w:r w:rsidRPr="2FC3F7E2">
        <w:rPr>
          <w:rFonts w:cs="Times New Roman"/>
        </w:rPr>
        <w:t xml:space="preserve">protection of sensitive and private information, including client and customer lists, research grants, pricing lists, intellectual property, and trade secrets. She said non-competes are necessary to protect a business’s </w:t>
      </w:r>
      <w:r w:rsidRPr="334AB1C5">
        <w:rPr>
          <w:rFonts w:cs="Times New Roman"/>
        </w:rPr>
        <w:t>economic</w:t>
      </w:r>
      <w:r w:rsidRPr="2FC3F7E2">
        <w:rPr>
          <w:rFonts w:cs="Times New Roman"/>
        </w:rPr>
        <w:t xml:space="preserve"> advantage and an employer’s investments. </w:t>
      </w:r>
    </w:p>
    <w:p w14:paraId="6266F035" w14:textId="31D10D8B" w:rsidR="00BB65B0" w:rsidRPr="00874300" w:rsidRDefault="00BB65B0" w:rsidP="009A0CB4">
      <w:pPr>
        <w:jc w:val="both"/>
        <w:rPr>
          <w:rFonts w:eastAsia="Calibri" w:cs="Times New Roman"/>
        </w:rPr>
      </w:pPr>
      <w:r w:rsidRPr="59FD9CD2">
        <w:rPr>
          <w:rFonts w:eastAsia="Calibri" w:cs="Times New Roman"/>
        </w:rPr>
        <w:t xml:space="preserve">She was concerned that the legislation, as drafted, “only addresses an employee’s disputes that cause the employer’s business to operate in either an </w:t>
      </w:r>
      <w:r w:rsidRPr="334AB1C5">
        <w:rPr>
          <w:rFonts w:eastAsia="Calibri" w:cs="Times New Roman"/>
        </w:rPr>
        <w:t>‘</w:t>
      </w:r>
      <w:r w:rsidRPr="59FD9CD2">
        <w:rPr>
          <w:rFonts w:eastAsia="Calibri" w:cs="Times New Roman"/>
        </w:rPr>
        <w:t>unethical manner</w:t>
      </w:r>
      <w:r w:rsidRPr="33747D81">
        <w:rPr>
          <w:rFonts w:eastAsia="Calibri" w:cs="Times New Roman"/>
        </w:rPr>
        <w:t>,’</w:t>
      </w:r>
      <w:r w:rsidRPr="59FD9CD2">
        <w:rPr>
          <w:rFonts w:eastAsia="Calibri" w:cs="Times New Roman"/>
        </w:rPr>
        <w:t xml:space="preserve"> or infringe upon applicable laws or rules and it does not preserve a firm’s ability to protect itself against a well-placed employee accessing confidential, sensitive, or proprietary business information and seeking to work simultaneously, or subsequently for a competing firm.” She stated that AICPA supported the draft amendment circulated by Councilmember Pinto. </w:t>
      </w:r>
    </w:p>
    <w:p w14:paraId="5ADC4CB7" w14:textId="77777777" w:rsidR="00BB65B0" w:rsidRPr="00874300" w:rsidRDefault="00BB65B0" w:rsidP="009A0CB4">
      <w:pPr>
        <w:jc w:val="both"/>
        <w:rPr>
          <w:rFonts w:eastAsia="Calibri" w:cs="Times New Roman"/>
          <w:b/>
          <w:i/>
          <w:szCs w:val="24"/>
        </w:rPr>
      </w:pPr>
      <w:r w:rsidRPr="00874300">
        <w:rPr>
          <w:rFonts w:eastAsia="Calibri" w:cs="Times New Roman"/>
          <w:b/>
          <w:i/>
          <w:szCs w:val="24"/>
        </w:rPr>
        <w:t>Melissa Bradley, Founder and Managing Partner, 1863 Ventures</w:t>
      </w:r>
    </w:p>
    <w:p w14:paraId="5077F400" w14:textId="78DD8AD7" w:rsidR="00BB65B0" w:rsidRPr="00874300" w:rsidRDefault="00BB65B0" w:rsidP="009A0CB4">
      <w:pPr>
        <w:jc w:val="both"/>
        <w:rPr>
          <w:rFonts w:eastAsia="Calibri" w:cs="Times New Roman"/>
        </w:rPr>
      </w:pPr>
      <w:r w:rsidRPr="15F1BAEC">
        <w:rPr>
          <w:rFonts w:eastAsia="Calibri" w:cs="Times New Roman"/>
        </w:rPr>
        <w:t>Ms. Bradley testified in opposition to the noncompete ban. She believes that the ban is a barrier to minority entrepreneurship, it could increase inequities in venture capital, start-ups, and wealth, and it undermines the very goal that the Council and minority activists are trying to achieve. She also thinks that “investors will not take the chance on a DC-based startup knowing full well that the startup’s team could jump ship to a competitor spilling all of the startup’s valuable intelligence.”</w:t>
      </w:r>
    </w:p>
    <w:p w14:paraId="24236775" w14:textId="77777777" w:rsidR="00BB65B0" w:rsidRPr="00874300" w:rsidRDefault="00BB65B0" w:rsidP="009A0CB4">
      <w:pPr>
        <w:jc w:val="both"/>
        <w:rPr>
          <w:rFonts w:eastAsia="Calibri" w:cs="Times New Roman"/>
          <w:b/>
          <w:i/>
          <w:szCs w:val="24"/>
        </w:rPr>
      </w:pPr>
      <w:r w:rsidRPr="00874300">
        <w:rPr>
          <w:rFonts w:eastAsia="Calibri" w:cs="Times New Roman"/>
          <w:b/>
          <w:i/>
          <w:szCs w:val="24"/>
        </w:rPr>
        <w:t>Rob Stewart, Former Managing Partner, JBG Smith</w:t>
      </w:r>
    </w:p>
    <w:p w14:paraId="7D44A70D" w14:textId="1A9BBA4D" w:rsidR="00BB65B0" w:rsidRPr="00874300" w:rsidRDefault="00BB65B0" w:rsidP="009A0CB4">
      <w:pPr>
        <w:jc w:val="both"/>
        <w:rPr>
          <w:rFonts w:eastAsia="Calibri" w:cs="Times New Roman"/>
        </w:rPr>
      </w:pPr>
      <w:r w:rsidRPr="7EFF8B30">
        <w:rPr>
          <w:rFonts w:eastAsia="Calibri" w:cs="Times New Roman"/>
        </w:rPr>
        <w:t xml:space="preserve">Mr. Stewart opposed the ban. He said that the larger regional context of DC’s economy made the existing ban harmful to the city’s economic </w:t>
      </w:r>
      <w:proofErr w:type="gramStart"/>
      <w:r w:rsidRPr="7EFF8B30">
        <w:rPr>
          <w:rFonts w:eastAsia="Calibri" w:cs="Times New Roman"/>
        </w:rPr>
        <w:t>competitiveness  and</w:t>
      </w:r>
      <w:proofErr w:type="gramEnd"/>
      <w:r w:rsidRPr="7EFF8B30">
        <w:rPr>
          <w:rFonts w:eastAsia="Calibri" w:cs="Times New Roman"/>
        </w:rPr>
        <w:t xml:space="preserve"> to the economic prospects of the people the DC Council is intending to help. Mr. Stewart worried that businesses would prefer to </w:t>
      </w:r>
      <w:r w:rsidRPr="334AB1C5">
        <w:rPr>
          <w:rFonts w:eastAsia="Calibri" w:cs="Times New Roman"/>
        </w:rPr>
        <w:t>operate</w:t>
      </w:r>
      <w:r w:rsidRPr="7EFF8B30">
        <w:rPr>
          <w:rFonts w:eastAsia="Calibri" w:cs="Times New Roman"/>
        </w:rPr>
        <w:t xml:space="preserve"> in Tysons </w:t>
      </w:r>
      <w:r w:rsidRPr="0489E7B4">
        <w:rPr>
          <w:rFonts w:eastAsia="Calibri" w:cs="Times New Roman"/>
        </w:rPr>
        <w:t>Corner</w:t>
      </w:r>
      <w:r w:rsidRPr="40D7CE00">
        <w:rPr>
          <w:rFonts w:eastAsia="Calibri" w:cs="Times New Roman"/>
        </w:rPr>
        <w:t xml:space="preserve"> </w:t>
      </w:r>
      <w:r w:rsidRPr="7EFF8B30">
        <w:rPr>
          <w:rFonts w:eastAsia="Calibri" w:cs="Times New Roman"/>
        </w:rPr>
        <w:t>or Bethesda rather than the District. He said that “this ban means that a rival company in the suburbs could orchestrate a one-sided poach of their software programmers, mechanical engineers or paralegals.”</w:t>
      </w:r>
    </w:p>
    <w:p w14:paraId="4A8E60EA" w14:textId="77777777" w:rsidR="00BB65B0" w:rsidRPr="00874300" w:rsidRDefault="00BB65B0" w:rsidP="009A0CB4">
      <w:pPr>
        <w:jc w:val="both"/>
        <w:rPr>
          <w:rFonts w:eastAsia="Calibri" w:cs="Times New Roman"/>
          <w:b/>
          <w:i/>
          <w:szCs w:val="24"/>
        </w:rPr>
      </w:pPr>
      <w:r w:rsidRPr="00874300">
        <w:rPr>
          <w:rFonts w:eastAsia="Calibri" w:cs="Times New Roman"/>
          <w:b/>
          <w:i/>
          <w:szCs w:val="24"/>
        </w:rPr>
        <w:t>Tim O’Shaughnessy, President and CEO, Graham Holdings</w:t>
      </w:r>
    </w:p>
    <w:p w14:paraId="7ED4DFAC" w14:textId="4404CDD6" w:rsidR="00445C68" w:rsidRDefault="00BB65B0" w:rsidP="009A0CB4">
      <w:pPr>
        <w:jc w:val="both"/>
        <w:rPr>
          <w:rFonts w:eastAsia="Calibri" w:cs="Times New Roman"/>
          <w:bCs/>
          <w:iCs/>
          <w:szCs w:val="24"/>
        </w:rPr>
      </w:pPr>
      <w:r w:rsidRPr="00874300">
        <w:rPr>
          <w:rFonts w:eastAsia="Calibri" w:cs="Times New Roman"/>
          <w:bCs/>
          <w:iCs/>
          <w:szCs w:val="24"/>
        </w:rPr>
        <w:t>Mr. O’Shaughnessy opposed the overall ban on non-compete agreements in the existing law. He said that an entrepreneur would be less likely to start a company in the District if a competitor in Arlington could “orchestrate a one-sided poach of their software programmers.” He reiterated similar points that Mr. Stewart had made.</w:t>
      </w:r>
    </w:p>
    <w:p w14:paraId="7CF2A513" w14:textId="315EE0E9" w:rsidR="007E49F6" w:rsidRDefault="007E49F6" w:rsidP="009A0CB4">
      <w:pPr>
        <w:jc w:val="both"/>
        <w:rPr>
          <w:rFonts w:cs="Times New Roman"/>
          <w:szCs w:val="24"/>
        </w:rPr>
      </w:pPr>
      <w:r w:rsidRPr="00283A97">
        <w:rPr>
          <w:rFonts w:cs="Times New Roman"/>
          <w:b/>
          <w:i/>
          <w:szCs w:val="24"/>
        </w:rPr>
        <w:t>Greater Washington Board of Trade</w:t>
      </w:r>
      <w:r w:rsidRPr="007E49F6">
        <w:rPr>
          <w:rFonts w:cs="Times New Roman"/>
          <w:szCs w:val="24"/>
        </w:rPr>
        <w:t xml:space="preserve"> submitted comments supporting some of </w:t>
      </w:r>
      <w:r>
        <w:rPr>
          <w:rFonts w:cs="Times New Roman"/>
          <w:szCs w:val="24"/>
        </w:rPr>
        <w:t>C</w:t>
      </w:r>
      <w:r w:rsidRPr="007E49F6">
        <w:rPr>
          <w:rFonts w:cs="Times New Roman"/>
          <w:szCs w:val="24"/>
        </w:rPr>
        <w:t xml:space="preserve">ouncilmember </w:t>
      </w:r>
      <w:r>
        <w:rPr>
          <w:rFonts w:cs="Times New Roman"/>
          <w:szCs w:val="24"/>
        </w:rPr>
        <w:t>Pinto’s proposed changes to the introduced bill</w:t>
      </w:r>
      <w:r w:rsidRPr="007E49F6">
        <w:rPr>
          <w:rFonts w:cs="Times New Roman"/>
          <w:szCs w:val="24"/>
        </w:rPr>
        <w:t xml:space="preserve">. </w:t>
      </w:r>
      <w:r>
        <w:rPr>
          <w:rFonts w:cs="Times New Roman"/>
          <w:szCs w:val="24"/>
        </w:rPr>
        <w:t>They</w:t>
      </w:r>
      <w:r w:rsidRPr="007E49F6">
        <w:rPr>
          <w:rFonts w:cs="Times New Roman"/>
          <w:szCs w:val="24"/>
        </w:rPr>
        <w:t xml:space="preserve"> said those changes would strike a balance between allowing DC employees to enjoy the benefits of a competitive job market and making sure employers can minimize the risk of </w:t>
      </w:r>
      <w:r w:rsidR="00AE35FC" w:rsidRPr="007E49F6">
        <w:rPr>
          <w:rFonts w:cs="Times New Roman"/>
          <w:szCs w:val="24"/>
        </w:rPr>
        <w:t>competition. They</w:t>
      </w:r>
      <w:r w:rsidRPr="007E49F6">
        <w:rPr>
          <w:rFonts w:cs="Times New Roman"/>
          <w:szCs w:val="24"/>
        </w:rPr>
        <w:t xml:space="preserve"> </w:t>
      </w:r>
      <w:r w:rsidR="00AE35FC">
        <w:rPr>
          <w:rFonts w:cs="Times New Roman"/>
          <w:szCs w:val="24"/>
        </w:rPr>
        <w:t>sought</w:t>
      </w:r>
      <w:r w:rsidRPr="007E49F6">
        <w:rPr>
          <w:rFonts w:cs="Times New Roman"/>
          <w:szCs w:val="24"/>
        </w:rPr>
        <w:t xml:space="preserve"> an exception for the use of noncompete agreements with employees who earn more than $80,000 a year and noted the importance of protecting employee access to confidential</w:t>
      </w:r>
      <w:r w:rsidR="00AE35FC">
        <w:rPr>
          <w:rFonts w:cs="Times New Roman"/>
          <w:szCs w:val="24"/>
        </w:rPr>
        <w:t>,</w:t>
      </w:r>
      <w:r w:rsidRPr="007E49F6">
        <w:rPr>
          <w:rFonts w:cs="Times New Roman"/>
          <w:szCs w:val="24"/>
        </w:rPr>
        <w:t xml:space="preserve"> sensitive</w:t>
      </w:r>
      <w:r w:rsidR="00AE35FC">
        <w:rPr>
          <w:rFonts w:cs="Times New Roman"/>
          <w:szCs w:val="24"/>
        </w:rPr>
        <w:t xml:space="preserve">, </w:t>
      </w:r>
      <w:r w:rsidRPr="007E49F6">
        <w:rPr>
          <w:rFonts w:cs="Times New Roman"/>
          <w:szCs w:val="24"/>
        </w:rPr>
        <w:t>or proprietary business information. They also suggested further post</w:t>
      </w:r>
      <w:r w:rsidR="00AE35FC">
        <w:rPr>
          <w:rFonts w:cs="Times New Roman"/>
          <w:szCs w:val="24"/>
        </w:rPr>
        <w:t>-</w:t>
      </w:r>
      <w:r w:rsidRPr="007E49F6">
        <w:rPr>
          <w:rFonts w:cs="Times New Roman"/>
          <w:szCs w:val="24"/>
        </w:rPr>
        <w:t xml:space="preserve">employment restrictions for employees with access to sensitive data. </w:t>
      </w:r>
    </w:p>
    <w:p w14:paraId="245ABE54" w14:textId="77777777" w:rsidR="002B790A" w:rsidRPr="00283A97" w:rsidRDefault="002B790A" w:rsidP="009A0CB4">
      <w:pPr>
        <w:jc w:val="both"/>
        <w:rPr>
          <w:rFonts w:cs="Times New Roman"/>
          <w:b/>
          <w:bCs/>
          <w:i/>
          <w:iCs/>
          <w:szCs w:val="24"/>
        </w:rPr>
      </w:pPr>
      <w:r w:rsidRPr="00283A97">
        <w:rPr>
          <w:rFonts w:cs="Times New Roman"/>
          <w:b/>
          <w:bCs/>
          <w:i/>
          <w:iCs/>
          <w:szCs w:val="24"/>
        </w:rPr>
        <w:t xml:space="preserve">Wayne McOwen, Executive Director, District of Columbia Insurance Federation </w:t>
      </w:r>
    </w:p>
    <w:p w14:paraId="7F0E1622" w14:textId="55736525" w:rsidR="00AE35FC" w:rsidRPr="00874300" w:rsidRDefault="002B790A" w:rsidP="009A0CB4">
      <w:pPr>
        <w:jc w:val="both"/>
        <w:rPr>
          <w:rFonts w:cs="Times New Roman"/>
        </w:rPr>
      </w:pPr>
      <w:r w:rsidRPr="334AB1C5">
        <w:rPr>
          <w:rFonts w:cs="Times New Roman"/>
        </w:rPr>
        <w:t xml:space="preserve">Mr. </w:t>
      </w:r>
      <w:proofErr w:type="spellStart"/>
      <w:r w:rsidRPr="334AB1C5">
        <w:rPr>
          <w:rFonts w:cs="Times New Roman"/>
        </w:rPr>
        <w:t>McOwen’s</w:t>
      </w:r>
      <w:proofErr w:type="spellEnd"/>
      <w:r w:rsidRPr="334AB1C5">
        <w:rPr>
          <w:rFonts w:cs="Times New Roman"/>
        </w:rPr>
        <w:t xml:space="preserve"> written comments applauded the initiative of Councilmember Silverman to revise and improve the provisions of the total ban. He suggested a provision that would protect employers against employees with confidential sensitive or proprietary business information simultaneously or subsequently working for a competitor.  He supported a salary threshold to identify employees who had more access to proprietary information. </w:t>
      </w:r>
      <w:r w:rsidR="00283A97" w:rsidRPr="334AB1C5">
        <w:rPr>
          <w:rFonts w:cs="Times New Roman"/>
        </w:rPr>
        <w:t xml:space="preserve">Mr. McOwen </w:t>
      </w:r>
      <w:r w:rsidRPr="334AB1C5">
        <w:rPr>
          <w:rFonts w:cs="Times New Roman"/>
        </w:rPr>
        <w:t>also asked the committee to consider setting a “window of protection,” which would be a time when the prohibition of the noncompete would apply after employment.</w:t>
      </w:r>
    </w:p>
    <w:p w14:paraId="1D084C72" w14:textId="54FE4759" w:rsidR="00273D7D" w:rsidRPr="00874300" w:rsidRDefault="00273D7D" w:rsidP="00273D7D">
      <w:pPr>
        <w:pStyle w:val="Heading1"/>
        <w:spacing w:line="360" w:lineRule="auto"/>
        <w:jc w:val="both"/>
        <w:rPr>
          <w:rFonts w:ascii="Times New Roman" w:hAnsi="Times New Roman" w:cs="Times New Roman"/>
          <w:b/>
          <w:color w:val="000000" w:themeColor="text1"/>
          <w:sz w:val="24"/>
          <w:szCs w:val="24"/>
        </w:rPr>
      </w:pPr>
      <w:bookmarkStart w:id="10" w:name="_Toc12892886"/>
      <w:bookmarkStart w:id="11" w:name="_Toc30586884"/>
      <w:r w:rsidRPr="00874300">
        <w:rPr>
          <w:rFonts w:ascii="Times New Roman" w:hAnsi="Times New Roman" w:cs="Times New Roman"/>
          <w:b/>
          <w:color w:val="000000" w:themeColor="text1"/>
          <w:sz w:val="24"/>
          <w:szCs w:val="24"/>
        </w:rPr>
        <w:t>VI. IMPACT ON EXISTING LAW</w:t>
      </w:r>
      <w:bookmarkEnd w:id="10"/>
      <w:bookmarkEnd w:id="11"/>
    </w:p>
    <w:p w14:paraId="10761D44" w14:textId="6E171385" w:rsidR="002011C1" w:rsidRPr="00874300" w:rsidRDefault="007C0FC0" w:rsidP="002011C1">
      <w:pPr>
        <w:ind w:firstLine="720"/>
        <w:jc w:val="both"/>
        <w:rPr>
          <w:rFonts w:cs="Times New Roman"/>
          <w:color w:val="000000" w:themeColor="text1"/>
          <w:szCs w:val="24"/>
        </w:rPr>
      </w:pPr>
      <w:r w:rsidRPr="00874300">
        <w:rPr>
          <w:rFonts w:cs="Times New Roman"/>
          <w:color w:val="000000" w:themeColor="text1"/>
          <w:szCs w:val="24"/>
        </w:rPr>
        <w:t xml:space="preserve">This bill limits the application of the </w:t>
      </w:r>
      <w:r w:rsidR="00837643" w:rsidRPr="00874300">
        <w:rPr>
          <w:rFonts w:cs="Times New Roman"/>
          <w:szCs w:val="24"/>
        </w:rPr>
        <w:t>Total Ban</w:t>
      </w:r>
      <w:r w:rsidRPr="00874300">
        <w:rPr>
          <w:rFonts w:cs="Times New Roman"/>
          <w:color w:val="000000" w:themeColor="text1"/>
          <w:szCs w:val="24"/>
        </w:rPr>
        <w:t xml:space="preserve"> in two ways. First, it allows employers to use non-compete agreements with </w:t>
      </w:r>
      <w:r w:rsidR="001252D6" w:rsidRPr="00874300">
        <w:rPr>
          <w:rFonts w:cs="Times New Roman"/>
          <w:color w:val="000000" w:themeColor="text1"/>
          <w:szCs w:val="24"/>
        </w:rPr>
        <w:t>“highly compensated employees” (</w:t>
      </w:r>
      <w:r w:rsidR="00196C2F">
        <w:rPr>
          <w:rFonts w:cs="Times New Roman"/>
          <w:color w:val="000000" w:themeColor="text1"/>
          <w:szCs w:val="24"/>
        </w:rPr>
        <w:t>anyone</w:t>
      </w:r>
      <w:r w:rsidR="001252D6" w:rsidRPr="00874300">
        <w:rPr>
          <w:rFonts w:cs="Times New Roman"/>
          <w:color w:val="000000" w:themeColor="text1"/>
          <w:szCs w:val="24"/>
        </w:rPr>
        <w:t xml:space="preserve"> earning $250,000 total compensation). Previously, only employers of “medical specialists” earning $250,000 or more were allowed to use non-compete agreements.</w:t>
      </w:r>
      <w:r w:rsidR="00AE1028" w:rsidRPr="00874300">
        <w:rPr>
          <w:rFonts w:cs="Times New Roman"/>
          <w:color w:val="000000" w:themeColor="text1"/>
          <w:szCs w:val="24"/>
        </w:rPr>
        <w:t xml:space="preserve"> </w:t>
      </w:r>
      <w:r w:rsidR="00DB0833" w:rsidRPr="00874300">
        <w:rPr>
          <w:rFonts w:cs="Times New Roman"/>
          <w:color w:val="000000" w:themeColor="text1"/>
          <w:szCs w:val="24"/>
        </w:rPr>
        <w:t xml:space="preserve">Therefore, </w:t>
      </w:r>
      <w:r w:rsidR="00DB0833" w:rsidRPr="00874300" w:rsidDel="008A745E">
        <w:rPr>
          <w:rFonts w:cs="Times New Roman"/>
          <w:color w:val="000000" w:themeColor="text1"/>
          <w:szCs w:val="24"/>
        </w:rPr>
        <w:t>more</w:t>
      </w:r>
      <w:r w:rsidR="00DB0833" w:rsidRPr="00874300">
        <w:rPr>
          <w:rFonts w:cs="Times New Roman"/>
          <w:color w:val="000000" w:themeColor="text1"/>
          <w:szCs w:val="24"/>
        </w:rPr>
        <w:t xml:space="preserve"> employees in the District will be </w:t>
      </w:r>
      <w:r w:rsidR="00B47B15">
        <w:rPr>
          <w:rFonts w:cs="Times New Roman"/>
          <w:color w:val="000000" w:themeColor="text1"/>
          <w:szCs w:val="24"/>
        </w:rPr>
        <w:t>excepted</w:t>
      </w:r>
      <w:r w:rsidR="00DB0833" w:rsidRPr="00874300">
        <w:rPr>
          <w:rFonts w:cs="Times New Roman"/>
          <w:color w:val="000000" w:themeColor="text1"/>
          <w:szCs w:val="24"/>
        </w:rPr>
        <w:t xml:space="preserve"> than under the </w:t>
      </w:r>
      <w:r w:rsidR="00837643" w:rsidRPr="00874300">
        <w:rPr>
          <w:rFonts w:cs="Times New Roman"/>
          <w:szCs w:val="24"/>
        </w:rPr>
        <w:t>Total Ban</w:t>
      </w:r>
      <w:r w:rsidR="00DB0833" w:rsidRPr="00874300">
        <w:rPr>
          <w:rFonts w:cs="Times New Roman"/>
          <w:color w:val="000000" w:themeColor="text1"/>
          <w:szCs w:val="24"/>
        </w:rPr>
        <w:t xml:space="preserve"> as enacted in 2021. Second, the </w:t>
      </w:r>
      <w:r w:rsidR="00AE1028" w:rsidRPr="00874300">
        <w:rPr>
          <w:rFonts w:cs="Times New Roman"/>
          <w:color w:val="000000" w:themeColor="text1"/>
          <w:szCs w:val="24"/>
        </w:rPr>
        <w:t xml:space="preserve">present legislation </w:t>
      </w:r>
      <w:r w:rsidR="00DB0833" w:rsidRPr="00874300">
        <w:rPr>
          <w:rFonts w:cs="Times New Roman"/>
          <w:color w:val="000000" w:themeColor="text1"/>
          <w:szCs w:val="24"/>
        </w:rPr>
        <w:t xml:space="preserve">clarifies that. </w:t>
      </w:r>
      <w:r w:rsidR="00EC30C4" w:rsidRPr="00874300">
        <w:rPr>
          <w:rFonts w:cs="Times New Roman"/>
          <w:color w:val="000000" w:themeColor="text1"/>
          <w:szCs w:val="24"/>
        </w:rPr>
        <w:t xml:space="preserve">Additionally, </w:t>
      </w:r>
      <w:r w:rsidR="003A76C0" w:rsidRPr="00874300">
        <w:rPr>
          <w:rFonts w:cs="Times New Roman"/>
          <w:color w:val="000000" w:themeColor="text1"/>
          <w:szCs w:val="24"/>
        </w:rPr>
        <w:t xml:space="preserve">this legislation </w:t>
      </w:r>
      <w:r w:rsidR="009876FA" w:rsidRPr="00874300">
        <w:rPr>
          <w:rFonts w:cs="Times New Roman"/>
          <w:color w:val="000000" w:themeColor="text1"/>
          <w:szCs w:val="24"/>
        </w:rPr>
        <w:t xml:space="preserve">specifies the types of policies employers may use to manage potential conflicts of interest. By specifying these, the law simplifies for employers, employees, and the enforcement agency </w:t>
      </w:r>
      <w:r w:rsidR="005C473A" w:rsidRPr="00874300">
        <w:rPr>
          <w:rFonts w:cs="Times New Roman"/>
          <w:color w:val="000000" w:themeColor="text1"/>
          <w:szCs w:val="24"/>
        </w:rPr>
        <w:t>which employer policies are permitted.</w:t>
      </w:r>
      <w:r w:rsidR="00EC30C4" w:rsidRPr="00874300">
        <w:rPr>
          <w:rFonts w:cs="Times New Roman"/>
          <w:color w:val="000000" w:themeColor="text1"/>
          <w:szCs w:val="24"/>
        </w:rPr>
        <w:t xml:space="preserve"> </w:t>
      </w:r>
    </w:p>
    <w:p w14:paraId="08D4E411" w14:textId="4B26BAAB" w:rsidR="00180192" w:rsidRPr="00874300" w:rsidRDefault="00180192" w:rsidP="002011C1">
      <w:pPr>
        <w:ind w:firstLine="720"/>
        <w:jc w:val="both"/>
        <w:rPr>
          <w:rFonts w:cs="Times New Roman"/>
          <w:color w:val="000000" w:themeColor="text1"/>
          <w:szCs w:val="24"/>
        </w:rPr>
      </w:pPr>
      <w:r w:rsidRPr="00874300">
        <w:rPr>
          <w:rFonts w:cs="Times New Roman"/>
          <w:color w:val="000000" w:themeColor="text1"/>
          <w:szCs w:val="24"/>
        </w:rPr>
        <w:t xml:space="preserve">The administrative complaint investigation and enforcement provisions of the law remain unchanged. </w:t>
      </w:r>
    </w:p>
    <w:p w14:paraId="03416E9F" w14:textId="77777777" w:rsidR="00273D7D" w:rsidRPr="00874300" w:rsidRDefault="00273D7D" w:rsidP="00273D7D">
      <w:pPr>
        <w:pStyle w:val="Heading1"/>
        <w:spacing w:line="360" w:lineRule="auto"/>
        <w:jc w:val="both"/>
        <w:rPr>
          <w:rFonts w:ascii="Times New Roman" w:hAnsi="Times New Roman" w:cs="Times New Roman"/>
          <w:b/>
          <w:color w:val="000000" w:themeColor="text1"/>
          <w:sz w:val="24"/>
          <w:szCs w:val="24"/>
        </w:rPr>
      </w:pPr>
      <w:bookmarkStart w:id="12" w:name="_Toc12892887"/>
      <w:bookmarkStart w:id="13" w:name="_Toc30586885"/>
      <w:r w:rsidRPr="00874300">
        <w:rPr>
          <w:rFonts w:ascii="Times New Roman" w:hAnsi="Times New Roman" w:cs="Times New Roman"/>
          <w:b/>
          <w:color w:val="000000" w:themeColor="text1"/>
          <w:sz w:val="24"/>
          <w:szCs w:val="24"/>
        </w:rPr>
        <w:t>VII. FISCAL IMPACT STATEMENT</w:t>
      </w:r>
      <w:bookmarkEnd w:id="12"/>
      <w:bookmarkEnd w:id="13"/>
    </w:p>
    <w:p w14:paraId="003D773F" w14:textId="5DD480E5" w:rsidR="00273D7D" w:rsidRPr="00874300" w:rsidRDefault="00523D6C" w:rsidP="009F2365">
      <w:pPr>
        <w:spacing w:before="100" w:beforeAutospacing="1" w:after="100" w:afterAutospacing="1"/>
        <w:jc w:val="both"/>
        <w:rPr>
          <w:rFonts w:cs="Times New Roman"/>
          <w:szCs w:val="24"/>
        </w:rPr>
      </w:pPr>
      <w:r w:rsidRPr="00874300">
        <w:rPr>
          <w:rFonts w:cs="Times New Roman"/>
          <w:b/>
          <w:szCs w:val="24"/>
        </w:rPr>
        <w:tab/>
      </w:r>
      <w:r w:rsidRPr="00874300">
        <w:rPr>
          <w:rFonts w:cs="Times New Roman"/>
          <w:szCs w:val="24"/>
        </w:rPr>
        <w:t xml:space="preserve">The attached fiscal impact statement issued by the District’s Chief Financial Officer states that funds are </w:t>
      </w:r>
      <w:r w:rsidRPr="00874300">
        <w:rPr>
          <w:rFonts w:cs="Times New Roman"/>
          <w:szCs w:val="24"/>
          <w:highlight w:val="yellow"/>
        </w:rPr>
        <w:t xml:space="preserve">not sufficient in the </w:t>
      </w:r>
      <w:proofErr w:type="spellStart"/>
      <w:r w:rsidRPr="00874300">
        <w:rPr>
          <w:rFonts w:cs="Times New Roman"/>
          <w:szCs w:val="24"/>
          <w:highlight w:val="yellow"/>
        </w:rPr>
        <w:t>FYxxxx</w:t>
      </w:r>
      <w:proofErr w:type="spellEnd"/>
      <w:r w:rsidRPr="00874300">
        <w:rPr>
          <w:rFonts w:cs="Times New Roman"/>
          <w:szCs w:val="24"/>
          <w:highlight w:val="yellow"/>
        </w:rPr>
        <w:t xml:space="preserve"> budget and proposed FY </w:t>
      </w:r>
      <w:proofErr w:type="spellStart"/>
      <w:r w:rsidRPr="00874300">
        <w:rPr>
          <w:rFonts w:cs="Times New Roman"/>
          <w:szCs w:val="24"/>
          <w:highlight w:val="yellow"/>
        </w:rPr>
        <w:t>xxxx</w:t>
      </w:r>
      <w:proofErr w:type="spellEnd"/>
      <w:r w:rsidRPr="00874300">
        <w:rPr>
          <w:rFonts w:cs="Times New Roman"/>
          <w:szCs w:val="24"/>
          <w:highlight w:val="yellow"/>
        </w:rPr>
        <w:t xml:space="preserve"> through FY </w:t>
      </w:r>
      <w:proofErr w:type="spellStart"/>
      <w:r w:rsidRPr="00874300">
        <w:rPr>
          <w:rFonts w:cs="Times New Roman"/>
          <w:szCs w:val="24"/>
          <w:highlight w:val="yellow"/>
        </w:rPr>
        <w:t>xxxx</w:t>
      </w:r>
      <w:proofErr w:type="spellEnd"/>
      <w:r w:rsidRPr="00874300">
        <w:rPr>
          <w:rFonts w:cs="Times New Roman"/>
          <w:szCs w:val="24"/>
          <w:highlight w:val="yellow"/>
        </w:rPr>
        <w:t xml:space="preserve"> budget and financial plan to implement the bill. An additional $__ in FY 2018 and $___for the four-year plan are necessary to fund </w:t>
      </w:r>
      <w:r w:rsidR="00912FA6" w:rsidRPr="00874300">
        <w:rPr>
          <w:rFonts w:cs="Times New Roman"/>
          <w:szCs w:val="24"/>
        </w:rPr>
        <w:t>B24-256.</w:t>
      </w:r>
    </w:p>
    <w:p w14:paraId="5114692E" w14:textId="77777777" w:rsidR="00273D7D" w:rsidRPr="00874300" w:rsidRDefault="00273D7D" w:rsidP="00273D7D">
      <w:pPr>
        <w:pStyle w:val="Heading1"/>
        <w:spacing w:line="360" w:lineRule="auto"/>
        <w:jc w:val="both"/>
        <w:rPr>
          <w:rFonts w:ascii="Times New Roman" w:hAnsi="Times New Roman" w:cs="Times New Roman"/>
          <w:b/>
          <w:color w:val="000000" w:themeColor="text1"/>
          <w:sz w:val="24"/>
          <w:szCs w:val="24"/>
        </w:rPr>
      </w:pPr>
      <w:bookmarkStart w:id="14" w:name="_Toc12892888"/>
      <w:bookmarkStart w:id="15" w:name="_Toc30586886"/>
      <w:r w:rsidRPr="00874300">
        <w:rPr>
          <w:rFonts w:ascii="Times New Roman" w:hAnsi="Times New Roman" w:cs="Times New Roman"/>
          <w:b/>
          <w:color w:val="000000" w:themeColor="text1"/>
          <w:sz w:val="24"/>
          <w:szCs w:val="24"/>
        </w:rPr>
        <w:t>VIII. SECTION BY SECTION ANALYSIS</w:t>
      </w:r>
      <w:bookmarkEnd w:id="14"/>
      <w:bookmarkEnd w:id="15"/>
    </w:p>
    <w:p w14:paraId="2DACEAB6" w14:textId="7567E94C" w:rsidR="00487DF7" w:rsidRPr="00874300" w:rsidRDefault="00273D7D" w:rsidP="00273D7D">
      <w:pPr>
        <w:spacing w:line="360" w:lineRule="auto"/>
        <w:jc w:val="both"/>
        <w:rPr>
          <w:rFonts w:cs="Times New Roman"/>
          <w:color w:val="000000" w:themeColor="text1"/>
          <w:szCs w:val="24"/>
        </w:rPr>
      </w:pPr>
      <w:r w:rsidRPr="00874300">
        <w:rPr>
          <w:rFonts w:cs="Times New Roman"/>
          <w:color w:val="000000" w:themeColor="text1"/>
          <w:szCs w:val="24"/>
        </w:rPr>
        <w:tab/>
      </w:r>
      <w:r w:rsidR="00301942" w:rsidRPr="00874300">
        <w:rPr>
          <w:rFonts w:cs="Times New Roman"/>
          <w:color w:val="000000" w:themeColor="text1"/>
          <w:szCs w:val="24"/>
        </w:rPr>
        <w:t>Section 2(a) of the legislation wholly rewrites Title I of Law 2</w:t>
      </w:r>
      <w:r w:rsidR="00B910E2">
        <w:rPr>
          <w:rFonts w:cs="Times New Roman"/>
          <w:color w:val="000000" w:themeColor="text1"/>
          <w:szCs w:val="24"/>
        </w:rPr>
        <w:t>4-256</w:t>
      </w:r>
      <w:r w:rsidR="00301942" w:rsidRPr="00874300">
        <w:rPr>
          <w:rFonts w:cs="Times New Roman"/>
          <w:color w:val="000000" w:themeColor="text1"/>
          <w:szCs w:val="24"/>
        </w:rPr>
        <w:t>, the “</w:t>
      </w:r>
      <w:r w:rsidR="00B66322" w:rsidRPr="00B66322">
        <w:rPr>
          <w:rFonts w:cs="Times New Roman"/>
          <w:color w:val="000000" w:themeColor="text1"/>
          <w:szCs w:val="24"/>
        </w:rPr>
        <w:t>Non-Compete Clarification Amendment Act of 2022</w:t>
      </w:r>
      <w:r w:rsidR="00A52E43">
        <w:rPr>
          <w:rFonts w:cs="Times New Roman"/>
          <w:color w:val="000000" w:themeColor="text1"/>
          <w:szCs w:val="24"/>
        </w:rPr>
        <w:t xml:space="preserve">.” </w:t>
      </w:r>
      <w:r w:rsidR="00301942" w:rsidRPr="00874300">
        <w:rPr>
          <w:rFonts w:cs="Times New Roman"/>
          <w:color w:val="000000" w:themeColor="text1"/>
          <w:szCs w:val="24"/>
        </w:rPr>
        <w:t xml:space="preserve"> </w:t>
      </w:r>
      <w:r w:rsidR="006F6632">
        <w:rPr>
          <w:rFonts w:cs="Times New Roman"/>
          <w:color w:val="000000" w:themeColor="text1"/>
          <w:szCs w:val="24"/>
        </w:rPr>
        <w:t xml:space="preserve">The law will apply as of October 1, 2022, which is specified within substantive sections below. </w:t>
      </w:r>
      <w:r w:rsidR="00487DF7" w:rsidRPr="00874300">
        <w:rPr>
          <w:rFonts w:cs="Times New Roman"/>
          <w:color w:val="000000" w:themeColor="text1"/>
          <w:szCs w:val="24"/>
        </w:rPr>
        <w:t>Sections 101 through 104 within Title I specify as follows:</w:t>
      </w:r>
    </w:p>
    <w:p w14:paraId="1713EA84" w14:textId="52A8B823" w:rsidR="00273D7D" w:rsidRPr="00A6342B" w:rsidRDefault="00273D7D" w:rsidP="00F36751">
      <w:pPr>
        <w:spacing w:line="360" w:lineRule="auto"/>
        <w:ind w:firstLine="720"/>
        <w:jc w:val="both"/>
        <w:rPr>
          <w:rFonts w:cs="Times New Roman"/>
          <w:color w:val="000000" w:themeColor="text1"/>
          <w:szCs w:val="24"/>
        </w:rPr>
      </w:pPr>
      <w:r w:rsidRPr="00874300">
        <w:rPr>
          <w:rFonts w:cs="Times New Roman"/>
          <w:color w:val="000000" w:themeColor="text1"/>
          <w:szCs w:val="24"/>
          <w:u w:val="single"/>
        </w:rPr>
        <w:t>Section 1</w:t>
      </w:r>
      <w:r w:rsidR="00B278BD" w:rsidRPr="00874300">
        <w:rPr>
          <w:rFonts w:cs="Times New Roman"/>
          <w:color w:val="000000" w:themeColor="text1"/>
          <w:szCs w:val="24"/>
          <w:u w:val="single"/>
        </w:rPr>
        <w:t>01</w:t>
      </w:r>
      <w:r w:rsidRPr="00874300">
        <w:rPr>
          <w:rFonts w:cs="Times New Roman"/>
          <w:color w:val="000000" w:themeColor="text1"/>
          <w:szCs w:val="24"/>
        </w:rPr>
        <w:t xml:space="preserve"> </w:t>
      </w:r>
      <w:r w:rsidR="00B278BD" w:rsidRPr="00A6342B">
        <w:rPr>
          <w:rFonts w:cs="Times New Roman"/>
          <w:color w:val="000000" w:themeColor="text1"/>
          <w:szCs w:val="24"/>
        </w:rPr>
        <w:t xml:space="preserve">defines terms used in the </w:t>
      </w:r>
      <w:r w:rsidR="00D27DFC" w:rsidRPr="00A6342B">
        <w:rPr>
          <w:rFonts w:cs="Times New Roman"/>
          <w:color w:val="000000" w:themeColor="text1"/>
          <w:szCs w:val="24"/>
        </w:rPr>
        <w:t>bill.</w:t>
      </w:r>
    </w:p>
    <w:p w14:paraId="0884B500" w14:textId="6DBDE2D7" w:rsidR="00487291" w:rsidRPr="00A6342B" w:rsidRDefault="00273D7D" w:rsidP="00796CB9">
      <w:pPr>
        <w:spacing w:line="240" w:lineRule="auto"/>
        <w:rPr>
          <w:rFonts w:cs="Times New Roman"/>
          <w:color w:val="000000" w:themeColor="text1"/>
          <w:szCs w:val="24"/>
        </w:rPr>
      </w:pPr>
      <w:r w:rsidRPr="00A6342B">
        <w:rPr>
          <w:rFonts w:cs="Times New Roman"/>
          <w:color w:val="000000" w:themeColor="text1"/>
          <w:szCs w:val="24"/>
        </w:rPr>
        <w:tab/>
      </w:r>
      <w:r w:rsidRPr="009237AE">
        <w:rPr>
          <w:rFonts w:cs="Times New Roman"/>
          <w:color w:val="000000" w:themeColor="text1"/>
          <w:szCs w:val="24"/>
          <w:u w:val="single"/>
        </w:rPr>
        <w:t xml:space="preserve">Section </w:t>
      </w:r>
      <w:r w:rsidR="00B278BD" w:rsidRPr="009237AE">
        <w:rPr>
          <w:rFonts w:cs="Times New Roman"/>
          <w:color w:val="000000" w:themeColor="text1"/>
          <w:szCs w:val="24"/>
          <w:u w:val="single"/>
        </w:rPr>
        <w:t>102</w:t>
      </w:r>
      <w:r w:rsidR="00796CB9">
        <w:rPr>
          <w:rFonts w:cs="Times New Roman"/>
          <w:color w:val="000000" w:themeColor="text1"/>
          <w:szCs w:val="24"/>
        </w:rPr>
        <w:t xml:space="preserve"> prohibits </w:t>
      </w:r>
      <w:r w:rsidR="00796CB9" w:rsidRPr="00796CB9">
        <w:rPr>
          <w:rFonts w:cs="Times New Roman"/>
          <w:color w:val="000000" w:themeColor="text1"/>
          <w:szCs w:val="24"/>
        </w:rPr>
        <w:t>non-compete provisions for covered employees</w:t>
      </w:r>
      <w:r w:rsidR="006F6632">
        <w:rPr>
          <w:rFonts w:cs="Times New Roman"/>
          <w:color w:val="000000" w:themeColor="text1"/>
          <w:szCs w:val="24"/>
        </w:rPr>
        <w:t xml:space="preserve">. </w:t>
      </w:r>
      <w:r w:rsidR="00796CB9">
        <w:rPr>
          <w:rFonts w:cs="Times New Roman"/>
          <w:color w:val="000000" w:themeColor="text1"/>
          <w:szCs w:val="24"/>
        </w:rPr>
        <w:t xml:space="preserve">It bars employers from requiring or requesting an employee to sign such agreement or abide by </w:t>
      </w:r>
      <w:r w:rsidR="00796CB9" w:rsidRPr="00796CB9">
        <w:rPr>
          <w:rFonts w:cs="Times New Roman"/>
          <w:color w:val="000000" w:themeColor="text1"/>
          <w:szCs w:val="24"/>
        </w:rPr>
        <w:t>a workplace policy that includes a non-compete provision</w:t>
      </w:r>
      <w:r w:rsidR="00796CB9">
        <w:rPr>
          <w:rFonts w:cs="Times New Roman"/>
          <w:color w:val="000000" w:themeColor="text1"/>
          <w:szCs w:val="24"/>
        </w:rPr>
        <w:t>.</w:t>
      </w:r>
      <w:r w:rsidR="00CA4AD9">
        <w:rPr>
          <w:rFonts w:cs="Times New Roman"/>
          <w:color w:val="000000" w:themeColor="text1"/>
          <w:szCs w:val="24"/>
        </w:rPr>
        <w:t xml:space="preserve"> It also bars employers from retaliating against covered employees.</w:t>
      </w:r>
    </w:p>
    <w:p w14:paraId="0E9B91FB" w14:textId="5267824C" w:rsidR="003C6D8A" w:rsidRPr="00A6342B" w:rsidRDefault="00487291" w:rsidP="009237AE">
      <w:pPr>
        <w:spacing w:line="240" w:lineRule="auto"/>
        <w:ind w:firstLine="720"/>
        <w:rPr>
          <w:rFonts w:cs="Times New Roman"/>
          <w:color w:val="000000" w:themeColor="text1"/>
          <w:szCs w:val="24"/>
        </w:rPr>
      </w:pPr>
      <w:r w:rsidRPr="009237AE">
        <w:rPr>
          <w:rFonts w:cs="Times New Roman"/>
          <w:color w:val="000000" w:themeColor="text1"/>
          <w:szCs w:val="24"/>
          <w:u w:val="single"/>
        </w:rPr>
        <w:t>Sec. 103</w:t>
      </w:r>
      <w:r w:rsidR="006F6632">
        <w:rPr>
          <w:rFonts w:cs="Times New Roman"/>
          <w:color w:val="000000" w:themeColor="text1"/>
          <w:szCs w:val="24"/>
        </w:rPr>
        <w:t xml:space="preserve"> details requirements for </w:t>
      </w:r>
      <w:r w:rsidRPr="00A6342B">
        <w:rPr>
          <w:rFonts w:cs="Times New Roman"/>
          <w:color w:val="000000" w:themeColor="text1"/>
          <w:szCs w:val="24"/>
        </w:rPr>
        <w:t xml:space="preserve">non-compete provisions </w:t>
      </w:r>
      <w:r w:rsidR="006F6632">
        <w:rPr>
          <w:rFonts w:cs="Times New Roman"/>
          <w:color w:val="000000" w:themeColor="text1"/>
          <w:szCs w:val="24"/>
        </w:rPr>
        <w:t>with</w:t>
      </w:r>
      <w:r w:rsidR="006F6632" w:rsidRPr="00A6342B">
        <w:rPr>
          <w:rFonts w:cs="Times New Roman"/>
          <w:color w:val="000000" w:themeColor="text1"/>
          <w:szCs w:val="24"/>
        </w:rPr>
        <w:t xml:space="preserve"> </w:t>
      </w:r>
      <w:r w:rsidRPr="00A6342B">
        <w:rPr>
          <w:rFonts w:cs="Times New Roman"/>
          <w:color w:val="000000" w:themeColor="text1"/>
          <w:szCs w:val="24"/>
        </w:rPr>
        <w:t>highly compensated employees</w:t>
      </w:r>
      <w:r w:rsidR="006F6632">
        <w:rPr>
          <w:rFonts w:cs="Times New Roman"/>
          <w:color w:val="000000" w:themeColor="text1"/>
          <w:szCs w:val="24"/>
        </w:rPr>
        <w:t xml:space="preserve"> </w:t>
      </w:r>
      <w:r w:rsidR="006B1ADB" w:rsidRPr="006B1ADB">
        <w:rPr>
          <w:rFonts w:cs="Times New Roman"/>
          <w:color w:val="000000" w:themeColor="text1"/>
          <w:szCs w:val="24"/>
        </w:rPr>
        <w:t>to be valid and enforceable</w:t>
      </w:r>
      <w:r w:rsidR="006F6632">
        <w:rPr>
          <w:rFonts w:cs="Times New Roman"/>
          <w:color w:val="000000" w:themeColor="text1"/>
          <w:szCs w:val="24"/>
        </w:rPr>
        <w:t xml:space="preserve">, including that the geographic area, type of </w:t>
      </w:r>
      <w:r w:rsidR="001B401D">
        <w:rPr>
          <w:rFonts w:cs="Times New Roman"/>
          <w:color w:val="000000" w:themeColor="text1"/>
          <w:szCs w:val="24"/>
        </w:rPr>
        <w:t>competitive</w:t>
      </w:r>
      <w:r w:rsidR="006F6632">
        <w:rPr>
          <w:rFonts w:cs="Times New Roman"/>
          <w:color w:val="000000" w:themeColor="text1"/>
          <w:szCs w:val="24"/>
        </w:rPr>
        <w:t xml:space="preserve"> work, and duration of twelve months or less </w:t>
      </w:r>
      <w:r w:rsidR="001B401D">
        <w:rPr>
          <w:rFonts w:cs="Times New Roman"/>
          <w:color w:val="000000" w:themeColor="text1"/>
          <w:szCs w:val="24"/>
        </w:rPr>
        <w:t xml:space="preserve">must be stated in the agreement. This section bars retaliation against these employees. </w:t>
      </w:r>
      <w:r w:rsidR="00EA15B2" w:rsidRPr="00EA15B2">
        <w:rPr>
          <w:rFonts w:cs="Times New Roman"/>
          <w:color w:val="000000" w:themeColor="text1"/>
          <w:szCs w:val="24"/>
        </w:rPr>
        <w:t xml:space="preserve">The employer </w:t>
      </w:r>
      <w:r w:rsidR="00EA15B2">
        <w:rPr>
          <w:rFonts w:cs="Times New Roman"/>
          <w:color w:val="000000" w:themeColor="text1"/>
          <w:szCs w:val="24"/>
        </w:rPr>
        <w:t>is required to</w:t>
      </w:r>
      <w:r w:rsidR="00EA15B2" w:rsidRPr="00EA15B2">
        <w:rPr>
          <w:rFonts w:cs="Times New Roman"/>
          <w:color w:val="000000" w:themeColor="text1"/>
          <w:szCs w:val="24"/>
        </w:rPr>
        <w:t xml:space="preserve"> provide the non-compete provision to the employee in writing</w:t>
      </w:r>
      <w:r w:rsidR="00EA15B2">
        <w:rPr>
          <w:rFonts w:cs="Times New Roman"/>
          <w:color w:val="000000" w:themeColor="text1"/>
          <w:szCs w:val="24"/>
        </w:rPr>
        <w:t xml:space="preserve"> at </w:t>
      </w:r>
      <w:r w:rsidR="00EA15B2" w:rsidRPr="00EA15B2">
        <w:rPr>
          <w:rFonts w:cs="Times New Roman"/>
          <w:color w:val="000000" w:themeColor="text1"/>
          <w:szCs w:val="24"/>
        </w:rPr>
        <w:t xml:space="preserve">least 14 days before the </w:t>
      </w:r>
      <w:r w:rsidR="00EA15B2">
        <w:rPr>
          <w:rFonts w:cs="Times New Roman"/>
          <w:color w:val="000000" w:themeColor="text1"/>
          <w:szCs w:val="24"/>
        </w:rPr>
        <w:t>start of work or, for already-employed workers</w:t>
      </w:r>
      <w:r w:rsidR="00EA15B2" w:rsidRPr="00EA15B2">
        <w:rPr>
          <w:rFonts w:cs="Times New Roman"/>
          <w:color w:val="000000" w:themeColor="text1"/>
          <w:szCs w:val="24"/>
        </w:rPr>
        <w:t xml:space="preserve">, at least 14 days before the employee must execute the agreement. </w:t>
      </w:r>
    </w:p>
    <w:p w14:paraId="5F0D90BE" w14:textId="740EAB83" w:rsidR="00CD4458" w:rsidRPr="00A6342B" w:rsidRDefault="003C6D8A" w:rsidP="00F8208D">
      <w:pPr>
        <w:spacing w:line="240" w:lineRule="auto"/>
        <w:rPr>
          <w:rFonts w:eastAsia="Times New Roman" w:cs="Times New Roman"/>
          <w:szCs w:val="24"/>
          <w:highlight w:val="yellow"/>
        </w:rPr>
      </w:pPr>
      <w:r w:rsidRPr="00A6342B">
        <w:rPr>
          <w:rFonts w:cs="Times New Roman"/>
          <w:color w:val="000000" w:themeColor="text1"/>
          <w:szCs w:val="24"/>
        </w:rPr>
        <w:tab/>
      </w:r>
      <w:r w:rsidR="009541FC" w:rsidRPr="009237AE">
        <w:rPr>
          <w:rFonts w:cs="Times New Roman"/>
          <w:color w:val="000000" w:themeColor="text1"/>
          <w:szCs w:val="24"/>
          <w:u w:val="single"/>
        </w:rPr>
        <w:t>Section</w:t>
      </w:r>
      <w:r w:rsidR="002F20F0" w:rsidRPr="009237AE">
        <w:rPr>
          <w:rFonts w:cs="Times New Roman"/>
          <w:color w:val="000000" w:themeColor="text1"/>
          <w:szCs w:val="24"/>
          <w:u w:val="single"/>
        </w:rPr>
        <w:t xml:space="preserve"> </w:t>
      </w:r>
      <w:r w:rsidR="00487291" w:rsidRPr="009237AE">
        <w:rPr>
          <w:rFonts w:cs="Times New Roman"/>
          <w:color w:val="000000" w:themeColor="text1"/>
          <w:szCs w:val="24"/>
          <w:u w:val="single"/>
        </w:rPr>
        <w:t>103a.</w:t>
      </w:r>
      <w:r w:rsidR="00487291" w:rsidRPr="00A6342B">
        <w:rPr>
          <w:rFonts w:cs="Times New Roman"/>
          <w:color w:val="000000" w:themeColor="text1"/>
          <w:szCs w:val="24"/>
        </w:rPr>
        <w:t xml:space="preserve"> Disclosures </w:t>
      </w:r>
      <w:r w:rsidR="00604232" w:rsidRPr="00A6342B">
        <w:rPr>
          <w:rFonts w:cs="Times New Roman"/>
          <w:color w:val="000000" w:themeColor="text1"/>
          <w:szCs w:val="24"/>
        </w:rPr>
        <w:t xml:space="preserve">to employees. This section specifies that employers using conflict-of-interest policies which restrict employees’ ability to hold a second job must provide those policies to employees. </w:t>
      </w:r>
      <w:r w:rsidR="00F8208D">
        <w:rPr>
          <w:rFonts w:cs="Times New Roman"/>
          <w:color w:val="000000" w:themeColor="text1"/>
          <w:szCs w:val="24"/>
        </w:rPr>
        <w:t xml:space="preserve">In addition, </w:t>
      </w:r>
      <w:proofErr w:type="gramStart"/>
      <w:r w:rsidR="00F8208D">
        <w:rPr>
          <w:rFonts w:cs="Times New Roman"/>
          <w:color w:val="000000" w:themeColor="text1"/>
          <w:szCs w:val="24"/>
        </w:rPr>
        <w:t xml:space="preserve">a </w:t>
      </w:r>
      <w:r w:rsidR="00F8208D" w:rsidRPr="00F8208D">
        <w:rPr>
          <w:rFonts w:cs="Times New Roman"/>
          <w:color w:val="000000" w:themeColor="text1"/>
          <w:szCs w:val="24"/>
        </w:rPr>
        <w:t xml:space="preserve"> highly</w:t>
      </w:r>
      <w:proofErr w:type="gramEnd"/>
      <w:r w:rsidR="00F8208D" w:rsidRPr="00F8208D">
        <w:rPr>
          <w:rFonts w:cs="Times New Roman"/>
          <w:color w:val="000000" w:themeColor="text1"/>
          <w:szCs w:val="24"/>
        </w:rPr>
        <w:t xml:space="preserve"> compensated employee’s employer </w:t>
      </w:r>
      <w:r w:rsidR="00F8208D">
        <w:rPr>
          <w:rFonts w:cs="Times New Roman"/>
          <w:color w:val="000000" w:themeColor="text1"/>
          <w:szCs w:val="24"/>
        </w:rPr>
        <w:t xml:space="preserve">must provide a notice </w:t>
      </w:r>
      <w:r w:rsidR="00835749">
        <w:rPr>
          <w:rFonts w:cs="Times New Roman"/>
          <w:color w:val="000000" w:themeColor="text1"/>
          <w:szCs w:val="24"/>
        </w:rPr>
        <w:t>to the employee stating that they are excepted from the non-compete ban.</w:t>
      </w:r>
      <w:r w:rsidR="00F8208D" w:rsidRPr="00F8208D">
        <w:rPr>
          <w:rFonts w:cs="Times New Roman"/>
          <w:color w:val="000000" w:themeColor="text1"/>
          <w:szCs w:val="24"/>
        </w:rPr>
        <w:t xml:space="preserve">  </w:t>
      </w:r>
    </w:p>
    <w:p w14:paraId="5B9360EB" w14:textId="67FE7426" w:rsidR="003C6D8A" w:rsidRPr="00A6342B" w:rsidRDefault="00B278BD" w:rsidP="00F36751">
      <w:pPr>
        <w:spacing w:line="240" w:lineRule="auto"/>
        <w:ind w:firstLine="720"/>
        <w:rPr>
          <w:rFonts w:eastAsia="Times New Roman" w:cs="Times New Roman"/>
          <w:szCs w:val="24"/>
          <w:highlight w:val="yellow"/>
        </w:rPr>
      </w:pPr>
      <w:r w:rsidRPr="00A6342B">
        <w:rPr>
          <w:rFonts w:eastAsia="Times New Roman" w:cs="Times New Roman"/>
          <w:szCs w:val="24"/>
          <w:highlight w:val="yellow"/>
        </w:rPr>
        <w:t>Section</w:t>
      </w:r>
      <w:r w:rsidR="00487291" w:rsidRPr="00A6342B">
        <w:rPr>
          <w:rFonts w:eastAsia="Times New Roman" w:cs="Times New Roman"/>
          <w:szCs w:val="24"/>
          <w:highlight w:val="yellow"/>
        </w:rPr>
        <w:t xml:space="preserve"> 104</w:t>
      </w:r>
      <w:r w:rsidR="00604232" w:rsidRPr="00A6342B">
        <w:rPr>
          <w:rFonts w:eastAsia="Times New Roman" w:cs="Times New Roman"/>
          <w:szCs w:val="24"/>
        </w:rPr>
        <w:t xml:space="preserve">. </w:t>
      </w:r>
      <w:r w:rsidR="00AE59B4">
        <w:rPr>
          <w:rFonts w:eastAsia="Times New Roman" w:cs="Times New Roman"/>
          <w:szCs w:val="24"/>
        </w:rPr>
        <w:t>The section details what r</w:t>
      </w:r>
      <w:r w:rsidR="00604232" w:rsidRPr="00A6342B">
        <w:rPr>
          <w:rFonts w:eastAsia="Times New Roman" w:cs="Times New Roman"/>
          <w:szCs w:val="24"/>
        </w:rPr>
        <w:t>elief and penalties</w:t>
      </w:r>
      <w:r w:rsidR="00AE59B4">
        <w:rPr>
          <w:rFonts w:eastAsia="Times New Roman" w:cs="Times New Roman"/>
          <w:szCs w:val="24"/>
        </w:rPr>
        <w:t xml:space="preserve"> the District and employees are entitled to recover when an employer violates this law</w:t>
      </w:r>
      <w:r w:rsidR="00604232" w:rsidRPr="00A6342B">
        <w:rPr>
          <w:rFonts w:eastAsia="Times New Roman" w:cs="Times New Roman"/>
          <w:szCs w:val="24"/>
        </w:rPr>
        <w:t xml:space="preserve">. </w:t>
      </w:r>
    </w:p>
    <w:p w14:paraId="6BBD2609" w14:textId="448309FA" w:rsidR="004A7303" w:rsidRPr="004A7303" w:rsidRDefault="004A7303" w:rsidP="004A7303">
      <w:pPr>
        <w:spacing w:line="360" w:lineRule="auto"/>
        <w:jc w:val="both"/>
        <w:rPr>
          <w:rFonts w:eastAsia="Times New Roman" w:cs="Times New Roman"/>
          <w:szCs w:val="24"/>
        </w:rPr>
      </w:pPr>
      <w:r>
        <w:rPr>
          <w:rFonts w:eastAsia="Times New Roman" w:cs="Times New Roman"/>
          <w:szCs w:val="24"/>
        </w:rPr>
        <w:t>(b) Amends section 302 to</w:t>
      </w:r>
      <w:r w:rsidRPr="004A7303">
        <w:rPr>
          <w:rFonts w:eastAsia="Times New Roman" w:cs="Times New Roman"/>
          <w:szCs w:val="24"/>
        </w:rPr>
        <w:t xml:space="preserve"> apply as of October 1, 2022. </w:t>
      </w:r>
    </w:p>
    <w:p w14:paraId="2381684B" w14:textId="43E8D37B" w:rsidR="004A7303" w:rsidRPr="004A7303" w:rsidRDefault="004A7303" w:rsidP="004A7303">
      <w:pPr>
        <w:spacing w:line="360" w:lineRule="auto"/>
        <w:jc w:val="both"/>
        <w:rPr>
          <w:rFonts w:eastAsia="Times New Roman" w:cs="Times New Roman"/>
          <w:szCs w:val="24"/>
        </w:rPr>
      </w:pPr>
      <w:r w:rsidRPr="004A7303">
        <w:rPr>
          <w:rFonts w:eastAsia="Times New Roman" w:cs="Times New Roman"/>
          <w:szCs w:val="24"/>
        </w:rPr>
        <w:t xml:space="preserve">Sec. 3. </w:t>
      </w:r>
      <w:r>
        <w:rPr>
          <w:rFonts w:eastAsia="Times New Roman" w:cs="Times New Roman"/>
          <w:szCs w:val="24"/>
        </w:rPr>
        <w:t xml:space="preserve">Specifies the fiscal impact statement. </w:t>
      </w:r>
    </w:p>
    <w:p w14:paraId="3C9848CD" w14:textId="0F0A5686" w:rsidR="00CA7BEE" w:rsidRPr="00A6342B" w:rsidRDefault="004A7303" w:rsidP="009237AE">
      <w:pPr>
        <w:spacing w:line="360" w:lineRule="auto"/>
        <w:jc w:val="both"/>
        <w:rPr>
          <w:rFonts w:eastAsia="Times New Roman" w:cs="Times New Roman"/>
          <w:szCs w:val="24"/>
        </w:rPr>
      </w:pPr>
      <w:r w:rsidRPr="004A7303">
        <w:rPr>
          <w:rFonts w:eastAsia="Times New Roman" w:cs="Times New Roman"/>
          <w:szCs w:val="24"/>
        </w:rPr>
        <w:t xml:space="preserve">Sec. 4. </w:t>
      </w:r>
      <w:r w:rsidR="009237AE">
        <w:rPr>
          <w:rFonts w:eastAsia="Times New Roman" w:cs="Times New Roman"/>
          <w:szCs w:val="24"/>
        </w:rPr>
        <w:t>Provides the effective date of the legislation.</w:t>
      </w:r>
    </w:p>
    <w:p w14:paraId="6C5F892E" w14:textId="77777777" w:rsidR="00273D7D" w:rsidRPr="00874300" w:rsidRDefault="00273D7D" w:rsidP="00273D7D">
      <w:pPr>
        <w:pStyle w:val="Heading1"/>
        <w:spacing w:line="360" w:lineRule="auto"/>
        <w:jc w:val="both"/>
        <w:rPr>
          <w:rFonts w:ascii="Times New Roman" w:hAnsi="Times New Roman" w:cs="Times New Roman"/>
          <w:b/>
          <w:color w:val="000000" w:themeColor="text1"/>
          <w:sz w:val="24"/>
          <w:szCs w:val="24"/>
        </w:rPr>
      </w:pPr>
      <w:bookmarkStart w:id="16" w:name="_Toc12892889"/>
      <w:bookmarkStart w:id="17" w:name="_Toc30586887"/>
      <w:r w:rsidRPr="00874300">
        <w:rPr>
          <w:rFonts w:ascii="Times New Roman" w:hAnsi="Times New Roman" w:cs="Times New Roman"/>
          <w:b/>
          <w:color w:val="000000" w:themeColor="text1"/>
          <w:sz w:val="24"/>
          <w:szCs w:val="24"/>
        </w:rPr>
        <w:t>IX. COMMITTEE ACTION</w:t>
      </w:r>
      <w:bookmarkEnd w:id="16"/>
      <w:bookmarkEnd w:id="17"/>
    </w:p>
    <w:p w14:paraId="359DA719" w14:textId="60073980" w:rsidR="00702185" w:rsidRPr="00874300" w:rsidRDefault="00523D6C" w:rsidP="00702185">
      <w:pPr>
        <w:keepNext/>
        <w:keepLines/>
        <w:ind w:firstLine="720"/>
        <w:jc w:val="both"/>
        <w:rPr>
          <w:rFonts w:eastAsia="Times New Roman" w:cs="Times New Roman"/>
          <w:szCs w:val="24"/>
        </w:rPr>
      </w:pPr>
      <w:r w:rsidRPr="00874300">
        <w:rPr>
          <w:rFonts w:eastAsia="Times New Roman" w:cs="Times New Roman"/>
          <w:szCs w:val="24"/>
        </w:rPr>
        <w:t xml:space="preserve">The Committee on Labor and Workforce Development convened at </w:t>
      </w:r>
      <w:r w:rsidRPr="00874300">
        <w:rPr>
          <w:rFonts w:eastAsia="Times New Roman" w:cs="Times New Roman"/>
          <w:szCs w:val="24"/>
          <w:highlight w:val="yellow"/>
        </w:rPr>
        <w:t xml:space="preserve">___ a.m. </w:t>
      </w:r>
      <w:r w:rsidR="006F40D7">
        <w:rPr>
          <w:rFonts w:eastAsia="Times New Roman" w:cs="Times New Roman"/>
          <w:szCs w:val="24"/>
          <w:highlight w:val="yellow"/>
        </w:rPr>
        <w:t xml:space="preserve">on June 16, </w:t>
      </w:r>
      <w:proofErr w:type="gramStart"/>
      <w:r w:rsidR="006F40D7">
        <w:rPr>
          <w:rFonts w:eastAsia="Times New Roman" w:cs="Times New Roman"/>
          <w:szCs w:val="24"/>
          <w:highlight w:val="yellow"/>
        </w:rPr>
        <w:t>2022</w:t>
      </w:r>
      <w:proofErr w:type="gramEnd"/>
      <w:r w:rsidRPr="00874300">
        <w:rPr>
          <w:rFonts w:eastAsia="Times New Roman" w:cs="Times New Roman"/>
          <w:szCs w:val="24"/>
          <w:highlight w:val="yellow"/>
        </w:rPr>
        <w:t xml:space="preserve"> to</w:t>
      </w:r>
      <w:r w:rsidRPr="00874300">
        <w:rPr>
          <w:rFonts w:eastAsia="Times New Roman" w:cs="Times New Roman"/>
          <w:szCs w:val="24"/>
        </w:rPr>
        <w:t xml:space="preserve"> consider and vote on B2</w:t>
      </w:r>
      <w:r w:rsidR="000B4ADB" w:rsidRPr="00874300">
        <w:rPr>
          <w:rFonts w:eastAsia="Times New Roman" w:cs="Times New Roman"/>
          <w:szCs w:val="24"/>
        </w:rPr>
        <w:t>4-256</w:t>
      </w:r>
      <w:r w:rsidRPr="00874300">
        <w:rPr>
          <w:rFonts w:eastAsia="Times New Roman" w:cs="Times New Roman"/>
          <w:szCs w:val="24"/>
        </w:rPr>
        <w:t xml:space="preserve">. Chairperson Silverman recognized the presence of a quorum, consisting of herself and Councilmembers </w:t>
      </w:r>
      <w:r w:rsidR="002E6292" w:rsidRPr="00874300">
        <w:rPr>
          <w:rFonts w:eastAsia="Times New Roman" w:cs="Times New Roman"/>
          <w:szCs w:val="24"/>
          <w:highlight w:val="yellow"/>
        </w:rPr>
        <w:t>Christina Henderson, Janeese Lewis-George, Robert C. White, and Trayon White, Sr.</w:t>
      </w:r>
    </w:p>
    <w:p w14:paraId="5C3EAFDB" w14:textId="250A17A2" w:rsidR="00523D6C" w:rsidRPr="00874300" w:rsidRDefault="00523D6C" w:rsidP="00523D6C">
      <w:pPr>
        <w:ind w:firstLine="720"/>
        <w:jc w:val="both"/>
        <w:rPr>
          <w:rFonts w:eastAsia="Times New Roman" w:cs="Times New Roman"/>
          <w:szCs w:val="24"/>
        </w:rPr>
      </w:pPr>
      <w:r w:rsidRPr="00874300">
        <w:rPr>
          <w:rFonts w:eastAsia="Times New Roman" w:cs="Times New Roman"/>
          <w:szCs w:val="24"/>
        </w:rPr>
        <w:t xml:space="preserve">Chairperson Silverman moved </w:t>
      </w:r>
      <w:r w:rsidR="002E6292" w:rsidRPr="00874300">
        <w:rPr>
          <w:rFonts w:eastAsia="Times New Roman" w:cs="Times New Roman"/>
          <w:szCs w:val="24"/>
        </w:rPr>
        <w:t>B24-256</w:t>
      </w:r>
      <w:r w:rsidR="00702185" w:rsidRPr="00874300">
        <w:rPr>
          <w:rFonts w:eastAsia="Times New Roman" w:cs="Times New Roman"/>
          <w:szCs w:val="24"/>
        </w:rPr>
        <w:t xml:space="preserve"> </w:t>
      </w:r>
      <w:r w:rsidRPr="00874300">
        <w:rPr>
          <w:rFonts w:eastAsia="Times New Roman" w:cs="Times New Roman"/>
          <w:szCs w:val="24"/>
        </w:rPr>
        <w:t xml:space="preserve">and opened the floor for discussion. </w:t>
      </w:r>
    </w:p>
    <w:p w14:paraId="09D2A5F6" w14:textId="0A13DFE2" w:rsidR="00523D6C" w:rsidRPr="00874300" w:rsidRDefault="00523D6C" w:rsidP="00523D6C">
      <w:pPr>
        <w:ind w:firstLine="720"/>
        <w:jc w:val="both"/>
        <w:rPr>
          <w:rFonts w:eastAsia="Times New Roman" w:cs="Times New Roman"/>
          <w:szCs w:val="24"/>
        </w:rPr>
      </w:pPr>
      <w:r w:rsidRPr="00874300">
        <w:rPr>
          <w:rFonts w:eastAsia="Times New Roman" w:cs="Times New Roman"/>
          <w:szCs w:val="24"/>
        </w:rPr>
        <w:t xml:space="preserve">Discussion having ended, Chairperson Silverman then moved the proposed committee print and report for </w:t>
      </w:r>
      <w:r w:rsidR="002E6292" w:rsidRPr="00874300">
        <w:rPr>
          <w:rFonts w:eastAsia="Times New Roman" w:cs="Times New Roman"/>
          <w:szCs w:val="24"/>
        </w:rPr>
        <w:t>B24-</w:t>
      </w:r>
      <w:proofErr w:type="gramStart"/>
      <w:r w:rsidR="002E6292" w:rsidRPr="00874300">
        <w:rPr>
          <w:rFonts w:eastAsia="Times New Roman" w:cs="Times New Roman"/>
          <w:szCs w:val="24"/>
        </w:rPr>
        <w:t xml:space="preserve">256 </w:t>
      </w:r>
      <w:r w:rsidRPr="00874300">
        <w:rPr>
          <w:rFonts w:eastAsia="Times New Roman" w:cs="Times New Roman"/>
          <w:szCs w:val="24"/>
        </w:rPr>
        <w:t>,</w:t>
      </w:r>
      <w:proofErr w:type="gramEnd"/>
      <w:r w:rsidRPr="00874300">
        <w:rPr>
          <w:rFonts w:eastAsia="Times New Roman" w:cs="Times New Roman"/>
          <w:szCs w:val="24"/>
        </w:rPr>
        <w:t xml:space="preserve"> with leave for the Committee staff to make technical and conforming amendments.  </w:t>
      </w:r>
    </w:p>
    <w:p w14:paraId="2B58DD70" w14:textId="406605E6" w:rsidR="00523D6C" w:rsidRPr="00874300" w:rsidRDefault="00523D6C" w:rsidP="00282447">
      <w:pPr>
        <w:ind w:firstLine="720"/>
        <w:jc w:val="both"/>
        <w:rPr>
          <w:rFonts w:eastAsia="Times New Roman" w:cs="Times New Roman"/>
          <w:szCs w:val="24"/>
        </w:rPr>
      </w:pPr>
      <w:r w:rsidRPr="00874300">
        <w:rPr>
          <w:rFonts w:eastAsia="Times New Roman" w:cs="Times New Roman"/>
          <w:szCs w:val="24"/>
        </w:rPr>
        <w:t>After opportunity for discussion, the members voted as follows:</w:t>
      </w:r>
    </w:p>
    <w:p w14:paraId="5F220B45" w14:textId="45A4F9F3" w:rsidR="00523D6C" w:rsidRPr="00874300" w:rsidRDefault="00523D6C" w:rsidP="00523D6C">
      <w:pPr>
        <w:ind w:left="2880" w:firstLine="720"/>
        <w:jc w:val="both"/>
        <w:rPr>
          <w:rFonts w:eastAsia="Times New Roman" w:cs="Times New Roman"/>
          <w:b/>
          <w:szCs w:val="24"/>
          <w:u w:val="single"/>
        </w:rPr>
      </w:pPr>
      <w:r w:rsidRPr="00874300">
        <w:rPr>
          <w:rFonts w:eastAsia="Times New Roman" w:cs="Times New Roman"/>
          <w:b/>
          <w:bCs/>
          <w:szCs w:val="24"/>
        </w:rPr>
        <w:tab/>
      </w:r>
      <w:r w:rsidRPr="00874300">
        <w:rPr>
          <w:rFonts w:eastAsia="Times New Roman" w:cs="Times New Roman"/>
          <w:b/>
          <w:bCs/>
          <w:szCs w:val="24"/>
          <w:u w:val="single"/>
        </w:rPr>
        <w:t>Vote</w:t>
      </w:r>
    </w:p>
    <w:p w14:paraId="3817378D" w14:textId="20C7EDA7" w:rsidR="00523D6C" w:rsidRPr="00874300" w:rsidRDefault="00523D6C" w:rsidP="00523D6C">
      <w:pPr>
        <w:ind w:left="720"/>
        <w:jc w:val="both"/>
        <w:rPr>
          <w:rFonts w:eastAsia="Times New Roman" w:cs="Times New Roman"/>
          <w:szCs w:val="24"/>
        </w:rPr>
      </w:pPr>
      <w:r w:rsidRPr="00874300">
        <w:rPr>
          <w:rFonts w:eastAsia="Times New Roman" w:cs="Times New Roman"/>
          <w:szCs w:val="24"/>
        </w:rPr>
        <w:t>Chairperson Elissa Silverman</w:t>
      </w:r>
      <w:r w:rsidRPr="00874300">
        <w:rPr>
          <w:rFonts w:eastAsia="Times New Roman" w:cs="Times New Roman"/>
          <w:szCs w:val="24"/>
        </w:rPr>
        <w:tab/>
      </w:r>
      <w:r w:rsidRPr="00874300">
        <w:rPr>
          <w:rFonts w:eastAsia="Times New Roman" w:cs="Times New Roman"/>
          <w:szCs w:val="24"/>
        </w:rPr>
        <w:tab/>
      </w:r>
      <w:r w:rsidRPr="00874300">
        <w:rPr>
          <w:rFonts w:eastAsia="Times New Roman" w:cs="Times New Roman"/>
          <w:szCs w:val="24"/>
        </w:rPr>
        <w:tab/>
      </w:r>
    </w:p>
    <w:p w14:paraId="6DBADBC2" w14:textId="42C5AB72" w:rsidR="00523D6C" w:rsidRPr="00874300" w:rsidRDefault="00523D6C" w:rsidP="00523D6C">
      <w:pPr>
        <w:ind w:left="720"/>
        <w:jc w:val="both"/>
        <w:rPr>
          <w:rFonts w:eastAsia="Times New Roman" w:cs="Times New Roman"/>
          <w:szCs w:val="24"/>
        </w:rPr>
      </w:pPr>
      <w:r w:rsidRPr="00874300">
        <w:rPr>
          <w:rFonts w:eastAsia="Times New Roman" w:cs="Times New Roman"/>
          <w:szCs w:val="24"/>
        </w:rPr>
        <w:t xml:space="preserve">Councilmember </w:t>
      </w:r>
      <w:r w:rsidR="00892722" w:rsidRPr="00874300">
        <w:rPr>
          <w:rFonts w:eastAsia="Times New Roman" w:cs="Times New Roman"/>
          <w:szCs w:val="24"/>
        </w:rPr>
        <w:t>Christina Henderson</w:t>
      </w:r>
      <w:r w:rsidRPr="00874300">
        <w:rPr>
          <w:rFonts w:eastAsia="Times New Roman" w:cs="Times New Roman"/>
          <w:szCs w:val="24"/>
        </w:rPr>
        <w:tab/>
      </w:r>
      <w:r w:rsidRPr="00874300">
        <w:rPr>
          <w:rFonts w:eastAsia="Times New Roman" w:cs="Times New Roman"/>
          <w:szCs w:val="24"/>
        </w:rPr>
        <w:tab/>
      </w:r>
    </w:p>
    <w:p w14:paraId="38AE5FE4" w14:textId="66892FE0" w:rsidR="00523D6C" w:rsidRPr="00874300" w:rsidRDefault="00523D6C" w:rsidP="00BF0E08">
      <w:pPr>
        <w:ind w:left="720"/>
        <w:jc w:val="both"/>
        <w:rPr>
          <w:rFonts w:eastAsia="Times New Roman" w:cs="Times New Roman"/>
          <w:szCs w:val="24"/>
        </w:rPr>
      </w:pPr>
      <w:r w:rsidRPr="00874300">
        <w:rPr>
          <w:rFonts w:eastAsia="Times New Roman" w:cs="Times New Roman"/>
          <w:szCs w:val="24"/>
        </w:rPr>
        <w:t xml:space="preserve">Councilmember </w:t>
      </w:r>
      <w:r w:rsidR="00892722" w:rsidRPr="00874300">
        <w:rPr>
          <w:rFonts w:eastAsia="Times New Roman" w:cs="Times New Roman"/>
          <w:szCs w:val="24"/>
        </w:rPr>
        <w:t>Janeese Lewis-George</w:t>
      </w:r>
      <w:r w:rsidRPr="00874300">
        <w:rPr>
          <w:rFonts w:eastAsia="Times New Roman" w:cs="Times New Roman"/>
          <w:szCs w:val="24"/>
        </w:rPr>
        <w:tab/>
      </w:r>
      <w:r w:rsidRPr="00874300">
        <w:rPr>
          <w:rFonts w:eastAsia="Times New Roman" w:cs="Times New Roman"/>
          <w:szCs w:val="24"/>
        </w:rPr>
        <w:tab/>
      </w:r>
    </w:p>
    <w:p w14:paraId="61ED0C9A" w14:textId="77777777" w:rsidR="003F1134" w:rsidRPr="00874300" w:rsidRDefault="00523D6C" w:rsidP="00523D6C">
      <w:pPr>
        <w:ind w:left="720"/>
        <w:jc w:val="both"/>
        <w:rPr>
          <w:rFonts w:eastAsia="Times New Roman" w:cs="Times New Roman"/>
          <w:szCs w:val="24"/>
        </w:rPr>
      </w:pPr>
      <w:r w:rsidRPr="00874300">
        <w:rPr>
          <w:rFonts w:eastAsia="Times New Roman" w:cs="Times New Roman"/>
          <w:szCs w:val="24"/>
        </w:rPr>
        <w:t xml:space="preserve">Councilmember Robert </w:t>
      </w:r>
      <w:r w:rsidR="00702185" w:rsidRPr="00874300">
        <w:rPr>
          <w:rFonts w:eastAsia="Times New Roman" w:cs="Times New Roman"/>
          <w:szCs w:val="24"/>
        </w:rPr>
        <w:t xml:space="preserve">C. </w:t>
      </w:r>
      <w:r w:rsidRPr="00874300">
        <w:rPr>
          <w:rFonts w:eastAsia="Times New Roman" w:cs="Times New Roman"/>
          <w:szCs w:val="24"/>
        </w:rPr>
        <w:t>White</w:t>
      </w:r>
    </w:p>
    <w:p w14:paraId="14A1729E" w14:textId="57B8BD0D" w:rsidR="00523D6C" w:rsidRPr="00874300" w:rsidRDefault="003F1134" w:rsidP="00523D6C">
      <w:pPr>
        <w:ind w:left="720"/>
        <w:jc w:val="both"/>
        <w:rPr>
          <w:rFonts w:eastAsia="Times New Roman" w:cs="Times New Roman"/>
          <w:szCs w:val="24"/>
        </w:rPr>
      </w:pPr>
      <w:r w:rsidRPr="00874300">
        <w:rPr>
          <w:rFonts w:eastAsia="Times New Roman" w:cs="Times New Roman"/>
          <w:szCs w:val="24"/>
        </w:rPr>
        <w:t xml:space="preserve">Councilmember Trayon </w:t>
      </w:r>
      <w:r w:rsidR="00337439" w:rsidRPr="00874300">
        <w:rPr>
          <w:rFonts w:eastAsia="Times New Roman" w:cs="Times New Roman"/>
          <w:szCs w:val="24"/>
        </w:rPr>
        <w:t xml:space="preserve">White, Sr. </w:t>
      </w:r>
      <w:r w:rsidR="00523D6C" w:rsidRPr="00874300">
        <w:rPr>
          <w:rFonts w:eastAsia="Times New Roman" w:cs="Times New Roman"/>
          <w:szCs w:val="24"/>
        </w:rPr>
        <w:tab/>
      </w:r>
    </w:p>
    <w:p w14:paraId="10B6C123" w14:textId="77777777" w:rsidR="00523D6C" w:rsidRPr="00874300" w:rsidRDefault="00523D6C" w:rsidP="00523D6C">
      <w:pPr>
        <w:ind w:left="720"/>
        <w:jc w:val="both"/>
        <w:rPr>
          <w:rFonts w:eastAsia="Times New Roman" w:cs="Times New Roman"/>
          <w:szCs w:val="24"/>
        </w:rPr>
      </w:pPr>
    </w:p>
    <w:p w14:paraId="4E1C15DC" w14:textId="77777777" w:rsidR="00523D6C" w:rsidRPr="00874300" w:rsidRDefault="00523D6C" w:rsidP="00523D6C">
      <w:pPr>
        <w:ind w:firstLine="720"/>
        <w:jc w:val="both"/>
        <w:rPr>
          <w:rFonts w:eastAsia="Times New Roman" w:cs="Times New Roman"/>
          <w:szCs w:val="24"/>
        </w:rPr>
      </w:pPr>
      <w:r w:rsidRPr="00874300">
        <w:rPr>
          <w:rFonts w:eastAsia="Times New Roman" w:cs="Times New Roman"/>
          <w:szCs w:val="24"/>
        </w:rPr>
        <w:t xml:space="preserve">Thus, the committee </w:t>
      </w:r>
      <w:proofErr w:type="gramStart"/>
      <w:r w:rsidRPr="00874300">
        <w:rPr>
          <w:rFonts w:eastAsia="Times New Roman" w:cs="Times New Roman"/>
          <w:szCs w:val="24"/>
        </w:rPr>
        <w:t>print</w:t>
      </w:r>
      <w:proofErr w:type="gramEnd"/>
      <w:r w:rsidRPr="00874300">
        <w:rPr>
          <w:rFonts w:eastAsia="Times New Roman" w:cs="Times New Roman"/>
          <w:szCs w:val="24"/>
        </w:rPr>
        <w:t xml:space="preserve"> and accompanying report were passed, with the Members pres</w:t>
      </w:r>
      <w:r w:rsidRPr="00874300">
        <w:rPr>
          <w:rFonts w:eastAsia="Times New Roman" w:cs="Times New Roman"/>
          <w:szCs w:val="24"/>
          <w:highlight w:val="yellow"/>
        </w:rPr>
        <w:t>ent voting _____.</w:t>
      </w:r>
    </w:p>
    <w:p w14:paraId="267F70F7" w14:textId="77777777" w:rsidR="00523D6C" w:rsidRPr="00874300" w:rsidRDefault="00523D6C" w:rsidP="00523D6C">
      <w:pPr>
        <w:ind w:firstLine="720"/>
        <w:jc w:val="both"/>
        <w:rPr>
          <w:rFonts w:eastAsia="Times New Roman" w:cs="Times New Roman"/>
          <w:szCs w:val="24"/>
        </w:rPr>
      </w:pPr>
    </w:p>
    <w:p w14:paraId="021D779F" w14:textId="77777777" w:rsidR="00523D6C" w:rsidRPr="00874300" w:rsidRDefault="00523D6C" w:rsidP="00523D6C">
      <w:pPr>
        <w:ind w:firstLine="720"/>
        <w:jc w:val="both"/>
        <w:rPr>
          <w:rFonts w:cs="Times New Roman"/>
          <w:szCs w:val="24"/>
        </w:rPr>
      </w:pPr>
      <w:r w:rsidRPr="00874300">
        <w:rPr>
          <w:rFonts w:eastAsia="Times New Roman" w:cs="Times New Roman"/>
          <w:szCs w:val="24"/>
        </w:rPr>
        <w:t xml:space="preserve">The committee meeting adjourned at </w:t>
      </w:r>
      <w:r w:rsidRPr="00874300">
        <w:rPr>
          <w:rFonts w:eastAsia="Times New Roman" w:cs="Times New Roman"/>
          <w:szCs w:val="24"/>
          <w:highlight w:val="yellow"/>
        </w:rPr>
        <w:softHyphen/>
      </w:r>
      <w:r w:rsidRPr="00874300">
        <w:rPr>
          <w:rFonts w:eastAsia="Times New Roman" w:cs="Times New Roman"/>
          <w:szCs w:val="24"/>
          <w:highlight w:val="yellow"/>
        </w:rPr>
        <w:softHyphen/>
      </w:r>
      <w:r w:rsidRPr="00874300">
        <w:rPr>
          <w:rFonts w:eastAsia="Times New Roman" w:cs="Times New Roman"/>
          <w:szCs w:val="24"/>
          <w:highlight w:val="yellow"/>
        </w:rPr>
        <w:softHyphen/>
        <w:t>___ p.m.</w:t>
      </w:r>
    </w:p>
    <w:p w14:paraId="691DB858" w14:textId="6E1E7E21" w:rsidR="00273D7D" w:rsidRPr="00874300" w:rsidRDefault="00273D7D" w:rsidP="00273D7D">
      <w:pPr>
        <w:spacing w:line="240" w:lineRule="auto"/>
        <w:ind w:firstLine="720"/>
        <w:jc w:val="both"/>
        <w:rPr>
          <w:rFonts w:cs="Times New Roman"/>
          <w:color w:val="000000" w:themeColor="text1"/>
          <w:szCs w:val="24"/>
        </w:rPr>
      </w:pPr>
    </w:p>
    <w:p w14:paraId="22D9A097" w14:textId="2942D18E" w:rsidR="00A54464" w:rsidRPr="00874300" w:rsidRDefault="00A54464">
      <w:pPr>
        <w:spacing w:line="240" w:lineRule="auto"/>
        <w:jc w:val="both"/>
        <w:rPr>
          <w:rFonts w:cs="Times New Roman"/>
          <w:b/>
          <w:bCs/>
          <w:color w:val="000000" w:themeColor="text1"/>
          <w:szCs w:val="24"/>
        </w:rPr>
      </w:pPr>
      <w:r w:rsidRPr="00874300">
        <w:rPr>
          <w:rFonts w:cs="Times New Roman"/>
          <w:b/>
          <w:bCs/>
          <w:color w:val="000000" w:themeColor="text1"/>
          <w:szCs w:val="24"/>
        </w:rPr>
        <w:t>X. ATTACHMENTS</w:t>
      </w:r>
    </w:p>
    <w:p w14:paraId="2FF87F99" w14:textId="20495393" w:rsidR="00523D6C" w:rsidRPr="00874300" w:rsidRDefault="00523D6C" w:rsidP="00523D6C">
      <w:pPr>
        <w:pStyle w:val="ListParagraph"/>
        <w:numPr>
          <w:ilvl w:val="0"/>
          <w:numId w:val="3"/>
        </w:numPr>
        <w:spacing w:after="0" w:line="240" w:lineRule="auto"/>
        <w:contextualSpacing w:val="0"/>
        <w:jc w:val="both"/>
        <w:rPr>
          <w:rFonts w:ascii="Times New Roman" w:hAnsi="Times New Roman" w:cs="Times New Roman"/>
          <w:sz w:val="24"/>
          <w:szCs w:val="24"/>
        </w:rPr>
      </w:pPr>
      <w:r w:rsidRPr="00874300">
        <w:rPr>
          <w:rFonts w:ascii="Times New Roman" w:hAnsi="Times New Roman" w:cs="Times New Roman"/>
          <w:sz w:val="24"/>
          <w:szCs w:val="24"/>
        </w:rPr>
        <w:t>B2</w:t>
      </w:r>
      <w:r w:rsidR="00BF0E08" w:rsidRPr="00874300">
        <w:rPr>
          <w:rFonts w:ascii="Times New Roman" w:hAnsi="Times New Roman" w:cs="Times New Roman"/>
          <w:sz w:val="24"/>
          <w:szCs w:val="24"/>
        </w:rPr>
        <w:t xml:space="preserve">4-256 </w:t>
      </w:r>
      <w:r w:rsidRPr="00874300">
        <w:rPr>
          <w:rFonts w:ascii="Times New Roman" w:hAnsi="Times New Roman" w:cs="Times New Roman"/>
          <w:sz w:val="24"/>
          <w:szCs w:val="24"/>
        </w:rPr>
        <w:t>as introduced</w:t>
      </w:r>
    </w:p>
    <w:p w14:paraId="6B43E76C" w14:textId="77777777" w:rsidR="00523D6C" w:rsidRPr="00874300" w:rsidRDefault="00523D6C" w:rsidP="00523D6C">
      <w:pPr>
        <w:pStyle w:val="ListParagraph"/>
        <w:numPr>
          <w:ilvl w:val="0"/>
          <w:numId w:val="3"/>
        </w:numPr>
        <w:spacing w:after="0" w:line="240" w:lineRule="auto"/>
        <w:contextualSpacing w:val="0"/>
        <w:jc w:val="both"/>
        <w:rPr>
          <w:rFonts w:ascii="Times New Roman" w:hAnsi="Times New Roman" w:cs="Times New Roman"/>
          <w:sz w:val="24"/>
          <w:szCs w:val="24"/>
        </w:rPr>
      </w:pPr>
      <w:r w:rsidRPr="00874300">
        <w:rPr>
          <w:rFonts w:ascii="Times New Roman" w:hAnsi="Times New Roman" w:cs="Times New Roman"/>
          <w:sz w:val="24"/>
          <w:szCs w:val="24"/>
        </w:rPr>
        <w:t>Notice of Intent to Act</w:t>
      </w:r>
    </w:p>
    <w:p w14:paraId="27120815" w14:textId="1D23AAB3" w:rsidR="00523D6C" w:rsidRPr="00874300" w:rsidRDefault="00523D6C" w:rsidP="00523D6C">
      <w:pPr>
        <w:pStyle w:val="ListParagraph"/>
        <w:numPr>
          <w:ilvl w:val="0"/>
          <w:numId w:val="3"/>
        </w:numPr>
        <w:spacing w:after="0" w:line="240" w:lineRule="auto"/>
        <w:contextualSpacing w:val="0"/>
        <w:jc w:val="both"/>
        <w:rPr>
          <w:rFonts w:ascii="Times New Roman" w:hAnsi="Times New Roman" w:cs="Times New Roman"/>
          <w:sz w:val="24"/>
          <w:szCs w:val="24"/>
        </w:rPr>
      </w:pPr>
      <w:r w:rsidRPr="00874300">
        <w:rPr>
          <w:rFonts w:ascii="Times New Roman" w:hAnsi="Times New Roman" w:cs="Times New Roman"/>
          <w:sz w:val="24"/>
          <w:szCs w:val="24"/>
        </w:rPr>
        <w:t xml:space="preserve">Public hearing notice for </w:t>
      </w:r>
      <w:r w:rsidRPr="00874300">
        <w:rPr>
          <w:rFonts w:ascii="Times New Roman" w:hAnsi="Times New Roman" w:cs="Times New Roman"/>
          <w:color w:val="000000" w:themeColor="text1"/>
          <w:sz w:val="24"/>
          <w:szCs w:val="24"/>
        </w:rPr>
        <w:t>B2</w:t>
      </w:r>
      <w:r w:rsidR="00BF0E08" w:rsidRPr="00874300">
        <w:rPr>
          <w:rFonts w:ascii="Times New Roman" w:hAnsi="Times New Roman" w:cs="Times New Roman"/>
          <w:color w:val="000000" w:themeColor="text1"/>
          <w:sz w:val="24"/>
          <w:szCs w:val="24"/>
        </w:rPr>
        <w:t>4</w:t>
      </w:r>
      <w:r w:rsidR="00257665" w:rsidRPr="00874300">
        <w:rPr>
          <w:rFonts w:ascii="Times New Roman" w:hAnsi="Times New Roman" w:cs="Times New Roman"/>
          <w:color w:val="000000" w:themeColor="text1"/>
          <w:sz w:val="24"/>
          <w:szCs w:val="24"/>
        </w:rPr>
        <w:t>-256</w:t>
      </w:r>
    </w:p>
    <w:p w14:paraId="79CCCC31" w14:textId="6D30D335" w:rsidR="00523D6C" w:rsidRPr="00874300" w:rsidRDefault="00523D6C" w:rsidP="00523D6C">
      <w:pPr>
        <w:pStyle w:val="ListParagraph"/>
        <w:numPr>
          <w:ilvl w:val="0"/>
          <w:numId w:val="3"/>
        </w:numPr>
        <w:spacing w:after="0" w:line="240" w:lineRule="auto"/>
        <w:contextualSpacing w:val="0"/>
        <w:jc w:val="both"/>
        <w:rPr>
          <w:rFonts w:ascii="Times New Roman" w:hAnsi="Times New Roman" w:cs="Times New Roman"/>
          <w:sz w:val="24"/>
          <w:szCs w:val="24"/>
        </w:rPr>
      </w:pPr>
      <w:r w:rsidRPr="00874300">
        <w:rPr>
          <w:rFonts w:ascii="Times New Roman" w:hAnsi="Times New Roman" w:cs="Times New Roman"/>
          <w:sz w:val="24"/>
          <w:szCs w:val="24"/>
        </w:rPr>
        <w:t xml:space="preserve">Public hearing agenda and witness list for the </w:t>
      </w:r>
      <w:r w:rsidR="00BF0E08" w:rsidRPr="00874300">
        <w:rPr>
          <w:rFonts w:ascii="Times New Roman" w:hAnsi="Times New Roman" w:cs="Times New Roman"/>
          <w:sz w:val="24"/>
          <w:szCs w:val="24"/>
        </w:rPr>
        <w:t xml:space="preserve">July 14, </w:t>
      </w:r>
      <w:proofErr w:type="gramStart"/>
      <w:r w:rsidR="00BF0E08" w:rsidRPr="00874300">
        <w:rPr>
          <w:rFonts w:ascii="Times New Roman" w:hAnsi="Times New Roman" w:cs="Times New Roman"/>
          <w:sz w:val="24"/>
          <w:szCs w:val="24"/>
        </w:rPr>
        <w:t>2021</w:t>
      </w:r>
      <w:proofErr w:type="gramEnd"/>
      <w:r w:rsidR="004D2D45" w:rsidRPr="00874300">
        <w:rPr>
          <w:rFonts w:ascii="Times New Roman" w:hAnsi="Times New Roman" w:cs="Times New Roman"/>
          <w:sz w:val="24"/>
          <w:szCs w:val="24"/>
        </w:rPr>
        <w:t xml:space="preserve"> hearing</w:t>
      </w:r>
      <w:r w:rsidR="00BF0E08" w:rsidRPr="00874300">
        <w:rPr>
          <w:rFonts w:ascii="Times New Roman" w:hAnsi="Times New Roman" w:cs="Times New Roman"/>
          <w:sz w:val="24"/>
          <w:szCs w:val="24"/>
        </w:rPr>
        <w:t>.</w:t>
      </w:r>
    </w:p>
    <w:p w14:paraId="40C26757" w14:textId="77777777" w:rsidR="00523D6C" w:rsidRPr="00874300" w:rsidRDefault="00523D6C" w:rsidP="00523D6C">
      <w:pPr>
        <w:pStyle w:val="ListParagraph"/>
        <w:numPr>
          <w:ilvl w:val="0"/>
          <w:numId w:val="3"/>
        </w:numPr>
        <w:spacing w:after="0" w:line="240" w:lineRule="auto"/>
        <w:contextualSpacing w:val="0"/>
        <w:jc w:val="both"/>
        <w:rPr>
          <w:rFonts w:ascii="Times New Roman" w:hAnsi="Times New Roman" w:cs="Times New Roman"/>
          <w:sz w:val="24"/>
          <w:szCs w:val="24"/>
        </w:rPr>
      </w:pPr>
      <w:r w:rsidRPr="00874300">
        <w:rPr>
          <w:rFonts w:ascii="Times New Roman" w:hAnsi="Times New Roman" w:cs="Times New Roman"/>
          <w:sz w:val="24"/>
          <w:szCs w:val="24"/>
        </w:rPr>
        <w:t>Public hearing witness testimony and additional statements and documents submitted for the record</w:t>
      </w:r>
    </w:p>
    <w:p w14:paraId="7D03520A" w14:textId="77777777" w:rsidR="00523D6C" w:rsidRPr="00874300" w:rsidRDefault="00523D6C" w:rsidP="00523D6C">
      <w:pPr>
        <w:pStyle w:val="ListParagraph"/>
        <w:numPr>
          <w:ilvl w:val="0"/>
          <w:numId w:val="3"/>
        </w:numPr>
        <w:spacing w:after="0" w:line="240" w:lineRule="auto"/>
        <w:contextualSpacing w:val="0"/>
        <w:jc w:val="both"/>
        <w:rPr>
          <w:rFonts w:ascii="Times New Roman" w:hAnsi="Times New Roman" w:cs="Times New Roman"/>
          <w:sz w:val="24"/>
          <w:szCs w:val="24"/>
        </w:rPr>
      </w:pPr>
      <w:r w:rsidRPr="00874300">
        <w:rPr>
          <w:rFonts w:ascii="Times New Roman" w:hAnsi="Times New Roman" w:cs="Times New Roman"/>
          <w:sz w:val="24"/>
          <w:szCs w:val="24"/>
        </w:rPr>
        <w:t>Fiscal Impact Statement</w:t>
      </w:r>
    </w:p>
    <w:p w14:paraId="036F36E2" w14:textId="12AE02EF" w:rsidR="00523D6C" w:rsidRPr="00874300" w:rsidRDefault="00523D6C" w:rsidP="00523D6C">
      <w:pPr>
        <w:pStyle w:val="ListParagraph"/>
        <w:numPr>
          <w:ilvl w:val="0"/>
          <w:numId w:val="3"/>
        </w:numPr>
        <w:spacing w:after="0" w:line="240" w:lineRule="auto"/>
        <w:contextualSpacing w:val="0"/>
        <w:jc w:val="both"/>
        <w:rPr>
          <w:rFonts w:ascii="Times New Roman" w:hAnsi="Times New Roman" w:cs="Times New Roman"/>
          <w:sz w:val="24"/>
          <w:szCs w:val="24"/>
        </w:rPr>
      </w:pPr>
      <w:r w:rsidRPr="00874300">
        <w:rPr>
          <w:rFonts w:ascii="Times New Roman" w:hAnsi="Times New Roman" w:cs="Times New Roman"/>
          <w:sz w:val="24"/>
          <w:szCs w:val="24"/>
        </w:rPr>
        <w:t xml:space="preserve">Legal </w:t>
      </w:r>
      <w:r w:rsidR="001C5BD9" w:rsidRPr="00874300">
        <w:rPr>
          <w:rFonts w:ascii="Times New Roman" w:hAnsi="Times New Roman" w:cs="Times New Roman"/>
          <w:sz w:val="24"/>
          <w:szCs w:val="24"/>
        </w:rPr>
        <w:t>S</w:t>
      </w:r>
      <w:r w:rsidRPr="00874300">
        <w:rPr>
          <w:rFonts w:ascii="Times New Roman" w:hAnsi="Times New Roman" w:cs="Times New Roman"/>
          <w:sz w:val="24"/>
          <w:szCs w:val="24"/>
        </w:rPr>
        <w:t xml:space="preserve">ufficiency </w:t>
      </w:r>
      <w:r w:rsidR="001C5BD9" w:rsidRPr="00874300">
        <w:rPr>
          <w:rFonts w:ascii="Times New Roman" w:hAnsi="Times New Roman" w:cs="Times New Roman"/>
          <w:sz w:val="24"/>
          <w:szCs w:val="24"/>
        </w:rPr>
        <w:t>D</w:t>
      </w:r>
      <w:r w:rsidRPr="00874300">
        <w:rPr>
          <w:rFonts w:ascii="Times New Roman" w:hAnsi="Times New Roman" w:cs="Times New Roman"/>
          <w:sz w:val="24"/>
          <w:szCs w:val="24"/>
        </w:rPr>
        <w:t>etermination</w:t>
      </w:r>
    </w:p>
    <w:p w14:paraId="5C992948" w14:textId="4568D8AA" w:rsidR="00523D6C" w:rsidRPr="00874300" w:rsidRDefault="00523D6C" w:rsidP="00523D6C">
      <w:pPr>
        <w:pStyle w:val="ListParagraph"/>
        <w:numPr>
          <w:ilvl w:val="0"/>
          <w:numId w:val="3"/>
        </w:numPr>
        <w:spacing w:after="0" w:line="240" w:lineRule="auto"/>
        <w:contextualSpacing w:val="0"/>
        <w:jc w:val="both"/>
        <w:rPr>
          <w:rFonts w:ascii="Times New Roman" w:hAnsi="Times New Roman" w:cs="Times New Roman"/>
          <w:sz w:val="24"/>
          <w:szCs w:val="24"/>
        </w:rPr>
      </w:pPr>
      <w:r w:rsidRPr="00874300">
        <w:rPr>
          <w:rFonts w:ascii="Times New Roman" w:hAnsi="Times New Roman" w:cs="Times New Roman"/>
          <w:sz w:val="24"/>
          <w:szCs w:val="24"/>
        </w:rPr>
        <w:t xml:space="preserve">Comparative Print of </w:t>
      </w:r>
      <w:r w:rsidR="00BF0E08" w:rsidRPr="00874300">
        <w:rPr>
          <w:rFonts w:ascii="Times New Roman" w:hAnsi="Times New Roman" w:cs="Times New Roman"/>
          <w:color w:val="000000" w:themeColor="text1"/>
          <w:sz w:val="24"/>
          <w:szCs w:val="24"/>
        </w:rPr>
        <w:t>B24-</w:t>
      </w:r>
      <w:r w:rsidR="001C5BD9" w:rsidRPr="00874300">
        <w:rPr>
          <w:rFonts w:ascii="Times New Roman" w:hAnsi="Times New Roman" w:cs="Times New Roman"/>
          <w:sz w:val="24"/>
          <w:szCs w:val="24"/>
        </w:rPr>
        <w:t>256</w:t>
      </w:r>
    </w:p>
    <w:p w14:paraId="7F0E669C" w14:textId="505613EE" w:rsidR="00B45235" w:rsidRPr="00B87DC6" w:rsidRDefault="00523D6C" w:rsidP="00A92636">
      <w:pPr>
        <w:pStyle w:val="ListParagraph"/>
        <w:numPr>
          <w:ilvl w:val="0"/>
          <w:numId w:val="3"/>
        </w:numPr>
        <w:spacing w:after="0" w:line="240" w:lineRule="auto"/>
        <w:contextualSpacing w:val="0"/>
        <w:jc w:val="both"/>
        <w:rPr>
          <w:rFonts w:ascii="Times New Roman" w:hAnsi="Times New Roman" w:cs="Times New Roman"/>
          <w:color w:val="000000" w:themeColor="text1"/>
          <w:sz w:val="24"/>
          <w:szCs w:val="24"/>
        </w:rPr>
      </w:pPr>
      <w:r w:rsidRPr="00874300">
        <w:rPr>
          <w:rFonts w:ascii="Times New Roman" w:hAnsi="Times New Roman" w:cs="Times New Roman"/>
          <w:sz w:val="24"/>
          <w:szCs w:val="24"/>
        </w:rPr>
        <w:t xml:space="preserve">Committee Print of </w:t>
      </w:r>
      <w:r w:rsidR="00BF0E08" w:rsidRPr="00874300">
        <w:rPr>
          <w:rFonts w:ascii="Times New Roman" w:hAnsi="Times New Roman" w:cs="Times New Roman"/>
          <w:color w:val="000000" w:themeColor="text1"/>
          <w:sz w:val="24"/>
          <w:szCs w:val="24"/>
        </w:rPr>
        <w:t>B24-</w:t>
      </w:r>
      <w:r w:rsidR="001C5BD9" w:rsidRPr="00874300">
        <w:rPr>
          <w:rFonts w:ascii="Times New Roman" w:hAnsi="Times New Roman" w:cs="Times New Roman"/>
          <w:sz w:val="24"/>
          <w:szCs w:val="24"/>
        </w:rPr>
        <w:t>256</w:t>
      </w:r>
    </w:p>
    <w:sectPr w:rsidR="00B45235" w:rsidRPr="00B87DC6" w:rsidSect="009F2365">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C1626" w14:textId="77777777" w:rsidR="007149ED" w:rsidRDefault="007149ED" w:rsidP="00BD2A5F">
      <w:pPr>
        <w:spacing w:after="0" w:line="240" w:lineRule="auto"/>
      </w:pPr>
      <w:r>
        <w:separator/>
      </w:r>
    </w:p>
  </w:endnote>
  <w:endnote w:type="continuationSeparator" w:id="0">
    <w:p w14:paraId="3B9977D1" w14:textId="77777777" w:rsidR="007149ED" w:rsidRDefault="007149ED" w:rsidP="00BD2A5F">
      <w:pPr>
        <w:spacing w:after="0" w:line="240" w:lineRule="auto"/>
      </w:pPr>
      <w:r>
        <w:continuationSeparator/>
      </w:r>
    </w:p>
  </w:endnote>
  <w:endnote w:type="continuationNotice" w:id="1">
    <w:p w14:paraId="6A010E33" w14:textId="77777777" w:rsidR="007149ED" w:rsidRDefault="007149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04EE" w14:textId="77777777" w:rsidR="00101382" w:rsidRDefault="00101382" w:rsidP="009F2365">
    <w:pPr>
      <w:pStyle w:val="Footer"/>
      <w:pBdr>
        <w:bottom w:val="single" w:sz="6" w:space="1" w:color="auto"/>
      </w:pBdr>
      <w:rPr>
        <w:sz w:val="20"/>
        <w:szCs w:val="20"/>
      </w:rPr>
    </w:pPr>
  </w:p>
  <w:p w14:paraId="7927B918" w14:textId="31EC1856" w:rsidR="00101382" w:rsidRPr="00614EB0" w:rsidRDefault="00101382" w:rsidP="004A571F">
    <w:pPr>
      <w:pStyle w:val="Footer"/>
      <w:rPr>
        <w:sz w:val="20"/>
        <w:szCs w:val="20"/>
      </w:rPr>
    </w:pPr>
    <w:r w:rsidRPr="00B1502D">
      <w:rPr>
        <w:sz w:val="20"/>
        <w:szCs w:val="20"/>
      </w:rPr>
      <w:t xml:space="preserve">Report on </w:t>
    </w:r>
    <w:r w:rsidRPr="00B1502D">
      <w:rPr>
        <w:rFonts w:eastAsia="Times New Roman" w:cs="Times New Roman"/>
        <w:color w:val="000000" w:themeColor="text1"/>
        <w:sz w:val="20"/>
        <w:szCs w:val="20"/>
      </w:rPr>
      <w:t>B24-256, the Non-Compete Clarification Amendment Act of 202</w:t>
    </w:r>
    <w:r w:rsidR="00693021" w:rsidRPr="00B1502D">
      <w:rPr>
        <w:rFonts w:eastAsia="Times New Roman" w:cs="Times New Roman"/>
        <w:color w:val="000000" w:themeColor="text1"/>
        <w:sz w:val="20"/>
        <w:szCs w:val="20"/>
      </w:rPr>
      <w:t>2</w:t>
    </w:r>
    <w:r w:rsidRPr="00B1502D">
      <w:rPr>
        <w:rFonts w:eastAsia="Calibri" w:cs="Times New Roman"/>
        <w:sz w:val="20"/>
        <w:szCs w:val="20"/>
      </w:rPr>
      <w:tab/>
    </w:r>
    <w:r w:rsidR="00667C05" w:rsidRPr="00B1502D">
      <w:rPr>
        <w:sz w:val="20"/>
        <w:szCs w:val="20"/>
      </w:rPr>
      <w:t>JUNE 16</w:t>
    </w:r>
    <w:r w:rsidRPr="00B1502D">
      <w:rPr>
        <w:sz w:val="20"/>
        <w:szCs w:val="20"/>
      </w:rPr>
      <w:t>, 2022</w:t>
    </w:r>
  </w:p>
  <w:p w14:paraId="03F4D21F" w14:textId="253F1BA4" w:rsidR="00101382" w:rsidRPr="006913A5" w:rsidRDefault="00101382" w:rsidP="009F2365">
    <w:pPr>
      <w:pStyle w:val="Footer"/>
      <w:rPr>
        <w:sz w:val="20"/>
        <w:szCs w:val="20"/>
      </w:rPr>
    </w:pPr>
    <w:r w:rsidRPr="00614EB0">
      <w:rPr>
        <w:sz w:val="20"/>
        <w:szCs w:val="20"/>
      </w:rPr>
      <w:tab/>
    </w:r>
    <w:r w:rsidRPr="00614EB0">
      <w:rPr>
        <w:sz w:val="20"/>
        <w:szCs w:val="20"/>
      </w:rPr>
      <w:tab/>
      <w:t xml:space="preserve">Page </w:t>
    </w:r>
    <w:sdt>
      <w:sdtPr>
        <w:rPr>
          <w:sz w:val="20"/>
          <w:szCs w:val="20"/>
        </w:rPr>
        <w:id w:val="345213724"/>
        <w:docPartObj>
          <w:docPartGallery w:val="Page Numbers (Bottom of Page)"/>
          <w:docPartUnique/>
        </w:docPartObj>
      </w:sdtPr>
      <w:sdtEndPr>
        <w:rPr>
          <w:noProof/>
        </w:rPr>
      </w:sdtEndPr>
      <w:sdtContent>
        <w:r w:rsidRPr="00614EB0">
          <w:rPr>
            <w:sz w:val="20"/>
            <w:szCs w:val="20"/>
          </w:rPr>
          <w:fldChar w:fldCharType="begin"/>
        </w:r>
        <w:r w:rsidRPr="00614EB0">
          <w:rPr>
            <w:sz w:val="20"/>
            <w:szCs w:val="20"/>
          </w:rPr>
          <w:instrText xml:space="preserve"> PAGE   \* MERGEFORMAT </w:instrText>
        </w:r>
        <w:r w:rsidRPr="00614EB0">
          <w:rPr>
            <w:sz w:val="20"/>
            <w:szCs w:val="20"/>
          </w:rPr>
          <w:fldChar w:fldCharType="separate"/>
        </w:r>
        <w:r w:rsidR="00CA2E9C">
          <w:rPr>
            <w:noProof/>
            <w:sz w:val="20"/>
            <w:szCs w:val="20"/>
          </w:rPr>
          <w:t>2</w:t>
        </w:r>
        <w:r w:rsidRPr="00614EB0">
          <w:rPr>
            <w:noProof/>
            <w:sz w:val="20"/>
            <w:szCs w:val="20"/>
          </w:rPr>
          <w:fldChar w:fldCharType="end"/>
        </w:r>
      </w:sdtContent>
    </w:sdt>
  </w:p>
  <w:p w14:paraId="6E683888" w14:textId="77777777" w:rsidR="00101382" w:rsidRPr="009F2365" w:rsidRDefault="00101382">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E167CCC" w14:paraId="5E873CE7" w14:textId="77777777" w:rsidTr="1E167CCC">
      <w:tc>
        <w:tcPr>
          <w:tcW w:w="3120" w:type="dxa"/>
        </w:tcPr>
        <w:p w14:paraId="45C0EAC3" w14:textId="4B7BA1A0" w:rsidR="1E167CCC" w:rsidRDefault="1E167CCC" w:rsidP="1E167CCC">
          <w:pPr>
            <w:pStyle w:val="Header"/>
            <w:ind w:left="-115"/>
            <w:rPr>
              <w:rFonts w:eastAsia="Calibri" w:cs="Arial"/>
              <w:szCs w:val="24"/>
            </w:rPr>
          </w:pPr>
        </w:p>
      </w:tc>
      <w:tc>
        <w:tcPr>
          <w:tcW w:w="3120" w:type="dxa"/>
        </w:tcPr>
        <w:p w14:paraId="3FB92A93" w14:textId="16F9C128" w:rsidR="1E167CCC" w:rsidRDefault="1E167CCC" w:rsidP="1E167CCC">
          <w:pPr>
            <w:pStyle w:val="Header"/>
            <w:jc w:val="center"/>
            <w:rPr>
              <w:rFonts w:eastAsia="Calibri" w:cs="Arial"/>
              <w:szCs w:val="24"/>
            </w:rPr>
          </w:pPr>
        </w:p>
      </w:tc>
      <w:tc>
        <w:tcPr>
          <w:tcW w:w="3120" w:type="dxa"/>
        </w:tcPr>
        <w:p w14:paraId="14697A35" w14:textId="2789EA57" w:rsidR="1E167CCC" w:rsidRDefault="1E167CCC" w:rsidP="1E167CCC">
          <w:pPr>
            <w:pStyle w:val="Header"/>
            <w:ind w:right="-115"/>
            <w:jc w:val="right"/>
            <w:rPr>
              <w:rFonts w:eastAsia="Calibri" w:cs="Arial"/>
              <w:szCs w:val="24"/>
            </w:rPr>
          </w:pPr>
        </w:p>
      </w:tc>
    </w:tr>
  </w:tbl>
  <w:p w14:paraId="0A38D80A" w14:textId="355F322C" w:rsidR="007D3DC9" w:rsidRDefault="007D3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648FB" w14:textId="77777777" w:rsidR="007149ED" w:rsidRDefault="007149ED" w:rsidP="00BD2A5F">
      <w:pPr>
        <w:spacing w:after="0" w:line="240" w:lineRule="auto"/>
      </w:pPr>
      <w:r>
        <w:separator/>
      </w:r>
    </w:p>
  </w:footnote>
  <w:footnote w:type="continuationSeparator" w:id="0">
    <w:p w14:paraId="69BB174D" w14:textId="77777777" w:rsidR="007149ED" w:rsidRDefault="007149ED" w:rsidP="00BD2A5F">
      <w:pPr>
        <w:spacing w:after="0" w:line="240" w:lineRule="auto"/>
      </w:pPr>
      <w:r>
        <w:continuationSeparator/>
      </w:r>
    </w:p>
  </w:footnote>
  <w:footnote w:type="continuationNotice" w:id="1">
    <w:p w14:paraId="622C1A1B" w14:textId="77777777" w:rsidR="007149ED" w:rsidRDefault="007149ED">
      <w:pPr>
        <w:spacing w:after="0" w:line="240" w:lineRule="auto"/>
      </w:pPr>
    </w:p>
  </w:footnote>
  <w:footnote w:id="2">
    <w:p w14:paraId="6F7AFEAF" w14:textId="602EB712" w:rsidR="00101382" w:rsidRPr="001040E2" w:rsidRDefault="00101382" w:rsidP="007F3223">
      <w:pPr>
        <w:jc w:val="both"/>
        <w:rPr>
          <w:rFonts w:cs="Times New Roman"/>
          <w:bCs/>
          <w:sz w:val="20"/>
          <w:szCs w:val="20"/>
        </w:rPr>
      </w:pPr>
      <w:r w:rsidRPr="001040E2">
        <w:rPr>
          <w:rStyle w:val="FootnoteReference"/>
          <w:rFonts w:cs="Times New Roman"/>
          <w:sz w:val="20"/>
          <w:szCs w:val="20"/>
        </w:rPr>
        <w:footnoteRef/>
      </w:r>
      <w:r w:rsidRPr="001040E2">
        <w:rPr>
          <w:rFonts w:cs="Times New Roman"/>
          <w:sz w:val="20"/>
          <w:szCs w:val="20"/>
        </w:rPr>
        <w:t xml:space="preserve"> </w:t>
      </w:r>
      <w:r w:rsidRPr="001040E2">
        <w:rPr>
          <w:rFonts w:cs="Times New Roman"/>
          <w:bCs/>
          <w:sz w:val="20"/>
          <w:szCs w:val="20"/>
        </w:rPr>
        <w:t xml:space="preserve">Non-compete agreements vary in scope and content, but traditionally they are a contract between an employer and an employee stating that the employee will not work for </w:t>
      </w:r>
      <w:r w:rsidR="00111465" w:rsidRPr="001040E2">
        <w:rPr>
          <w:rFonts w:cs="Times New Roman"/>
          <w:bCs/>
          <w:sz w:val="20"/>
          <w:szCs w:val="20"/>
        </w:rPr>
        <w:t>competitors</w:t>
      </w:r>
      <w:r w:rsidR="00DC09D3" w:rsidRPr="001040E2">
        <w:rPr>
          <w:rFonts w:cs="Times New Roman"/>
          <w:bCs/>
          <w:sz w:val="20"/>
          <w:szCs w:val="20"/>
        </w:rPr>
        <w:t xml:space="preserve"> </w:t>
      </w:r>
      <w:r w:rsidRPr="001040E2">
        <w:rPr>
          <w:rFonts w:cs="Times New Roman"/>
          <w:bCs/>
          <w:sz w:val="20"/>
          <w:szCs w:val="20"/>
        </w:rPr>
        <w:t xml:space="preserve">for a </w:t>
      </w:r>
      <w:r w:rsidR="000A0C9A" w:rsidRPr="001040E2">
        <w:rPr>
          <w:rFonts w:cs="Times New Roman"/>
          <w:bCs/>
          <w:sz w:val="20"/>
          <w:szCs w:val="20"/>
        </w:rPr>
        <w:t xml:space="preserve">defined </w:t>
      </w:r>
      <w:proofErr w:type="gramStart"/>
      <w:r w:rsidRPr="001040E2">
        <w:rPr>
          <w:rFonts w:cs="Times New Roman"/>
          <w:bCs/>
          <w:sz w:val="20"/>
          <w:szCs w:val="20"/>
        </w:rPr>
        <w:t>period of time</w:t>
      </w:r>
      <w:proofErr w:type="gramEnd"/>
      <w:r w:rsidR="00DC09D3" w:rsidRPr="001040E2">
        <w:rPr>
          <w:rFonts w:cs="Times New Roman"/>
          <w:bCs/>
          <w:sz w:val="20"/>
          <w:szCs w:val="20"/>
        </w:rPr>
        <w:t xml:space="preserve"> </w:t>
      </w:r>
      <w:r w:rsidR="006B6770" w:rsidRPr="001040E2">
        <w:rPr>
          <w:rFonts w:cs="Times New Roman"/>
          <w:bCs/>
          <w:sz w:val="20"/>
          <w:szCs w:val="20"/>
        </w:rPr>
        <w:t>and</w:t>
      </w:r>
      <w:r w:rsidR="00D0352C" w:rsidRPr="001040E2">
        <w:rPr>
          <w:rFonts w:cs="Times New Roman"/>
          <w:bCs/>
          <w:sz w:val="20"/>
          <w:szCs w:val="20"/>
        </w:rPr>
        <w:t xml:space="preserve"> in a specific </w:t>
      </w:r>
      <w:r w:rsidR="006B6770" w:rsidRPr="001040E2">
        <w:rPr>
          <w:rFonts w:cs="Times New Roman"/>
          <w:bCs/>
          <w:sz w:val="20"/>
          <w:szCs w:val="20"/>
        </w:rPr>
        <w:t xml:space="preserve">geographic region </w:t>
      </w:r>
      <w:r w:rsidRPr="001040E2">
        <w:rPr>
          <w:rFonts w:cs="Times New Roman"/>
          <w:bCs/>
          <w:sz w:val="20"/>
          <w:szCs w:val="20"/>
        </w:rPr>
        <w:t xml:space="preserve">after that worker leaves their employer. The 2020 </w:t>
      </w:r>
      <w:r w:rsidR="00407C11" w:rsidRPr="001040E2">
        <w:rPr>
          <w:rFonts w:cs="Times New Roman"/>
          <w:bCs/>
          <w:sz w:val="20"/>
          <w:szCs w:val="20"/>
        </w:rPr>
        <w:t xml:space="preserve">legislation </w:t>
      </w:r>
      <w:r w:rsidRPr="001040E2">
        <w:rPr>
          <w:rFonts w:cs="Times New Roman"/>
          <w:bCs/>
          <w:sz w:val="20"/>
          <w:szCs w:val="20"/>
        </w:rPr>
        <w:t>barred employers</w:t>
      </w:r>
      <w:r w:rsidR="00E244DE" w:rsidRPr="001040E2">
        <w:rPr>
          <w:rFonts w:cs="Times New Roman"/>
          <w:bCs/>
          <w:sz w:val="20"/>
          <w:szCs w:val="20"/>
        </w:rPr>
        <w:t>’</w:t>
      </w:r>
      <w:r w:rsidRPr="001040E2">
        <w:rPr>
          <w:rFonts w:cs="Times New Roman"/>
          <w:bCs/>
          <w:sz w:val="20"/>
          <w:szCs w:val="20"/>
        </w:rPr>
        <w:t xml:space="preserve"> use of </w:t>
      </w:r>
      <w:r w:rsidR="00B12883" w:rsidRPr="001040E2">
        <w:rPr>
          <w:rFonts w:cs="Times New Roman"/>
          <w:bCs/>
          <w:sz w:val="20"/>
          <w:szCs w:val="20"/>
        </w:rPr>
        <w:t>these contracts</w:t>
      </w:r>
      <w:r w:rsidRPr="001040E2">
        <w:rPr>
          <w:rFonts w:cs="Times New Roman"/>
          <w:bCs/>
          <w:sz w:val="20"/>
          <w:szCs w:val="20"/>
        </w:rPr>
        <w:t xml:space="preserve"> to restrict where employees could </w:t>
      </w:r>
      <w:r w:rsidR="00111465" w:rsidRPr="001040E2">
        <w:rPr>
          <w:rFonts w:cs="Times New Roman"/>
          <w:bCs/>
          <w:sz w:val="20"/>
          <w:szCs w:val="20"/>
        </w:rPr>
        <w:t xml:space="preserve">“moonlight” or the jobs they took </w:t>
      </w:r>
      <w:r w:rsidRPr="001040E2">
        <w:rPr>
          <w:rFonts w:cs="Times New Roman"/>
          <w:bCs/>
          <w:sz w:val="20"/>
          <w:szCs w:val="20"/>
        </w:rPr>
        <w:t>after leaving their employment</w:t>
      </w:r>
      <w:r w:rsidR="00B12883" w:rsidRPr="001040E2">
        <w:rPr>
          <w:rFonts w:cs="Times New Roman"/>
          <w:bCs/>
          <w:sz w:val="20"/>
          <w:szCs w:val="20"/>
        </w:rPr>
        <w:t xml:space="preserve">. </w:t>
      </w:r>
      <w:r w:rsidRPr="001040E2">
        <w:rPr>
          <w:rFonts w:cs="Times New Roman"/>
          <w:bCs/>
          <w:sz w:val="20"/>
          <w:szCs w:val="20"/>
        </w:rPr>
        <w:t xml:space="preserve">It also </w:t>
      </w:r>
      <w:r w:rsidR="00B12883" w:rsidRPr="001040E2">
        <w:rPr>
          <w:rFonts w:cs="Times New Roman"/>
          <w:bCs/>
          <w:sz w:val="20"/>
          <w:szCs w:val="20"/>
        </w:rPr>
        <w:t xml:space="preserve">forbade </w:t>
      </w:r>
      <w:r w:rsidRPr="001040E2">
        <w:rPr>
          <w:rFonts w:cs="Times New Roman"/>
          <w:bCs/>
          <w:sz w:val="20"/>
          <w:szCs w:val="20"/>
        </w:rPr>
        <w:t>the use of a non-compete term in an employer’s policy</w:t>
      </w:r>
      <w:r w:rsidR="000A0C9A" w:rsidRPr="001040E2">
        <w:rPr>
          <w:rFonts w:cs="Times New Roman"/>
          <w:bCs/>
          <w:sz w:val="20"/>
          <w:szCs w:val="20"/>
        </w:rPr>
        <w:t xml:space="preserve"> manual</w:t>
      </w:r>
      <w:r w:rsidRPr="001040E2">
        <w:rPr>
          <w:rFonts w:cs="Times New Roman"/>
          <w:bCs/>
          <w:sz w:val="20"/>
          <w:szCs w:val="20"/>
        </w:rPr>
        <w:t xml:space="preserve">. </w:t>
      </w:r>
      <w:r w:rsidR="00655979" w:rsidRPr="001040E2">
        <w:rPr>
          <w:rFonts w:cs="Times New Roman"/>
          <w:bCs/>
          <w:sz w:val="20"/>
          <w:szCs w:val="20"/>
        </w:rPr>
        <w:t xml:space="preserve">Council of the District of Columbia, Committee on </w:t>
      </w:r>
      <w:proofErr w:type="gramStart"/>
      <w:r w:rsidR="00655979" w:rsidRPr="001040E2">
        <w:rPr>
          <w:rFonts w:cs="Times New Roman"/>
          <w:bCs/>
          <w:sz w:val="20"/>
          <w:szCs w:val="20"/>
        </w:rPr>
        <w:t>Labor</w:t>
      </w:r>
      <w:proofErr w:type="gramEnd"/>
      <w:r w:rsidR="00655979" w:rsidRPr="001040E2">
        <w:rPr>
          <w:rFonts w:cs="Times New Roman"/>
          <w:bCs/>
          <w:sz w:val="20"/>
          <w:szCs w:val="20"/>
        </w:rPr>
        <w:t xml:space="preserve"> and Workforce Development, “Committee Report on Bill 23-494, the Ban on Non-Compete Agreements Amendment Act of 2020,” November 19, 2020</w:t>
      </w:r>
      <w:r w:rsidR="00BE158D" w:rsidRPr="001040E2">
        <w:rPr>
          <w:rFonts w:cs="Times New Roman"/>
          <w:bCs/>
          <w:sz w:val="20"/>
          <w:szCs w:val="20"/>
        </w:rPr>
        <w:t xml:space="preserve"> (hereinafter, “2020 Non-Compete </w:t>
      </w:r>
      <w:r w:rsidR="006775C8" w:rsidRPr="001040E2">
        <w:rPr>
          <w:rFonts w:cs="Times New Roman"/>
          <w:bCs/>
          <w:sz w:val="20"/>
          <w:szCs w:val="20"/>
        </w:rPr>
        <w:t xml:space="preserve">Ban </w:t>
      </w:r>
      <w:r w:rsidR="00BE158D" w:rsidRPr="001040E2">
        <w:rPr>
          <w:rFonts w:cs="Times New Roman"/>
          <w:bCs/>
          <w:sz w:val="20"/>
          <w:szCs w:val="20"/>
        </w:rPr>
        <w:t>Report”)</w:t>
      </w:r>
      <w:r w:rsidR="00655979" w:rsidRPr="001040E2">
        <w:rPr>
          <w:rFonts w:cs="Times New Roman"/>
          <w:bCs/>
          <w:sz w:val="20"/>
          <w:szCs w:val="20"/>
        </w:rPr>
        <w:t>.</w:t>
      </w:r>
    </w:p>
  </w:footnote>
  <w:footnote w:id="3">
    <w:p w14:paraId="3DA55E75" w14:textId="65D8292D" w:rsidR="007A6EEF" w:rsidRPr="001040E2" w:rsidRDefault="007A6EEF">
      <w:pPr>
        <w:pStyle w:val="FootnoteText"/>
      </w:pPr>
      <w:r w:rsidRPr="001040E2">
        <w:rPr>
          <w:rStyle w:val="FootnoteReference"/>
        </w:rPr>
        <w:footnoteRef/>
      </w:r>
      <w:r w:rsidRPr="001040E2">
        <w:t xml:space="preserve"> </w:t>
      </w:r>
      <w:r w:rsidR="00A32264" w:rsidRPr="001040E2">
        <w:rPr>
          <w:rFonts w:cs="Times New Roman"/>
        </w:rPr>
        <w:t>The</w:t>
      </w:r>
      <w:r w:rsidR="00A955E0" w:rsidRPr="001040E2">
        <w:rPr>
          <w:rFonts w:cs="Times New Roman"/>
        </w:rPr>
        <w:t xml:space="preserve">se </w:t>
      </w:r>
      <w:r w:rsidR="00A32264" w:rsidRPr="001040E2">
        <w:rPr>
          <w:rFonts w:cs="Times New Roman"/>
        </w:rPr>
        <w:t>businesses and associations formed the</w:t>
      </w:r>
      <w:r w:rsidRPr="001040E2">
        <w:rPr>
          <w:rFonts w:cs="Times New Roman"/>
        </w:rPr>
        <w:t xml:space="preserve"> “Working Group”: Natalie </w:t>
      </w:r>
      <w:proofErr w:type="spellStart"/>
      <w:r w:rsidRPr="001040E2">
        <w:rPr>
          <w:rFonts w:cs="Times New Roman"/>
        </w:rPr>
        <w:t>Ludaway</w:t>
      </w:r>
      <w:proofErr w:type="spellEnd"/>
      <w:r w:rsidRPr="001040E2">
        <w:rPr>
          <w:rFonts w:cs="Times New Roman"/>
        </w:rPr>
        <w:t>, Crowell &amp; Moring, LLP; Andrew Flagel and Mondi Kumbula-Fraser, Consortium of Universities of the Metropolitan Washington Area; Tim Nelson, the Maryland DC Delaware Broadcasters Association; Janene Jackson, Holland &amp; Knight, LLP; and Kevin Wrege, DC Chamber of Commerce.</w:t>
      </w:r>
      <w:r w:rsidR="005D4E55" w:rsidRPr="001040E2">
        <w:rPr>
          <w:rFonts w:cs="Times New Roman"/>
        </w:rPr>
        <w:t xml:space="preserve"> </w:t>
      </w:r>
      <w:r w:rsidR="00780AAE" w:rsidRPr="001040E2">
        <w:rPr>
          <w:rFonts w:cs="Times New Roman"/>
        </w:rPr>
        <w:t xml:space="preserve">In October 2021, via email, </w:t>
      </w:r>
      <w:r w:rsidR="005D4E55" w:rsidRPr="001040E2">
        <w:rPr>
          <w:rFonts w:cs="Times New Roman"/>
        </w:rPr>
        <w:t xml:space="preserve">Crowell &amp; Moring, LLP, </w:t>
      </w:r>
      <w:r w:rsidR="001D0473" w:rsidRPr="001040E2">
        <w:rPr>
          <w:rFonts w:cs="Times New Roman"/>
        </w:rPr>
        <w:t xml:space="preserve">notified the Committee that it had withdrawn from participation. </w:t>
      </w:r>
    </w:p>
  </w:footnote>
  <w:footnote w:id="4">
    <w:p w14:paraId="1749ECF4" w14:textId="3F866F74" w:rsidR="002A16D2" w:rsidRPr="001040E2" w:rsidRDefault="002A16D2" w:rsidP="008442F6">
      <w:pPr>
        <w:pStyle w:val="FootnoteText"/>
        <w:rPr>
          <w:rFonts w:cs="Times New Roman"/>
        </w:rPr>
      </w:pPr>
      <w:r w:rsidRPr="001040E2">
        <w:rPr>
          <w:rStyle w:val="FootnoteReference"/>
          <w:rFonts w:cs="Times New Roman"/>
        </w:rPr>
        <w:footnoteRef/>
      </w:r>
      <w:r w:rsidRPr="001040E2">
        <w:rPr>
          <w:rFonts w:cs="Times New Roman"/>
        </w:rPr>
        <w:t xml:space="preserve"> </w:t>
      </w:r>
      <w:r w:rsidR="0072241D" w:rsidRPr="001040E2">
        <w:rPr>
          <w:rFonts w:cs="Times New Roman"/>
        </w:rPr>
        <w:t>B24-</w:t>
      </w:r>
      <w:r w:rsidR="008442F6" w:rsidRPr="001040E2">
        <w:rPr>
          <w:rFonts w:cs="Times New Roman"/>
        </w:rPr>
        <w:t>683</w:t>
      </w:r>
      <w:r w:rsidR="0072241D" w:rsidRPr="001040E2">
        <w:rPr>
          <w:rFonts w:cs="Times New Roman"/>
        </w:rPr>
        <w:t>, the</w:t>
      </w:r>
      <w:r w:rsidR="00031BD9" w:rsidRPr="001040E2">
        <w:rPr>
          <w:rFonts w:cs="Times New Roman"/>
        </w:rPr>
        <w:t xml:space="preserve"> Ban on Non-Compete Agreements Applicability Emergency Amendment Act of 2022</w:t>
      </w:r>
      <w:r w:rsidR="00F93C04" w:rsidRPr="001040E2">
        <w:rPr>
          <w:rFonts w:cs="Times New Roman"/>
        </w:rPr>
        <w:t xml:space="preserve">; </w:t>
      </w:r>
      <w:r w:rsidR="00031BD9" w:rsidRPr="001040E2">
        <w:rPr>
          <w:rFonts w:cs="Times New Roman"/>
        </w:rPr>
        <w:t>the Ban on Non-Compete Agreements Applicability Temporary Amendment Act of 2022</w:t>
      </w:r>
      <w:r w:rsidR="0072241D" w:rsidRPr="001040E2">
        <w:rPr>
          <w:rFonts w:cs="Times New Roman"/>
        </w:rPr>
        <w:t xml:space="preserve">; </w:t>
      </w:r>
      <w:r w:rsidR="008442F6" w:rsidRPr="001040E2">
        <w:rPr>
          <w:rFonts w:cs="Times New Roman"/>
        </w:rPr>
        <w:t xml:space="preserve">PR24-0603, the Ban on Non-Compete Agreements Applicability Emergency Declaration Resolution of 2022; </w:t>
      </w:r>
      <w:r w:rsidR="00000BC6" w:rsidRPr="001040E2">
        <w:rPr>
          <w:rFonts w:cs="Times New Roman"/>
        </w:rPr>
        <w:t xml:space="preserve">PR24-786, </w:t>
      </w:r>
      <w:r w:rsidR="004C3C6C" w:rsidRPr="001040E2">
        <w:rPr>
          <w:rFonts w:cs="Times New Roman"/>
        </w:rPr>
        <w:t>t</w:t>
      </w:r>
      <w:r w:rsidR="00000BC6" w:rsidRPr="001040E2">
        <w:rPr>
          <w:rFonts w:cs="Times New Roman"/>
        </w:rPr>
        <w:t>he Ban on Non-Compete Agreements Applicability Congressional Review Emergency Declaration Resolution of 2022</w:t>
      </w:r>
      <w:r w:rsidR="004C3C6C" w:rsidRPr="001040E2">
        <w:rPr>
          <w:rFonts w:cs="Times New Roman"/>
        </w:rPr>
        <w:t>;</w:t>
      </w:r>
      <w:r w:rsidR="00000BC6" w:rsidRPr="001040E2">
        <w:rPr>
          <w:rFonts w:cs="Times New Roman"/>
        </w:rPr>
        <w:t xml:space="preserve"> and B24-844, the Ban on Non-Compete Agreements Applicability Congressional Review Emergency Amendment Act of 2022. </w:t>
      </w:r>
    </w:p>
  </w:footnote>
  <w:footnote w:id="5">
    <w:p w14:paraId="1BF20A68" w14:textId="7E498AA8" w:rsidR="008123C6" w:rsidRPr="001040E2" w:rsidRDefault="008123C6" w:rsidP="008123C6">
      <w:pPr>
        <w:pStyle w:val="FootnoteText"/>
        <w:rPr>
          <w:rFonts w:cs="Times New Roman"/>
        </w:rPr>
      </w:pPr>
      <w:r w:rsidRPr="001040E2">
        <w:rPr>
          <w:rStyle w:val="FootnoteReference"/>
          <w:rFonts w:cs="Times New Roman"/>
        </w:rPr>
        <w:footnoteRef/>
      </w:r>
      <w:r w:rsidRPr="001040E2">
        <w:rPr>
          <w:rFonts w:cs="Times New Roman"/>
        </w:rPr>
        <w:t xml:space="preserve"> </w:t>
      </w:r>
      <w:r w:rsidR="00C061CF" w:rsidRPr="001040E2">
        <w:rPr>
          <w:rFonts w:cs="Times New Roman"/>
        </w:rPr>
        <w:t xml:space="preserve">For example, Cornell University maintains </w:t>
      </w:r>
      <w:r w:rsidR="00A34EF5" w:rsidRPr="001040E2">
        <w:rPr>
          <w:rFonts w:cs="Times New Roman"/>
        </w:rPr>
        <w:t xml:space="preserve">policies with </w:t>
      </w:r>
      <w:r w:rsidR="00C061CF" w:rsidRPr="001040E2">
        <w:rPr>
          <w:rFonts w:cs="Times New Roman"/>
        </w:rPr>
        <w:t>both</w:t>
      </w:r>
      <w:r w:rsidRPr="001040E2">
        <w:rPr>
          <w:rFonts w:eastAsia="Times New Roman" w:cs="Times New Roman"/>
          <w:color w:val="000000"/>
        </w:rPr>
        <w:t xml:space="preserve"> conflict of interest and conflict of commitment </w:t>
      </w:r>
      <w:r w:rsidR="00A34EF5" w:rsidRPr="001040E2">
        <w:rPr>
          <w:rFonts w:eastAsia="Times New Roman" w:cs="Times New Roman"/>
          <w:color w:val="000000"/>
        </w:rPr>
        <w:t>limitations</w:t>
      </w:r>
      <w:r w:rsidRPr="001040E2">
        <w:rPr>
          <w:rFonts w:eastAsia="Times New Roman" w:cs="Times New Roman"/>
          <w:color w:val="000000"/>
        </w:rPr>
        <w:t>.</w:t>
      </w:r>
      <w:r w:rsidR="00A34EF5" w:rsidRPr="001040E2">
        <w:rPr>
          <w:rFonts w:eastAsia="Times New Roman" w:cs="Times New Roman"/>
          <w:color w:val="000000"/>
        </w:rPr>
        <w:t xml:space="preserve"> See: </w:t>
      </w:r>
      <w:hyperlink r:id="rId1" w:history="1">
        <w:r w:rsidR="00BB55FF" w:rsidRPr="001040E2">
          <w:rPr>
            <w:rStyle w:val="Hyperlink"/>
            <w:rFonts w:eastAsia="Times New Roman" w:cs="Times New Roman"/>
          </w:rPr>
          <w:t>https://policy.cornell.edu/policy-library/conflicts-interest-and-commitment-excluding-financial-conflict-interest-related</w:t>
        </w:r>
      </w:hyperlink>
      <w:r w:rsidR="00BB55FF" w:rsidRPr="001040E2">
        <w:rPr>
          <w:rFonts w:eastAsia="Times New Roman" w:cs="Times New Roman"/>
          <w:color w:val="000000"/>
        </w:rPr>
        <w:t xml:space="preserve"> </w:t>
      </w:r>
    </w:p>
  </w:footnote>
  <w:footnote w:id="6">
    <w:p w14:paraId="47F8BC53" w14:textId="31CD6EE7" w:rsidR="00EE6B5A" w:rsidRDefault="00EE6B5A" w:rsidP="00EE6B5A">
      <w:pPr>
        <w:pStyle w:val="FootnoteText"/>
      </w:pPr>
      <w:r>
        <w:rPr>
          <w:rStyle w:val="FootnoteReference"/>
        </w:rPr>
        <w:footnoteRef/>
      </w:r>
      <w:r>
        <w:t xml:space="preserve"> See, for example, testimony of Linwood Jolly, Vice President, Business Development, </w:t>
      </w:r>
      <w:proofErr w:type="spellStart"/>
      <w:r>
        <w:t>Codice</w:t>
      </w:r>
      <w:proofErr w:type="spellEnd"/>
      <w:r>
        <w:t>.</w:t>
      </w:r>
    </w:p>
  </w:footnote>
  <w:footnote w:id="7">
    <w:p w14:paraId="0C5F7B32" w14:textId="62D6E1BA" w:rsidR="00AC1996" w:rsidRPr="001040E2" w:rsidRDefault="00AC1996">
      <w:pPr>
        <w:pStyle w:val="FootnoteText"/>
      </w:pPr>
      <w:r w:rsidRPr="001040E2">
        <w:rPr>
          <w:rStyle w:val="FootnoteReference"/>
        </w:rPr>
        <w:footnoteRef/>
      </w:r>
      <w:r w:rsidRPr="001040E2">
        <w:t xml:space="preserve"> </w:t>
      </w:r>
      <w:r w:rsidR="00DA4E13" w:rsidRPr="001040E2">
        <w:t xml:space="preserve">White House Task Force on Worker Organizing </w:t>
      </w:r>
      <w:r w:rsidR="00520A1A" w:rsidRPr="001040E2">
        <w:t xml:space="preserve">and Empowerment, </w:t>
      </w:r>
      <w:r w:rsidRPr="001040E2">
        <w:t xml:space="preserve">US Department of Labor, </w:t>
      </w:r>
      <w:r w:rsidR="00520A1A" w:rsidRPr="001040E2">
        <w:t>“How Unions Advance Equity for Underserved Populations,” available online at:</w:t>
      </w:r>
      <w:r w:rsidR="005B74BD" w:rsidRPr="001040E2">
        <w:t xml:space="preserve"> </w:t>
      </w:r>
      <w:hyperlink r:id="rId2" w:history="1">
        <w:r w:rsidR="005B74BD" w:rsidRPr="001040E2">
          <w:rPr>
            <w:rStyle w:val="Hyperlink"/>
          </w:rPr>
          <w:t>https://www.dol.gov/sites/dolgov/files/general/labortaskforce/docs/508_union-fs-1.pdf</w:t>
        </w:r>
      </w:hyperlink>
      <w:r w:rsidRPr="001040E2">
        <w:t xml:space="preserve">. </w:t>
      </w:r>
    </w:p>
  </w:footnote>
  <w:footnote w:id="8">
    <w:p w14:paraId="1185A2DB" w14:textId="17631A83" w:rsidR="00C07904" w:rsidRPr="001040E2" w:rsidRDefault="00C07904">
      <w:pPr>
        <w:pStyle w:val="FootnoteText"/>
      </w:pPr>
      <w:r w:rsidRPr="001040E2">
        <w:rPr>
          <w:rStyle w:val="FootnoteReference"/>
        </w:rPr>
        <w:footnoteRef/>
      </w:r>
      <w:r w:rsidRPr="001040E2">
        <w:t xml:space="preserve"> Email to the Committee, </w:t>
      </w:r>
      <w:r w:rsidR="00F05010" w:rsidRPr="001040E2">
        <w:t xml:space="preserve">July 27, </w:t>
      </w:r>
      <w:proofErr w:type="gramStart"/>
      <w:r w:rsidR="00F05010" w:rsidRPr="001040E2">
        <w:t>2021</w:t>
      </w:r>
      <w:proofErr w:type="gramEnd"/>
      <w:r w:rsidR="00F05010" w:rsidRPr="001040E2">
        <w:t xml:space="preserve"> 9:30 PM.</w:t>
      </w:r>
    </w:p>
  </w:footnote>
  <w:footnote w:id="9">
    <w:p w14:paraId="105EE2EF" w14:textId="01156CC7" w:rsidR="00963F57" w:rsidRPr="006871BD" w:rsidRDefault="00963F57" w:rsidP="00963F57">
      <w:pPr>
        <w:pStyle w:val="FootnoteText"/>
      </w:pPr>
      <w:r w:rsidRPr="001040E2">
        <w:rPr>
          <w:rStyle w:val="FootnoteReference"/>
        </w:rPr>
        <w:footnoteRef/>
      </w:r>
      <w:r w:rsidRPr="001040E2">
        <w:t xml:space="preserve"> </w:t>
      </w:r>
      <w:r w:rsidRPr="00A6342B">
        <w:t xml:space="preserve">Section </w:t>
      </w:r>
      <w:r w:rsidRPr="001040E2">
        <w:t>101</w:t>
      </w:r>
      <w:r w:rsidR="00873DBE" w:rsidRPr="00D4383C">
        <w:t>(</w:t>
      </w:r>
      <w:r w:rsidR="00873DBE" w:rsidRPr="00BF6F90">
        <w:t>11)(b)</w:t>
      </w:r>
      <w:r w:rsidRPr="00BF6F90">
        <w:t xml:space="preserve"> </w:t>
      </w:r>
      <w:r w:rsidR="00856E45" w:rsidRPr="00BF6F90">
        <w:t xml:space="preserve">of the bill </w:t>
      </w:r>
      <w:r w:rsidRPr="00BF6F90">
        <w:t xml:space="preserve">details that this minimum qualifying compensation will increase annually beginning </w:t>
      </w:r>
      <w:r w:rsidR="006100C8" w:rsidRPr="006871BD">
        <w:t xml:space="preserve">on </w:t>
      </w:r>
      <w:r w:rsidRPr="006871BD">
        <w:t xml:space="preserve">January </w:t>
      </w:r>
      <w:r w:rsidR="006100C8" w:rsidRPr="006871BD">
        <w:t xml:space="preserve">1, </w:t>
      </w:r>
      <w:r w:rsidRPr="006871BD">
        <w:t>2024</w:t>
      </w:r>
      <w:r w:rsidR="00B32F03" w:rsidRPr="006871BD">
        <w:t>, according to the Consumer Price Index published by the Bureau of Labor Statistics of the United States Department of Labor</w:t>
      </w:r>
      <w:r w:rsidR="00856E45" w:rsidRPr="006871BD">
        <w:t>.</w:t>
      </w:r>
    </w:p>
  </w:footnote>
  <w:footnote w:id="10">
    <w:p w14:paraId="6C387BF3" w14:textId="77777777" w:rsidR="00003267" w:rsidRPr="00BF6F90" w:rsidRDefault="00003267" w:rsidP="00003267">
      <w:pPr>
        <w:pStyle w:val="FootnoteText"/>
        <w:rPr>
          <w:rFonts w:cs="Times New Roman"/>
        </w:rPr>
      </w:pPr>
      <w:r w:rsidRPr="001040E2">
        <w:rPr>
          <w:rStyle w:val="FootnoteReference"/>
          <w:rFonts w:cs="Times New Roman"/>
        </w:rPr>
        <w:footnoteRef/>
      </w:r>
      <w:r w:rsidRPr="001040E2">
        <w:rPr>
          <w:rFonts w:cs="Times New Roman"/>
        </w:rPr>
        <w:t xml:space="preserve"> </w:t>
      </w:r>
      <w:r w:rsidRPr="00D4383C">
        <w:rPr>
          <w:rFonts w:cs="Times New Roman"/>
        </w:rPr>
        <w:t>2020 Non</w:t>
      </w:r>
      <w:r w:rsidRPr="00BF6F90">
        <w:rPr>
          <w:rFonts w:cs="Times New Roman"/>
        </w:rPr>
        <w:t>-Compete Report.</w:t>
      </w:r>
    </w:p>
  </w:footnote>
  <w:footnote w:id="11">
    <w:p w14:paraId="4DF81BA7" w14:textId="77777777" w:rsidR="00003267" w:rsidRPr="00D4383C" w:rsidRDefault="00003267" w:rsidP="00003267">
      <w:pPr>
        <w:rPr>
          <w:sz w:val="20"/>
          <w:szCs w:val="20"/>
        </w:rPr>
      </w:pPr>
      <w:r w:rsidRPr="001040E2">
        <w:rPr>
          <w:rStyle w:val="FootnoteReference"/>
          <w:sz w:val="20"/>
          <w:szCs w:val="20"/>
        </w:rPr>
        <w:footnoteRef/>
      </w:r>
      <w:r w:rsidRPr="001040E2">
        <w:rPr>
          <w:sz w:val="20"/>
          <w:szCs w:val="20"/>
        </w:rPr>
        <w:t xml:space="preserve"> Marx, Matt. </w:t>
      </w:r>
      <w:r w:rsidRPr="00D4383C">
        <w:rPr>
          <w:i/>
          <w:iCs/>
          <w:sz w:val="20"/>
          <w:szCs w:val="20"/>
        </w:rPr>
        <w:t xml:space="preserve">The firm strikes back: non-compete </w:t>
      </w:r>
      <w:r w:rsidRPr="00BF6F90">
        <w:rPr>
          <w:i/>
          <w:iCs/>
          <w:sz w:val="20"/>
          <w:szCs w:val="20"/>
        </w:rPr>
        <w:t>agreements and the mobility of technical</w:t>
      </w:r>
      <w:r w:rsidRPr="00BF6F90">
        <w:rPr>
          <w:sz w:val="20"/>
          <w:szCs w:val="20"/>
        </w:rPr>
        <w:t xml:space="preserve"> </w:t>
      </w:r>
      <w:r w:rsidRPr="00BF6F90">
        <w:rPr>
          <w:i/>
          <w:iCs/>
          <w:sz w:val="20"/>
          <w:szCs w:val="20"/>
        </w:rPr>
        <w:t>professionals</w:t>
      </w:r>
      <w:r w:rsidRPr="00BF6F90">
        <w:rPr>
          <w:sz w:val="20"/>
          <w:szCs w:val="20"/>
        </w:rPr>
        <w:t xml:space="preserve">, 76 Am. Soc. Rev. 695, </w:t>
      </w:r>
      <w:r w:rsidRPr="006871BD">
        <w:rPr>
          <w:sz w:val="20"/>
          <w:szCs w:val="20"/>
        </w:rPr>
        <w:t xml:space="preserve">706 (2011), available online at: </w:t>
      </w:r>
      <w:hyperlink r:id="rId3" w:history="1">
        <w:r w:rsidRPr="006871BD">
          <w:rPr>
            <w:rStyle w:val="Hyperlink"/>
            <w:sz w:val="20"/>
            <w:szCs w:val="20"/>
          </w:rPr>
          <w:t>https://scholar.google.com/citations?view_op=view_citation&amp;hl=en&amp;user=rXhhLccAAAAJ&amp;citation_for_view=rXhhLccAAAAJ:ZeXyd9-uunAC</w:t>
        </w:r>
      </w:hyperlink>
      <w:r w:rsidRPr="001040E2">
        <w:rPr>
          <w:rStyle w:val="Hyperlink"/>
          <w:sz w:val="20"/>
          <w:szCs w:val="20"/>
        </w:rPr>
        <w:t xml:space="preserve">; </w:t>
      </w:r>
      <w:hyperlink r:id="rId4" w:history="1">
        <w:r w:rsidRPr="006871BD">
          <w:rPr>
            <w:rStyle w:val="Hyperlink"/>
            <w:sz w:val="20"/>
            <w:szCs w:val="20"/>
          </w:rPr>
          <w:t>https://hired.com/salaries/washington-d-c</w:t>
        </w:r>
      </w:hyperlink>
      <w:r w:rsidRPr="001040E2">
        <w:rPr>
          <w:sz w:val="20"/>
          <w:szCs w:val="20"/>
        </w:rPr>
        <w:t xml:space="preserve">. </w:t>
      </w:r>
    </w:p>
  </w:footnote>
  <w:footnote w:id="12">
    <w:p w14:paraId="4249B19B" w14:textId="77777777" w:rsidR="00003267" w:rsidRPr="00BF6F90" w:rsidRDefault="00003267" w:rsidP="00003267">
      <w:pPr>
        <w:pStyle w:val="FootnoteText"/>
        <w:rPr>
          <w:rFonts w:cs="Times New Roman"/>
        </w:rPr>
      </w:pPr>
      <w:r w:rsidRPr="001040E2">
        <w:rPr>
          <w:rStyle w:val="FootnoteReference"/>
          <w:rFonts w:cs="Times New Roman"/>
        </w:rPr>
        <w:footnoteRef/>
      </w:r>
      <w:r w:rsidRPr="001040E2">
        <w:rPr>
          <w:rFonts w:cs="Times New Roman"/>
        </w:rPr>
        <w:t xml:space="preserve"> </w:t>
      </w:r>
      <w:r w:rsidRPr="00D4383C">
        <w:rPr>
          <w:rFonts w:cs="Times New Roman"/>
        </w:rPr>
        <w:t>2020 Non-Compete Ban Report</w:t>
      </w:r>
      <w:r w:rsidRPr="00BF6F90">
        <w:rPr>
          <w:rFonts w:cs="Times New Roman"/>
        </w:rPr>
        <w:t>, p. 3.</w:t>
      </w:r>
    </w:p>
  </w:footnote>
  <w:footnote w:id="13">
    <w:p w14:paraId="202F5C48" w14:textId="2F36D0FD" w:rsidR="00003267" w:rsidRPr="001040E2" w:rsidRDefault="00003267" w:rsidP="00622643">
      <w:pPr>
        <w:pStyle w:val="FootnoteText"/>
        <w:rPr>
          <w:rFonts w:cs="Times New Roman"/>
        </w:rPr>
      </w:pPr>
      <w:r w:rsidRPr="001040E2">
        <w:rPr>
          <w:rStyle w:val="FootnoteReference"/>
          <w:rFonts w:cs="Times New Roman"/>
        </w:rPr>
        <w:footnoteRef/>
      </w:r>
      <w:r w:rsidRPr="001040E2">
        <w:rPr>
          <w:rFonts w:cs="Times New Roman"/>
        </w:rPr>
        <w:t xml:space="preserve"> </w:t>
      </w:r>
      <w:r w:rsidRPr="00D4383C">
        <w:rPr>
          <w:rFonts w:cs="Times New Roman"/>
        </w:rPr>
        <w:t>“</w:t>
      </w:r>
      <w:r w:rsidRPr="00BF6F90">
        <w:rPr>
          <w:rFonts w:cs="Times New Roman"/>
        </w:rPr>
        <w:t>Massachusetts Noncompetition Agreement Act,” Mass. General Laws c.149 § 24L</w:t>
      </w:r>
      <w:r w:rsidR="00EC5C82" w:rsidRPr="00BF6F90">
        <w:rPr>
          <w:rFonts w:cs="Times New Roman"/>
        </w:rPr>
        <w:t>;</w:t>
      </w:r>
      <w:r w:rsidR="00C8195D" w:rsidRPr="00F77CEB">
        <w:rPr>
          <w:rFonts w:cs="Times New Roman"/>
        </w:rPr>
        <w:t xml:space="preserve"> </w:t>
      </w:r>
      <w:r w:rsidR="00622643" w:rsidRPr="00ED5EDB">
        <w:rPr>
          <w:rFonts w:cs="Times New Roman"/>
        </w:rPr>
        <w:t xml:space="preserve">Or. </w:t>
      </w:r>
      <w:r w:rsidR="00622643" w:rsidRPr="006871BD">
        <w:rPr>
          <w:rFonts w:cs="Times New Roman"/>
        </w:rPr>
        <w:t>Rev. Stat.</w:t>
      </w:r>
      <w:r w:rsidR="00622643" w:rsidRPr="001040E2">
        <w:rPr>
          <w:rFonts w:cs="Times New Roman"/>
        </w:rPr>
        <w:t>§ 653.295 (2020).</w:t>
      </w:r>
    </w:p>
  </w:footnote>
  <w:footnote w:id="14">
    <w:p w14:paraId="00A95E95" w14:textId="77C91F9E" w:rsidR="00824CF6" w:rsidRPr="00F77CEB" w:rsidRDefault="00824CF6">
      <w:pPr>
        <w:pStyle w:val="FootnoteText"/>
      </w:pPr>
      <w:r w:rsidRPr="001040E2">
        <w:rPr>
          <w:rStyle w:val="FootnoteReference"/>
        </w:rPr>
        <w:footnoteRef/>
      </w:r>
      <w:r w:rsidRPr="001040E2">
        <w:t xml:space="preserve"> </w:t>
      </w:r>
      <w:r w:rsidRPr="00D4383C">
        <w:t xml:space="preserve">David Stephen </w:t>
      </w:r>
      <w:r w:rsidR="00667C05" w:rsidRPr="00BF6F90">
        <w:t>also expressed concern that low-income people would be disadvantaged at getting a new job after</w:t>
      </w:r>
      <w:r w:rsidR="00223391" w:rsidRPr="00BF6F90">
        <w:t xml:space="preserve"> being </w:t>
      </w:r>
      <w:r w:rsidR="00667C05" w:rsidRPr="00BF6F90">
        <w:t>out of the workforce.</w:t>
      </w:r>
    </w:p>
  </w:footnote>
  <w:footnote w:id="15">
    <w:p w14:paraId="0D3F7B90" w14:textId="732AADC7" w:rsidR="002B0187" w:rsidRDefault="002B0187">
      <w:pPr>
        <w:pStyle w:val="FootnoteText"/>
      </w:pPr>
      <w:r>
        <w:rPr>
          <w:rStyle w:val="FootnoteReference"/>
        </w:rPr>
        <w:footnoteRef/>
      </w:r>
      <w:r>
        <w:t xml:space="preserve"> </w:t>
      </w:r>
      <w:r w:rsidRPr="001040E2">
        <w:rPr>
          <w:rFonts w:cs="Times New Roman"/>
          <w:bCs/>
        </w:rPr>
        <w:t>2020 Non-Compete Ban Report</w:t>
      </w:r>
      <w:r>
        <w:rPr>
          <w:rFonts w:cs="Times New Roman"/>
          <w:bCs/>
        </w:rPr>
        <w:t>, p.</w:t>
      </w:r>
      <w:r w:rsidR="004D7C11">
        <w:rPr>
          <w:rFonts w:cs="Times New Roman"/>
          <w:bCs/>
        </w:rPr>
        <w:t>2, “</w:t>
      </w:r>
      <w:r w:rsidR="004D7C11" w:rsidRPr="004D7C11">
        <w:rPr>
          <w:rFonts w:cs="Times New Roman"/>
          <w:bCs/>
        </w:rPr>
        <w:t>It is simpler, fairer, more practical, and more enforceable to have a complete ban on non</w:t>
      </w:r>
      <w:r w:rsidR="004D7C11">
        <w:rPr>
          <w:rFonts w:cs="Times New Roman"/>
          <w:bCs/>
        </w:rPr>
        <w:t>-</w:t>
      </w:r>
      <w:r w:rsidR="004D7C11" w:rsidRPr="004D7C11">
        <w:rPr>
          <w:rFonts w:cs="Times New Roman"/>
          <w:bCs/>
        </w:rPr>
        <w:t>competes.</w:t>
      </w:r>
      <w:r w:rsidR="004D7C11">
        <w:rPr>
          <w:rFonts w:cs="Times New Roman"/>
          <w:bCs/>
        </w:rPr>
        <w:t>”</w:t>
      </w:r>
    </w:p>
  </w:footnote>
  <w:footnote w:id="16">
    <w:p w14:paraId="08D6EEE3" w14:textId="7B1DFF8C" w:rsidR="00BE53AC" w:rsidRDefault="00BE53AC" w:rsidP="008D7F66">
      <w:pPr>
        <w:pStyle w:val="FootnoteText"/>
      </w:pPr>
      <w:r>
        <w:rPr>
          <w:rStyle w:val="FootnoteReference"/>
        </w:rPr>
        <w:footnoteRef/>
      </w:r>
      <w:r>
        <w:t xml:space="preserve"> See also 2020 Non-Comp</w:t>
      </w:r>
      <w:r w:rsidR="0003508A">
        <w:t>e</w:t>
      </w:r>
      <w:r>
        <w:t xml:space="preserve">te Ban Report, </w:t>
      </w:r>
      <w:r w:rsidR="008D7F66">
        <w:t>Attachment 6, Testimony of Randolph Chen, Co-Acting Chief, Social Justice Section - Public Advocacy Division, Office of the Attorney General for the District of Columbia</w:t>
      </w:r>
      <w:r w:rsidR="0003508A">
        <w:t>.</w:t>
      </w:r>
    </w:p>
  </w:footnote>
  <w:footnote w:id="17">
    <w:p w14:paraId="643398D0" w14:textId="20C2493E" w:rsidR="004F3E59" w:rsidRPr="00F77CEB" w:rsidRDefault="004F3E59" w:rsidP="004A24A9">
      <w:pPr>
        <w:rPr>
          <w:rFonts w:cs="Times New Roman"/>
          <w:sz w:val="20"/>
          <w:szCs w:val="20"/>
        </w:rPr>
      </w:pPr>
      <w:r w:rsidRPr="00A6342B">
        <w:rPr>
          <w:rStyle w:val="FootnoteReference"/>
          <w:sz w:val="20"/>
          <w:szCs w:val="20"/>
        </w:rPr>
        <w:footnoteRef/>
      </w:r>
      <w:r w:rsidRPr="00A6342B">
        <w:rPr>
          <w:sz w:val="20"/>
          <w:szCs w:val="20"/>
        </w:rPr>
        <w:t xml:space="preserve"> </w:t>
      </w:r>
      <w:r w:rsidRPr="00A6342B">
        <w:rPr>
          <w:rFonts w:cs="Times New Roman"/>
          <w:sz w:val="20"/>
          <w:szCs w:val="20"/>
        </w:rPr>
        <w:t xml:space="preserve">Utah and </w:t>
      </w:r>
      <w:r w:rsidRPr="00F77CEB">
        <w:rPr>
          <w:rFonts w:cs="Times New Roman"/>
          <w:sz w:val="20"/>
          <w:szCs w:val="20"/>
        </w:rPr>
        <w:t>Massachusetts limit non-competes to twelve months; Oregon recently amended their law down to 12 months from 18.</w:t>
      </w:r>
    </w:p>
  </w:footnote>
  <w:footnote w:id="18">
    <w:p w14:paraId="7F6461FD" w14:textId="48E19179" w:rsidR="00DE687C" w:rsidRPr="00454AA3" w:rsidRDefault="00DE687C" w:rsidP="00DE687C">
      <w:pPr>
        <w:pStyle w:val="FootnoteText"/>
      </w:pPr>
      <w:r w:rsidRPr="001040E2">
        <w:rPr>
          <w:rStyle w:val="FootnoteReference"/>
        </w:rPr>
        <w:footnoteRef/>
      </w:r>
      <w:r w:rsidRPr="001040E2">
        <w:t xml:space="preserve"> </w:t>
      </w:r>
      <w:r w:rsidRPr="001040E2">
        <w:rPr>
          <w:rFonts w:cs="Times New Roman"/>
          <w:bCs/>
        </w:rPr>
        <w:t>Courts</w:t>
      </w:r>
      <w:r w:rsidRPr="00523E6B">
        <w:rPr>
          <w:rFonts w:cs="Times New Roman"/>
          <w:bCs/>
        </w:rPr>
        <w:t xml:space="preserve"> generally limit a non-compete agreement to one or two years’ duration</w:t>
      </w:r>
      <w:r w:rsidRPr="00A51279">
        <w:rPr>
          <w:rFonts w:cs="Times New Roman"/>
          <w:bCs/>
        </w:rPr>
        <w:t xml:space="preserve"> and only for the geographic region where the former employee worked or was assigned</w:t>
      </w:r>
      <w:r w:rsidRPr="00454AA3">
        <w:rPr>
          <w:rFonts w:cs="Times New Roman"/>
          <w:bCs/>
        </w:rPr>
        <w:t xml:space="preserve">, provided an employer can show that the agreement is protecting a legitimate business interest. </w:t>
      </w:r>
      <w:r w:rsidR="0003508A" w:rsidRPr="00454AA3">
        <w:rPr>
          <w:rFonts w:cs="Times New Roman"/>
          <w:bCs/>
        </w:rPr>
        <w:t>This is due to the burden a non-compete places on an individual’s livelihood.</w:t>
      </w:r>
      <w:r w:rsidR="0003508A">
        <w:rPr>
          <w:rFonts w:cs="Times New Roman"/>
          <w:bCs/>
        </w:rPr>
        <w:t xml:space="preserve"> </w:t>
      </w:r>
      <w:r w:rsidRPr="00454AA3">
        <w:rPr>
          <w:rFonts w:cs="Times New Roman"/>
          <w:bCs/>
        </w:rPr>
        <w:t xml:space="preserve">See generally Kelly, Catherine </w:t>
      </w:r>
      <w:proofErr w:type="spellStart"/>
      <w:r w:rsidRPr="00454AA3">
        <w:rPr>
          <w:rFonts w:cs="Times New Roman"/>
          <w:bCs/>
        </w:rPr>
        <w:t>Pastrikos</w:t>
      </w:r>
      <w:proofErr w:type="spellEnd"/>
      <w:r w:rsidRPr="00454AA3">
        <w:rPr>
          <w:rFonts w:cs="Times New Roman"/>
          <w:bCs/>
        </w:rPr>
        <w:t>, American Bar Association, “Non-Compete Agreements: What Every Company and Employee Should Know,” July 26, 2016.</w:t>
      </w:r>
    </w:p>
  </w:footnote>
  <w:footnote w:id="19">
    <w:p w14:paraId="01582B23" w14:textId="77777777" w:rsidR="003366EE" w:rsidRPr="00454AA3" w:rsidRDefault="003366EE" w:rsidP="003366EE">
      <w:pPr>
        <w:pStyle w:val="FootnoteText"/>
        <w:rPr>
          <w:rFonts w:cs="Times New Roman"/>
        </w:rPr>
      </w:pPr>
      <w:r w:rsidRPr="001040E2">
        <w:rPr>
          <w:rStyle w:val="FootnoteReference"/>
          <w:rFonts w:cs="Times New Roman"/>
        </w:rPr>
        <w:footnoteRef/>
      </w:r>
      <w:r w:rsidRPr="001040E2">
        <w:rPr>
          <w:rFonts w:cs="Times New Roman"/>
        </w:rPr>
        <w:t xml:space="preserve"> B14-812, t</w:t>
      </w:r>
      <w:r w:rsidRPr="00523E6B">
        <w:rPr>
          <w:rFonts w:cs="Times New Roman"/>
        </w:rPr>
        <w:t>he Broadcast Indus</w:t>
      </w:r>
      <w:r w:rsidRPr="00A51279">
        <w:rPr>
          <w:rFonts w:cs="Times New Roman"/>
        </w:rPr>
        <w:t>try Contracting Freedom Act of 2002, was approved unanimously by the Council and enacted as D.C. Law 14-258 on March 27, 2003; see DC Code §32-571 et seq.</w:t>
      </w:r>
    </w:p>
  </w:footnote>
  <w:footnote w:id="20">
    <w:p w14:paraId="7B05C942" w14:textId="217F9C4B" w:rsidR="00035DB7" w:rsidRPr="008B5B0C" w:rsidRDefault="00035DB7">
      <w:pPr>
        <w:pStyle w:val="FootnoteText"/>
      </w:pPr>
      <w:r w:rsidRPr="001040E2">
        <w:rPr>
          <w:rStyle w:val="FootnoteReference"/>
        </w:rPr>
        <w:footnoteRef/>
      </w:r>
      <w:r w:rsidRPr="001040E2">
        <w:t xml:space="preserve"> Email </w:t>
      </w:r>
      <w:r w:rsidR="009753D8" w:rsidRPr="00213EF6">
        <w:t xml:space="preserve">to </w:t>
      </w:r>
      <w:r w:rsidRPr="00213EF6">
        <w:t xml:space="preserve">Committee </w:t>
      </w:r>
      <w:r w:rsidR="009753D8" w:rsidRPr="00213EF6">
        <w:t xml:space="preserve">from </w:t>
      </w:r>
      <w:r w:rsidRPr="00213EF6">
        <w:t>Mary Cavallaro, Chief Broadcast Officer, SAG-AFTRA</w:t>
      </w:r>
      <w:r w:rsidR="008674F8" w:rsidRPr="00146919">
        <w:t xml:space="preserve">, December 14, </w:t>
      </w:r>
      <w:proofErr w:type="gramStart"/>
      <w:r w:rsidR="008674F8" w:rsidRPr="00146919">
        <w:t>2021</w:t>
      </w:r>
      <w:proofErr w:type="gramEnd"/>
      <w:r w:rsidR="008674F8" w:rsidRPr="008B5B0C">
        <w:t xml:space="preserve"> 4:27 PM.</w:t>
      </w:r>
    </w:p>
  </w:footnote>
  <w:footnote w:id="21">
    <w:p w14:paraId="13DC0BFF" w14:textId="4FA9D819" w:rsidR="00A51397" w:rsidRPr="00285CBC" w:rsidRDefault="00A51397">
      <w:pPr>
        <w:pStyle w:val="FootnoteText"/>
      </w:pPr>
      <w:r w:rsidRPr="001040E2">
        <w:rPr>
          <w:rStyle w:val="FootnoteReference"/>
        </w:rPr>
        <w:footnoteRef/>
      </w:r>
      <w:r w:rsidRPr="001040E2">
        <w:t xml:space="preserve"> Email </w:t>
      </w:r>
      <w:r w:rsidR="00A8086C" w:rsidRPr="001040E2">
        <w:t>to the Committee from</w:t>
      </w:r>
      <w:r w:rsidRPr="00285CBC">
        <w:t xml:space="preserve"> </w:t>
      </w:r>
      <w:r w:rsidR="001F6AE4" w:rsidRPr="00285CBC">
        <w:t xml:space="preserve">Tim Nelson, Broadcasters Association, </w:t>
      </w:r>
      <w:r w:rsidR="00A8086C" w:rsidRPr="00285CBC">
        <w:t>February</w:t>
      </w:r>
      <w:r w:rsidR="001F6AE4" w:rsidRPr="00285CBC">
        <w:t xml:space="preserve"> 10, </w:t>
      </w:r>
      <w:proofErr w:type="gramStart"/>
      <w:r w:rsidR="001F6AE4" w:rsidRPr="00285CBC">
        <w:t>2022</w:t>
      </w:r>
      <w:proofErr w:type="gramEnd"/>
      <w:r w:rsidR="001F6AE4" w:rsidRPr="00285CBC">
        <w:t xml:space="preserve"> 1:50 PM. </w:t>
      </w:r>
    </w:p>
  </w:footnote>
  <w:footnote w:id="22">
    <w:p w14:paraId="4F7B460B" w14:textId="1B0D55D9" w:rsidR="00A8086C" w:rsidRPr="00285CBC" w:rsidRDefault="00A8086C">
      <w:pPr>
        <w:pStyle w:val="FootnoteText"/>
      </w:pPr>
      <w:r w:rsidRPr="001040E2">
        <w:rPr>
          <w:rStyle w:val="FootnoteReference"/>
        </w:rPr>
        <w:footnoteRef/>
      </w:r>
      <w:r w:rsidRPr="001040E2">
        <w:t xml:space="preserve"> Email to the Committee from Tim Nelson, </w:t>
      </w:r>
      <w:r w:rsidR="004A043D" w:rsidRPr="001040E2">
        <w:t xml:space="preserve">Broadcasters Association, </w:t>
      </w:r>
      <w:r w:rsidR="004A043D" w:rsidRPr="00285CBC">
        <w:t xml:space="preserve">July 16, </w:t>
      </w:r>
      <w:proofErr w:type="gramStart"/>
      <w:r w:rsidR="004A043D" w:rsidRPr="00285CBC">
        <w:t>2021</w:t>
      </w:r>
      <w:proofErr w:type="gramEnd"/>
      <w:r w:rsidR="004A043D" w:rsidRPr="00285CBC">
        <w:t xml:space="preserve"> 12:46 PM</w:t>
      </w:r>
      <w:r w:rsidR="008141E4">
        <w:t>.</w:t>
      </w:r>
    </w:p>
  </w:footnote>
  <w:footnote w:id="23">
    <w:p w14:paraId="4557E605" w14:textId="46CA1E58" w:rsidR="00A8086C" w:rsidRPr="001040E2" w:rsidRDefault="00A8086C" w:rsidP="00A8086C">
      <w:pPr>
        <w:pStyle w:val="FootnoteText"/>
      </w:pPr>
      <w:r w:rsidRPr="001040E2">
        <w:rPr>
          <w:rStyle w:val="FootnoteReference"/>
        </w:rPr>
        <w:footnoteRef/>
      </w:r>
      <w:r w:rsidRPr="001040E2">
        <w:t xml:space="preserve"> </w:t>
      </w:r>
      <w:r w:rsidR="00285CBC">
        <w:t xml:space="preserve">Washington Business Journal, </w:t>
      </w:r>
      <w:r w:rsidR="00523E6B" w:rsidRPr="00523E6B">
        <w:t xml:space="preserve">“Montgomery County finalizes incentive package to lure Fox 5 to Bethesda,” Nov. 27, 2019, available at: </w:t>
      </w:r>
      <w:r w:rsidR="00285CBC" w:rsidRPr="00285CBC">
        <w:rPr>
          <w:rStyle w:val="Hyperlink"/>
        </w:rPr>
        <w:t>https://www.bizjournals.com/washington/news/2019/11/27/montgomery-county-finalizes-incentive-package-to.html</w:t>
      </w:r>
    </w:p>
  </w:footnote>
  <w:footnote w:id="24">
    <w:p w14:paraId="58202E19" w14:textId="79511C9A" w:rsidR="00A8086C" w:rsidRPr="001040E2" w:rsidRDefault="00A8086C" w:rsidP="00A8086C">
      <w:pPr>
        <w:pStyle w:val="FootnoteText"/>
      </w:pPr>
      <w:r w:rsidRPr="001040E2">
        <w:rPr>
          <w:rStyle w:val="FootnoteReference"/>
        </w:rPr>
        <w:footnoteRef/>
      </w:r>
      <w:r w:rsidRPr="001040E2">
        <w:t xml:space="preserve"> </w:t>
      </w:r>
      <w:r w:rsidR="00A36432">
        <w:t xml:space="preserve">The DC Line, </w:t>
      </w:r>
      <w:r w:rsidR="00931CE9" w:rsidRPr="00931CE9">
        <w:t xml:space="preserve">“When DC broadcasters move to the suburbs, what’s lost?” September 7, 2018, available at: </w:t>
      </w:r>
      <w:r w:rsidR="00931CE9">
        <w:t xml:space="preserve"> </w:t>
      </w:r>
      <w:r w:rsidR="002F0BCD" w:rsidRPr="002F0BCD">
        <w:rPr>
          <w:rStyle w:val="Hyperlink"/>
        </w:rPr>
        <w:t>https://thedcline.org/2018/09/07/when-dc-broadcasters-move-to-the-suburbs-whats-lost/</w:t>
      </w:r>
    </w:p>
  </w:footnote>
  <w:footnote w:id="25">
    <w:p w14:paraId="65955E94" w14:textId="7DE84B2B" w:rsidR="00A8086C" w:rsidRPr="001040E2" w:rsidRDefault="00A8086C" w:rsidP="00A8086C">
      <w:pPr>
        <w:rPr>
          <w:sz w:val="20"/>
          <w:szCs w:val="20"/>
        </w:rPr>
      </w:pPr>
      <w:r w:rsidRPr="001040E2">
        <w:rPr>
          <w:rStyle w:val="FootnoteReference"/>
          <w:sz w:val="20"/>
          <w:szCs w:val="20"/>
        </w:rPr>
        <w:footnoteRef/>
      </w:r>
      <w:r w:rsidR="00162712">
        <w:rPr>
          <w:sz w:val="20"/>
          <w:szCs w:val="20"/>
        </w:rPr>
        <w:t xml:space="preserve">Washington Business Journal, </w:t>
      </w:r>
      <w:r w:rsidR="00BE368E" w:rsidRPr="00BE368E">
        <w:rPr>
          <w:sz w:val="20"/>
          <w:szCs w:val="20"/>
        </w:rPr>
        <w:t xml:space="preserve">“Nexstar to dramatically expand local TV news operations in D.C. area,” </w:t>
      </w:r>
      <w:r w:rsidR="00754F1B">
        <w:rPr>
          <w:sz w:val="20"/>
          <w:szCs w:val="20"/>
        </w:rPr>
        <w:t>May 26</w:t>
      </w:r>
      <w:r w:rsidR="00FB17DD">
        <w:rPr>
          <w:sz w:val="20"/>
          <w:szCs w:val="20"/>
        </w:rPr>
        <w:t xml:space="preserve"> </w:t>
      </w:r>
      <w:r w:rsidR="00754F1B">
        <w:rPr>
          <w:sz w:val="20"/>
          <w:szCs w:val="20"/>
        </w:rPr>
        <w:t xml:space="preserve">2022, </w:t>
      </w:r>
      <w:r w:rsidR="00162712">
        <w:rPr>
          <w:sz w:val="20"/>
          <w:szCs w:val="20"/>
        </w:rPr>
        <w:t xml:space="preserve">available at: </w:t>
      </w:r>
      <w:hyperlink r:id="rId5" w:history="1">
        <w:r w:rsidR="00BE368E" w:rsidRPr="003E2568">
          <w:rPr>
            <w:rStyle w:val="Hyperlink"/>
            <w:sz w:val="20"/>
            <w:szCs w:val="20"/>
          </w:rPr>
          <w:t>https://www.bizjournals.com/washington/news/2022/05/26/nexstar-dc-news-now-wdcw-wdvm.html</w:t>
        </w:r>
      </w:hyperlink>
      <w:r w:rsidR="00BE368E">
        <w:rPr>
          <w:sz w:val="20"/>
          <w:szCs w:val="20"/>
        </w:rPr>
        <w:t xml:space="preserve">. </w:t>
      </w:r>
    </w:p>
    <w:p w14:paraId="2E5A4A61" w14:textId="77777777" w:rsidR="00A8086C" w:rsidRPr="00523E6B" w:rsidRDefault="00A8086C" w:rsidP="00A8086C">
      <w:pPr>
        <w:pStyle w:val="FootnoteText"/>
      </w:pPr>
    </w:p>
  </w:footnote>
  <w:footnote w:id="26">
    <w:p w14:paraId="5512AE52" w14:textId="5E9388AF" w:rsidR="006D2AF9" w:rsidRPr="00523E6B" w:rsidRDefault="006D2AF9" w:rsidP="006A6E2B">
      <w:pPr>
        <w:pStyle w:val="FootnoteText"/>
      </w:pPr>
      <w:r w:rsidRPr="001040E2">
        <w:rPr>
          <w:rStyle w:val="FootnoteReference"/>
        </w:rPr>
        <w:footnoteRef/>
      </w:r>
      <w:r w:rsidRPr="001040E2">
        <w:t xml:space="preserve"> “Medical specialists” was defined as: </w:t>
      </w:r>
      <w:r w:rsidR="006A6E2B" w:rsidRPr="001040E2">
        <w:t xml:space="preserve">“an individual who performs work in the District on behalf of an employer </w:t>
      </w:r>
      <w:r w:rsidR="006A6E2B" w:rsidRPr="00523E6B">
        <w:t>engaged primarily in the delivery of medical services and who: (A) Holds a license to practice medicine; (B) Is a physician; (C) Has completed a medical residency; and (D) Has total compensation of at least $250,000 per year.”</w:t>
      </w:r>
    </w:p>
  </w:footnote>
  <w:footnote w:id="27">
    <w:p w14:paraId="146B380B" w14:textId="485F2CB2" w:rsidR="00F83461" w:rsidRPr="00285CBC" w:rsidRDefault="00F83461">
      <w:pPr>
        <w:pStyle w:val="FootnoteText"/>
      </w:pPr>
      <w:r w:rsidRPr="001040E2">
        <w:rPr>
          <w:rStyle w:val="FootnoteReference"/>
        </w:rPr>
        <w:footnoteRef/>
      </w:r>
      <w:r w:rsidRPr="001040E2">
        <w:t xml:space="preserve"> Email to the Committee from Janene Jackson, Holland &amp; Knight, LLP, May 16, </w:t>
      </w:r>
      <w:proofErr w:type="gramStart"/>
      <w:r w:rsidRPr="001040E2">
        <w:t>2022</w:t>
      </w:r>
      <w:proofErr w:type="gramEnd"/>
      <w:r w:rsidRPr="001040E2">
        <w:t xml:space="preserve"> 4:41 PM</w:t>
      </w:r>
      <w:r w:rsidRPr="00285CBC">
        <w:t>.</w:t>
      </w:r>
    </w:p>
  </w:footnote>
  <w:footnote w:id="28">
    <w:p w14:paraId="3E8526A0" w14:textId="0EA720EB" w:rsidR="00AC51ED" w:rsidRPr="00B3175D" w:rsidRDefault="00AC51ED">
      <w:pPr>
        <w:pStyle w:val="FootnoteText"/>
      </w:pPr>
      <w:r w:rsidRPr="001040E2">
        <w:rPr>
          <w:rStyle w:val="FootnoteReference"/>
        </w:rPr>
        <w:footnoteRef/>
      </w:r>
      <w:r w:rsidRPr="001040E2">
        <w:t xml:space="preserve"> The draft’s list of protected employer information was condensed into the final bill’s defined terms of “confidential employer information” and “proprietary employer information.” </w:t>
      </w:r>
    </w:p>
  </w:footnote>
  <w:footnote w:id="29">
    <w:p w14:paraId="00057A11" w14:textId="1DA8D2D6" w:rsidR="00534553" w:rsidRPr="002F0BCD" w:rsidRDefault="00534553">
      <w:pPr>
        <w:pStyle w:val="FootnoteText"/>
      </w:pPr>
      <w:r w:rsidRPr="001040E2">
        <w:rPr>
          <w:rStyle w:val="FootnoteReference"/>
        </w:rPr>
        <w:footnoteRef/>
      </w:r>
      <w:r w:rsidRPr="001040E2">
        <w:t xml:space="preserve"> </w:t>
      </w:r>
      <w:r w:rsidR="00D4112F" w:rsidRPr="001040E2">
        <w:t>Email to the Committee from the office of Councilmember Brooke Pinto</w:t>
      </w:r>
      <w:r w:rsidR="003157A6" w:rsidRPr="00285CBC">
        <w:t>, September 23, 2021.</w:t>
      </w:r>
      <w:r w:rsidR="00D04251" w:rsidRPr="002F0BCD">
        <w:t xml:space="preserve"> </w:t>
      </w:r>
    </w:p>
  </w:footnote>
  <w:footnote w:id="30">
    <w:p w14:paraId="0544F6EC" w14:textId="7A7C2664" w:rsidR="006F7608" w:rsidRPr="00454AA3" w:rsidRDefault="006F7608" w:rsidP="006F7608">
      <w:pPr>
        <w:pStyle w:val="FootnoteText"/>
        <w:rPr>
          <w:rFonts w:cs="Times New Roman"/>
        </w:rPr>
      </w:pPr>
      <w:r w:rsidRPr="001040E2">
        <w:rPr>
          <w:rStyle w:val="FootnoteReference"/>
          <w:rFonts w:cs="Times New Roman"/>
        </w:rPr>
        <w:footnoteRef/>
      </w:r>
      <w:r w:rsidRPr="001040E2">
        <w:rPr>
          <w:rFonts w:cs="Times New Roman"/>
        </w:rPr>
        <w:t xml:space="preserve"> </w:t>
      </w:r>
      <w:r w:rsidR="00403AE0" w:rsidRPr="001040E2">
        <w:rPr>
          <w:rFonts w:cs="Times New Roman"/>
        </w:rPr>
        <w:t xml:space="preserve">For employees earning </w:t>
      </w:r>
      <w:r w:rsidR="004764DC" w:rsidRPr="00285CBC">
        <w:rPr>
          <w:rFonts w:cs="Times New Roman"/>
        </w:rPr>
        <w:t>at least</w:t>
      </w:r>
      <w:r w:rsidR="00403AE0" w:rsidRPr="00285CBC">
        <w:rPr>
          <w:rFonts w:cs="Times New Roman"/>
        </w:rPr>
        <w:t xml:space="preserve"> $80,000 </w:t>
      </w:r>
      <w:r w:rsidR="004764DC" w:rsidRPr="002F0BCD">
        <w:rPr>
          <w:rFonts w:cs="Times New Roman"/>
        </w:rPr>
        <w:t>and up to</w:t>
      </w:r>
      <w:r w:rsidR="00403AE0" w:rsidRPr="002F0BCD">
        <w:rPr>
          <w:rFonts w:cs="Times New Roman"/>
        </w:rPr>
        <w:t xml:space="preserve"> $150,000 annually, their former employer would be required to pay garden leave </w:t>
      </w:r>
      <w:r w:rsidR="004764DC" w:rsidRPr="00B3175D">
        <w:rPr>
          <w:rFonts w:cs="Times New Roman"/>
        </w:rPr>
        <w:t xml:space="preserve">at 100 percent of the employee’s wages while employed. Employees earning </w:t>
      </w:r>
      <w:r w:rsidR="00C35B14" w:rsidRPr="00571866">
        <w:rPr>
          <w:rFonts w:cs="Times New Roman"/>
        </w:rPr>
        <w:t>$150,000 or more would be required</w:t>
      </w:r>
      <w:r w:rsidR="00C35B14" w:rsidRPr="00454AA3">
        <w:rPr>
          <w:rFonts w:cs="Times New Roman"/>
        </w:rPr>
        <w:t xml:space="preserve"> to pay at least $150,000 per year, subject to </w:t>
      </w:r>
      <w:r w:rsidR="0093679D" w:rsidRPr="00454AA3">
        <w:rPr>
          <w:rFonts w:cs="Times New Roman"/>
        </w:rPr>
        <w:t xml:space="preserve">other negotiated terms. </w:t>
      </w:r>
      <w:r w:rsidR="004764DC" w:rsidRPr="00454AA3">
        <w:rPr>
          <w:rFonts w:cs="Times New Roman"/>
        </w:rPr>
        <w:t xml:space="preserve"> </w:t>
      </w:r>
    </w:p>
  </w:footnote>
  <w:footnote w:id="31">
    <w:p w14:paraId="40F73F3E" w14:textId="2C275D61" w:rsidR="00036327" w:rsidRPr="001040E2" w:rsidRDefault="00036327">
      <w:pPr>
        <w:pStyle w:val="FootnoteText"/>
      </w:pPr>
      <w:r w:rsidRPr="001040E2">
        <w:rPr>
          <w:rStyle w:val="FootnoteReference"/>
        </w:rPr>
        <w:footnoteRef/>
      </w:r>
      <w:r w:rsidR="009B0ED5">
        <w:t xml:space="preserve"> See, for example, t</w:t>
      </w:r>
      <w:r w:rsidRPr="009730C7">
        <w:t>estimony o</w:t>
      </w:r>
      <w:r w:rsidR="00D4383C">
        <w:t xml:space="preserve">f </w:t>
      </w:r>
      <w:r w:rsidR="00990AE3" w:rsidRPr="00D4383C">
        <w:t>Kevin Wrege, DC Chamber of Commerce</w:t>
      </w:r>
      <w:r w:rsidR="009B0ED5">
        <w:t>,</w:t>
      </w:r>
      <w:r w:rsidR="00210926">
        <w:t xml:space="preserve"> and </w:t>
      </w:r>
      <w:r w:rsidR="00210926" w:rsidRPr="00D4383C">
        <w:t>Laura Miller Brooks, Federal City Council</w:t>
      </w:r>
      <w:r w:rsidR="0021092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640A" w14:textId="41C74B7B" w:rsidR="00156438" w:rsidRDefault="00156438">
    <w:pPr>
      <w:pStyle w:val="Header"/>
    </w:pPr>
    <w:ins w:id="18" w:author="Liz" w:date="2022-06-15T09:46:00Z">
      <w:r>
        <w:rPr>
          <w:noProof/>
        </w:rPr>
        <w:pict w14:anchorId="1E6C74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45079" o:spid="_x0000_s12291"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556E" w14:textId="14804079" w:rsidR="00101382" w:rsidRDefault="00156438" w:rsidP="009F2365">
    <w:pPr>
      <w:pStyle w:val="Header"/>
    </w:pPr>
    <w:r>
      <w:rPr>
        <w:noProof/>
      </w:rPr>
      <w:pict w14:anchorId="5C0706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45080" o:spid="_x0000_s12292"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r w:rsidR="0010138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FA5A" w14:textId="7255DCC5" w:rsidR="00101382" w:rsidRPr="00D3438A" w:rsidRDefault="00156438" w:rsidP="00D3438A">
    <w:pPr>
      <w:pStyle w:val="Heading1"/>
      <w:spacing w:before="0" w:line="240" w:lineRule="auto"/>
      <w:rPr>
        <w:rFonts w:ascii="Times New Roman" w:hAnsi="Times New Roman" w:cs="Times New Roman"/>
        <w:color w:val="000000" w:themeColor="text1"/>
        <w:sz w:val="24"/>
        <w:szCs w:val="24"/>
      </w:rPr>
    </w:pPr>
    <w:r>
      <w:rPr>
        <w:noProof/>
      </w:rPr>
      <w:pict w14:anchorId="2793A7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45078" o:spid="_x0000_s12290"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r w:rsidR="00101382" w:rsidRPr="00D3438A">
      <w:rPr>
        <w:rFonts w:ascii="Times New Roman" w:hAnsi="Times New Roman" w:cs="Times New Roman"/>
        <w:color w:val="000000" w:themeColor="text1"/>
        <w:sz w:val="24"/>
        <w:szCs w:val="24"/>
      </w:rPr>
      <w:t>COUNCIL OF THE DISTRICT OF COLUMBIA</w:t>
    </w:r>
  </w:p>
  <w:p w14:paraId="7AD8071D" w14:textId="77777777" w:rsidR="00101382" w:rsidRPr="00D3438A" w:rsidRDefault="00101382" w:rsidP="00D3438A">
    <w:pPr>
      <w:spacing w:after="0" w:line="240" w:lineRule="auto"/>
      <w:rPr>
        <w:rFonts w:cs="Times New Roman"/>
        <w:b/>
        <w:bCs/>
        <w:caps/>
        <w:color w:val="000000" w:themeColor="text1"/>
        <w:spacing w:val="40"/>
        <w:szCs w:val="24"/>
      </w:rPr>
    </w:pPr>
    <w:r w:rsidRPr="00D3438A">
      <w:rPr>
        <w:rFonts w:cs="Times New Roman"/>
        <w:b/>
        <w:bCs/>
        <w:caps/>
        <w:color w:val="000000" w:themeColor="text1"/>
        <w:spacing w:val="40"/>
        <w:szCs w:val="24"/>
      </w:rPr>
      <w:t>committee on Labor and WORKFORCE development</w:t>
    </w:r>
  </w:p>
  <w:p w14:paraId="4C95DB1F" w14:textId="77777777" w:rsidR="00101382" w:rsidRPr="00D3438A" w:rsidRDefault="00101382" w:rsidP="00D3438A">
    <w:pPr>
      <w:spacing w:after="0" w:line="240" w:lineRule="auto"/>
      <w:rPr>
        <w:rFonts w:cs="Times New Roman"/>
        <w:b/>
        <w:bCs/>
        <w:caps/>
        <w:color w:val="000000" w:themeColor="text1"/>
        <w:spacing w:val="40"/>
        <w:szCs w:val="24"/>
      </w:rPr>
    </w:pPr>
    <w:r w:rsidRPr="00D3438A">
      <w:rPr>
        <w:rFonts w:cs="Times New Roman"/>
        <w:b/>
        <w:bCs/>
        <w:caps/>
        <w:color w:val="000000" w:themeColor="text1"/>
        <w:spacing w:val="40"/>
        <w:szCs w:val="24"/>
      </w:rPr>
      <w:t>COMMITTEE REPORT</w:t>
    </w:r>
  </w:p>
  <w:p w14:paraId="0D405C63" w14:textId="43B80122" w:rsidR="00101382" w:rsidRPr="00D3438A" w:rsidRDefault="00101382" w:rsidP="00D3438A">
    <w:pPr>
      <w:pStyle w:val="Header"/>
      <w:pBdr>
        <w:bottom w:val="single" w:sz="6" w:space="1" w:color="auto"/>
      </w:pBdr>
      <w:rPr>
        <w:rFonts w:cs="Times New Roman"/>
        <w:color w:val="000000" w:themeColor="text1"/>
        <w:szCs w:val="24"/>
      </w:rPr>
    </w:pPr>
    <w:r w:rsidRPr="00D3438A">
      <w:rPr>
        <w:rFonts w:cs="Times New Roman"/>
        <w:color w:val="000000" w:themeColor="text1"/>
        <w:szCs w:val="24"/>
      </w:rPr>
      <w:t xml:space="preserve">1350 Pennsylvania Avenue, NW, Washington, D.C. 20004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0F58"/>
    <w:multiLevelType w:val="hybridMultilevel"/>
    <w:tmpl w:val="86C6D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DF2AED"/>
    <w:multiLevelType w:val="hybridMultilevel"/>
    <w:tmpl w:val="B9E4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E5827"/>
    <w:multiLevelType w:val="hybridMultilevel"/>
    <w:tmpl w:val="41744C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C8553C"/>
    <w:multiLevelType w:val="hybridMultilevel"/>
    <w:tmpl w:val="11D0999E"/>
    <w:lvl w:ilvl="0" w:tplc="C8088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9D35D0"/>
    <w:multiLevelType w:val="hybridMultilevel"/>
    <w:tmpl w:val="DA6AA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902E5"/>
    <w:multiLevelType w:val="hybridMultilevel"/>
    <w:tmpl w:val="6630C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EC47E0"/>
    <w:multiLevelType w:val="hybridMultilevel"/>
    <w:tmpl w:val="E8548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2A781C"/>
    <w:multiLevelType w:val="hybridMultilevel"/>
    <w:tmpl w:val="4106E93A"/>
    <w:lvl w:ilvl="0" w:tplc="CA2EEA1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6322A"/>
    <w:multiLevelType w:val="hybridMultilevel"/>
    <w:tmpl w:val="42866862"/>
    <w:lvl w:ilvl="0" w:tplc="5D06119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27D06"/>
    <w:multiLevelType w:val="hybridMultilevel"/>
    <w:tmpl w:val="6822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7035AB"/>
    <w:multiLevelType w:val="hybridMultilevel"/>
    <w:tmpl w:val="5FD291A8"/>
    <w:lvl w:ilvl="0" w:tplc="678853A2">
      <w:start w:val="1"/>
      <w:numFmt w:val="bullet"/>
      <w:lvlText w:val=""/>
      <w:lvlJc w:val="left"/>
      <w:pPr>
        <w:ind w:left="720" w:hanging="360"/>
      </w:pPr>
      <w:rPr>
        <w:rFonts w:ascii="Symbol" w:hAnsi="Symbol" w:hint="default"/>
      </w:rPr>
    </w:lvl>
    <w:lvl w:ilvl="1" w:tplc="BD225270">
      <w:start w:val="1"/>
      <w:numFmt w:val="bullet"/>
      <w:lvlText w:val="o"/>
      <w:lvlJc w:val="left"/>
      <w:pPr>
        <w:ind w:left="1440" w:hanging="360"/>
      </w:pPr>
      <w:rPr>
        <w:rFonts w:ascii="Courier New" w:hAnsi="Courier New" w:hint="default"/>
      </w:rPr>
    </w:lvl>
    <w:lvl w:ilvl="2" w:tplc="FD32F2FC">
      <w:start w:val="1"/>
      <w:numFmt w:val="bullet"/>
      <w:lvlText w:val=""/>
      <w:lvlJc w:val="left"/>
      <w:pPr>
        <w:ind w:left="2160" w:hanging="360"/>
      </w:pPr>
      <w:rPr>
        <w:rFonts w:ascii="Wingdings" w:hAnsi="Wingdings" w:hint="default"/>
      </w:rPr>
    </w:lvl>
    <w:lvl w:ilvl="3" w:tplc="537E802C">
      <w:start w:val="1"/>
      <w:numFmt w:val="bullet"/>
      <w:lvlText w:val=""/>
      <w:lvlJc w:val="left"/>
      <w:pPr>
        <w:ind w:left="2880" w:hanging="360"/>
      </w:pPr>
      <w:rPr>
        <w:rFonts w:ascii="Symbol" w:hAnsi="Symbol" w:hint="default"/>
      </w:rPr>
    </w:lvl>
    <w:lvl w:ilvl="4" w:tplc="B1720C44">
      <w:start w:val="1"/>
      <w:numFmt w:val="bullet"/>
      <w:lvlText w:val="o"/>
      <w:lvlJc w:val="left"/>
      <w:pPr>
        <w:ind w:left="3600" w:hanging="360"/>
      </w:pPr>
      <w:rPr>
        <w:rFonts w:ascii="Courier New" w:hAnsi="Courier New" w:hint="default"/>
      </w:rPr>
    </w:lvl>
    <w:lvl w:ilvl="5" w:tplc="E37224DC">
      <w:start w:val="1"/>
      <w:numFmt w:val="bullet"/>
      <w:lvlText w:val=""/>
      <w:lvlJc w:val="left"/>
      <w:pPr>
        <w:ind w:left="4320" w:hanging="360"/>
      </w:pPr>
      <w:rPr>
        <w:rFonts w:ascii="Wingdings" w:hAnsi="Wingdings" w:hint="default"/>
      </w:rPr>
    </w:lvl>
    <w:lvl w:ilvl="6" w:tplc="6D8647EE">
      <w:start w:val="1"/>
      <w:numFmt w:val="bullet"/>
      <w:lvlText w:val=""/>
      <w:lvlJc w:val="left"/>
      <w:pPr>
        <w:ind w:left="5040" w:hanging="360"/>
      </w:pPr>
      <w:rPr>
        <w:rFonts w:ascii="Symbol" w:hAnsi="Symbol" w:hint="default"/>
      </w:rPr>
    </w:lvl>
    <w:lvl w:ilvl="7" w:tplc="F9A620CA">
      <w:start w:val="1"/>
      <w:numFmt w:val="bullet"/>
      <w:lvlText w:val="o"/>
      <w:lvlJc w:val="left"/>
      <w:pPr>
        <w:ind w:left="5760" w:hanging="360"/>
      </w:pPr>
      <w:rPr>
        <w:rFonts w:ascii="Courier New" w:hAnsi="Courier New" w:hint="default"/>
      </w:rPr>
    </w:lvl>
    <w:lvl w:ilvl="8" w:tplc="4F96B4DA">
      <w:start w:val="1"/>
      <w:numFmt w:val="bullet"/>
      <w:lvlText w:val=""/>
      <w:lvlJc w:val="left"/>
      <w:pPr>
        <w:ind w:left="6480" w:hanging="360"/>
      </w:pPr>
      <w:rPr>
        <w:rFonts w:ascii="Wingdings" w:hAnsi="Wingdings" w:hint="default"/>
      </w:rPr>
    </w:lvl>
  </w:abstractNum>
  <w:abstractNum w:abstractNumId="11" w15:restartNumberingAfterBreak="0">
    <w:nsid w:val="7C3718FD"/>
    <w:multiLevelType w:val="hybridMultilevel"/>
    <w:tmpl w:val="D8E2EF1A"/>
    <w:lvl w:ilvl="0" w:tplc="338CD59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443EFA"/>
    <w:multiLevelType w:val="hybridMultilevel"/>
    <w:tmpl w:val="92207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2278069">
    <w:abstractNumId w:val="10"/>
  </w:num>
  <w:num w:numId="2" w16cid:durableId="708649294">
    <w:abstractNumId w:val="0"/>
  </w:num>
  <w:num w:numId="3" w16cid:durableId="1525095329">
    <w:abstractNumId w:val="12"/>
  </w:num>
  <w:num w:numId="4" w16cid:durableId="833497815">
    <w:abstractNumId w:val="5"/>
  </w:num>
  <w:num w:numId="5" w16cid:durableId="1138038280">
    <w:abstractNumId w:val="1"/>
  </w:num>
  <w:num w:numId="6" w16cid:durableId="1466387820">
    <w:abstractNumId w:val="11"/>
  </w:num>
  <w:num w:numId="7" w16cid:durableId="1763450357">
    <w:abstractNumId w:val="3"/>
  </w:num>
  <w:num w:numId="8" w16cid:durableId="2083872124">
    <w:abstractNumId w:val="7"/>
  </w:num>
  <w:num w:numId="9" w16cid:durableId="1956250617">
    <w:abstractNumId w:val="4"/>
  </w:num>
  <w:num w:numId="10" w16cid:durableId="1661883428">
    <w:abstractNumId w:val="8"/>
  </w:num>
  <w:num w:numId="11" w16cid:durableId="1347361956">
    <w:abstractNumId w:val="2"/>
  </w:num>
  <w:num w:numId="12" w16cid:durableId="295765061">
    <w:abstractNumId w:val="9"/>
  </w:num>
  <w:num w:numId="13" w16cid:durableId="9069563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93"/>
    <o:shapelayout v:ext="edit">
      <o:idmap v:ext="edit" data="1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27B"/>
    <w:rsid w:val="00000BC6"/>
    <w:rsid w:val="00001464"/>
    <w:rsid w:val="00001694"/>
    <w:rsid w:val="000029B5"/>
    <w:rsid w:val="00002DAC"/>
    <w:rsid w:val="00003267"/>
    <w:rsid w:val="000039CA"/>
    <w:rsid w:val="00003BB3"/>
    <w:rsid w:val="00003F4D"/>
    <w:rsid w:val="000043B4"/>
    <w:rsid w:val="000049FC"/>
    <w:rsid w:val="00005BDD"/>
    <w:rsid w:val="0000647B"/>
    <w:rsid w:val="00006569"/>
    <w:rsid w:val="000066DC"/>
    <w:rsid w:val="00006D39"/>
    <w:rsid w:val="00007837"/>
    <w:rsid w:val="00011161"/>
    <w:rsid w:val="00013FE3"/>
    <w:rsid w:val="000145C3"/>
    <w:rsid w:val="00014B9B"/>
    <w:rsid w:val="00015556"/>
    <w:rsid w:val="000158D1"/>
    <w:rsid w:val="0001599F"/>
    <w:rsid w:val="000163F8"/>
    <w:rsid w:val="00016DD1"/>
    <w:rsid w:val="0001720A"/>
    <w:rsid w:val="00017570"/>
    <w:rsid w:val="00017AE3"/>
    <w:rsid w:val="0002070A"/>
    <w:rsid w:val="00021F1D"/>
    <w:rsid w:val="00021FA9"/>
    <w:rsid w:val="0002211D"/>
    <w:rsid w:val="0002302A"/>
    <w:rsid w:val="000232C5"/>
    <w:rsid w:val="00023C28"/>
    <w:rsid w:val="000245FC"/>
    <w:rsid w:val="0002489E"/>
    <w:rsid w:val="000264AC"/>
    <w:rsid w:val="000269F0"/>
    <w:rsid w:val="000273AD"/>
    <w:rsid w:val="00030876"/>
    <w:rsid w:val="000308DD"/>
    <w:rsid w:val="000308F1"/>
    <w:rsid w:val="00030AA5"/>
    <w:rsid w:val="00030ADC"/>
    <w:rsid w:val="00030EE4"/>
    <w:rsid w:val="000313B1"/>
    <w:rsid w:val="00031485"/>
    <w:rsid w:val="000317ED"/>
    <w:rsid w:val="00031BD9"/>
    <w:rsid w:val="00032148"/>
    <w:rsid w:val="00032BC6"/>
    <w:rsid w:val="00032F1C"/>
    <w:rsid w:val="00033029"/>
    <w:rsid w:val="000332C4"/>
    <w:rsid w:val="00034277"/>
    <w:rsid w:val="000346AF"/>
    <w:rsid w:val="0003508A"/>
    <w:rsid w:val="000351AA"/>
    <w:rsid w:val="00035B98"/>
    <w:rsid w:val="00035DB7"/>
    <w:rsid w:val="00035F7C"/>
    <w:rsid w:val="00036327"/>
    <w:rsid w:val="00040705"/>
    <w:rsid w:val="000416E2"/>
    <w:rsid w:val="00042485"/>
    <w:rsid w:val="00042E95"/>
    <w:rsid w:val="0004382F"/>
    <w:rsid w:val="000438B6"/>
    <w:rsid w:val="00044275"/>
    <w:rsid w:val="0004460C"/>
    <w:rsid w:val="000452B1"/>
    <w:rsid w:val="000454AC"/>
    <w:rsid w:val="00045713"/>
    <w:rsid w:val="00046E9D"/>
    <w:rsid w:val="00047CD2"/>
    <w:rsid w:val="00050B89"/>
    <w:rsid w:val="00050D87"/>
    <w:rsid w:val="00050E45"/>
    <w:rsid w:val="0005371F"/>
    <w:rsid w:val="00053A05"/>
    <w:rsid w:val="00053AB3"/>
    <w:rsid w:val="00053DB3"/>
    <w:rsid w:val="00054D55"/>
    <w:rsid w:val="00056857"/>
    <w:rsid w:val="00057AA4"/>
    <w:rsid w:val="00060CC1"/>
    <w:rsid w:val="0006127B"/>
    <w:rsid w:val="000615E0"/>
    <w:rsid w:val="00061CCB"/>
    <w:rsid w:val="00061E7F"/>
    <w:rsid w:val="000628BD"/>
    <w:rsid w:val="00063100"/>
    <w:rsid w:val="000632CA"/>
    <w:rsid w:val="0006364D"/>
    <w:rsid w:val="00063754"/>
    <w:rsid w:val="00063E01"/>
    <w:rsid w:val="00064768"/>
    <w:rsid w:val="000713A3"/>
    <w:rsid w:val="00071FB3"/>
    <w:rsid w:val="00072A61"/>
    <w:rsid w:val="0007316E"/>
    <w:rsid w:val="000734F1"/>
    <w:rsid w:val="000735E5"/>
    <w:rsid w:val="00073FA1"/>
    <w:rsid w:val="0007458D"/>
    <w:rsid w:val="0007486E"/>
    <w:rsid w:val="00075A13"/>
    <w:rsid w:val="000762AF"/>
    <w:rsid w:val="0007705F"/>
    <w:rsid w:val="000772D3"/>
    <w:rsid w:val="000775F8"/>
    <w:rsid w:val="0008043C"/>
    <w:rsid w:val="00080D7F"/>
    <w:rsid w:val="00080F03"/>
    <w:rsid w:val="00081C82"/>
    <w:rsid w:val="000854FD"/>
    <w:rsid w:val="00086FB6"/>
    <w:rsid w:val="000870A4"/>
    <w:rsid w:val="00090F3C"/>
    <w:rsid w:val="00091723"/>
    <w:rsid w:val="0009209C"/>
    <w:rsid w:val="00092DE2"/>
    <w:rsid w:val="0009386F"/>
    <w:rsid w:val="000946B0"/>
    <w:rsid w:val="0009470B"/>
    <w:rsid w:val="00094E7A"/>
    <w:rsid w:val="0009503E"/>
    <w:rsid w:val="0009538A"/>
    <w:rsid w:val="00095607"/>
    <w:rsid w:val="000A0869"/>
    <w:rsid w:val="000A0C9A"/>
    <w:rsid w:val="000A0FBD"/>
    <w:rsid w:val="000A148E"/>
    <w:rsid w:val="000A1C1C"/>
    <w:rsid w:val="000A20BB"/>
    <w:rsid w:val="000A2790"/>
    <w:rsid w:val="000A3CD0"/>
    <w:rsid w:val="000A4625"/>
    <w:rsid w:val="000A5534"/>
    <w:rsid w:val="000A662B"/>
    <w:rsid w:val="000A663F"/>
    <w:rsid w:val="000A6891"/>
    <w:rsid w:val="000A6AEB"/>
    <w:rsid w:val="000A6C93"/>
    <w:rsid w:val="000A6F5A"/>
    <w:rsid w:val="000A7609"/>
    <w:rsid w:val="000B090F"/>
    <w:rsid w:val="000B09F1"/>
    <w:rsid w:val="000B110D"/>
    <w:rsid w:val="000B160D"/>
    <w:rsid w:val="000B173B"/>
    <w:rsid w:val="000B1978"/>
    <w:rsid w:val="000B1D02"/>
    <w:rsid w:val="000B3366"/>
    <w:rsid w:val="000B35CB"/>
    <w:rsid w:val="000B385E"/>
    <w:rsid w:val="000B4ADB"/>
    <w:rsid w:val="000B583A"/>
    <w:rsid w:val="000B5912"/>
    <w:rsid w:val="000B6131"/>
    <w:rsid w:val="000B7001"/>
    <w:rsid w:val="000B721D"/>
    <w:rsid w:val="000B7409"/>
    <w:rsid w:val="000B7874"/>
    <w:rsid w:val="000C0135"/>
    <w:rsid w:val="000C0755"/>
    <w:rsid w:val="000C0EBB"/>
    <w:rsid w:val="000C1ED1"/>
    <w:rsid w:val="000C278E"/>
    <w:rsid w:val="000C36D2"/>
    <w:rsid w:val="000C66D8"/>
    <w:rsid w:val="000C67F7"/>
    <w:rsid w:val="000C6AF4"/>
    <w:rsid w:val="000D01AE"/>
    <w:rsid w:val="000D0BBB"/>
    <w:rsid w:val="000D12DB"/>
    <w:rsid w:val="000D13B0"/>
    <w:rsid w:val="000D205F"/>
    <w:rsid w:val="000D220E"/>
    <w:rsid w:val="000D2210"/>
    <w:rsid w:val="000D24E0"/>
    <w:rsid w:val="000D2741"/>
    <w:rsid w:val="000D28A4"/>
    <w:rsid w:val="000D2B8B"/>
    <w:rsid w:val="000D2D11"/>
    <w:rsid w:val="000D3929"/>
    <w:rsid w:val="000D3BC1"/>
    <w:rsid w:val="000D3ECD"/>
    <w:rsid w:val="000D4770"/>
    <w:rsid w:val="000D5613"/>
    <w:rsid w:val="000D6CB1"/>
    <w:rsid w:val="000D7A02"/>
    <w:rsid w:val="000D7F10"/>
    <w:rsid w:val="000E02C5"/>
    <w:rsid w:val="000E1122"/>
    <w:rsid w:val="000E1AFC"/>
    <w:rsid w:val="000E1BDB"/>
    <w:rsid w:val="000E230B"/>
    <w:rsid w:val="000E429F"/>
    <w:rsid w:val="000E464A"/>
    <w:rsid w:val="000E4DF4"/>
    <w:rsid w:val="000E4F4E"/>
    <w:rsid w:val="000E586C"/>
    <w:rsid w:val="000E6146"/>
    <w:rsid w:val="000E769E"/>
    <w:rsid w:val="000F099F"/>
    <w:rsid w:val="000F0A7B"/>
    <w:rsid w:val="000F13F5"/>
    <w:rsid w:val="000F205D"/>
    <w:rsid w:val="000F2901"/>
    <w:rsid w:val="000F33A2"/>
    <w:rsid w:val="000F33D2"/>
    <w:rsid w:val="000F424B"/>
    <w:rsid w:val="000F6613"/>
    <w:rsid w:val="000F6A29"/>
    <w:rsid w:val="000F6A5B"/>
    <w:rsid w:val="000F6C74"/>
    <w:rsid w:val="000F6EAC"/>
    <w:rsid w:val="000F7477"/>
    <w:rsid w:val="000F758D"/>
    <w:rsid w:val="001004DD"/>
    <w:rsid w:val="00101382"/>
    <w:rsid w:val="00103081"/>
    <w:rsid w:val="00103C90"/>
    <w:rsid w:val="001040E2"/>
    <w:rsid w:val="001045BE"/>
    <w:rsid w:val="00104A3D"/>
    <w:rsid w:val="001051E8"/>
    <w:rsid w:val="0010528E"/>
    <w:rsid w:val="00105CD6"/>
    <w:rsid w:val="0010751B"/>
    <w:rsid w:val="00107758"/>
    <w:rsid w:val="001103A8"/>
    <w:rsid w:val="00111465"/>
    <w:rsid w:val="001115F2"/>
    <w:rsid w:val="001117BE"/>
    <w:rsid w:val="00111C74"/>
    <w:rsid w:val="00112395"/>
    <w:rsid w:val="00112BFB"/>
    <w:rsid w:val="001135EC"/>
    <w:rsid w:val="0011395B"/>
    <w:rsid w:val="00113A8D"/>
    <w:rsid w:val="00114A37"/>
    <w:rsid w:val="0011604D"/>
    <w:rsid w:val="00116E4D"/>
    <w:rsid w:val="00117200"/>
    <w:rsid w:val="001177D5"/>
    <w:rsid w:val="00117BD4"/>
    <w:rsid w:val="00117C47"/>
    <w:rsid w:val="0012074D"/>
    <w:rsid w:val="0012129D"/>
    <w:rsid w:val="001218C7"/>
    <w:rsid w:val="00122C1F"/>
    <w:rsid w:val="00124771"/>
    <w:rsid w:val="00124B04"/>
    <w:rsid w:val="001252D6"/>
    <w:rsid w:val="00125C1A"/>
    <w:rsid w:val="001262C3"/>
    <w:rsid w:val="00126F87"/>
    <w:rsid w:val="001270F5"/>
    <w:rsid w:val="00127901"/>
    <w:rsid w:val="00130B6F"/>
    <w:rsid w:val="001312B4"/>
    <w:rsid w:val="001319DC"/>
    <w:rsid w:val="001343C6"/>
    <w:rsid w:val="0013502A"/>
    <w:rsid w:val="0013646C"/>
    <w:rsid w:val="001367BB"/>
    <w:rsid w:val="00136D13"/>
    <w:rsid w:val="00136DA6"/>
    <w:rsid w:val="001370FE"/>
    <w:rsid w:val="00137E6C"/>
    <w:rsid w:val="0014036E"/>
    <w:rsid w:val="00140EB0"/>
    <w:rsid w:val="00141CA9"/>
    <w:rsid w:val="0014314A"/>
    <w:rsid w:val="00144699"/>
    <w:rsid w:val="00145A9B"/>
    <w:rsid w:val="00146919"/>
    <w:rsid w:val="00146ACD"/>
    <w:rsid w:val="00147772"/>
    <w:rsid w:val="00150461"/>
    <w:rsid w:val="001509DE"/>
    <w:rsid w:val="00150B97"/>
    <w:rsid w:val="001511E3"/>
    <w:rsid w:val="00151527"/>
    <w:rsid w:val="00151A25"/>
    <w:rsid w:val="00151F8E"/>
    <w:rsid w:val="00153FF5"/>
    <w:rsid w:val="00154002"/>
    <w:rsid w:val="001546E5"/>
    <w:rsid w:val="00154C78"/>
    <w:rsid w:val="00156344"/>
    <w:rsid w:val="00156438"/>
    <w:rsid w:val="00156D8B"/>
    <w:rsid w:val="00157A2B"/>
    <w:rsid w:val="00157D6A"/>
    <w:rsid w:val="0016077E"/>
    <w:rsid w:val="00161276"/>
    <w:rsid w:val="00161BB2"/>
    <w:rsid w:val="00161D98"/>
    <w:rsid w:val="00162327"/>
    <w:rsid w:val="00162712"/>
    <w:rsid w:val="001627A3"/>
    <w:rsid w:val="00162B22"/>
    <w:rsid w:val="00163548"/>
    <w:rsid w:val="001644A8"/>
    <w:rsid w:val="00166012"/>
    <w:rsid w:val="001661FF"/>
    <w:rsid w:val="001669CD"/>
    <w:rsid w:val="00167B4A"/>
    <w:rsid w:val="0017064B"/>
    <w:rsid w:val="00170CBC"/>
    <w:rsid w:val="00171C2B"/>
    <w:rsid w:val="00172247"/>
    <w:rsid w:val="00172CC0"/>
    <w:rsid w:val="00174D12"/>
    <w:rsid w:val="00175625"/>
    <w:rsid w:val="00175E71"/>
    <w:rsid w:val="00176017"/>
    <w:rsid w:val="00180192"/>
    <w:rsid w:val="0018067A"/>
    <w:rsid w:val="001816F9"/>
    <w:rsid w:val="001840A2"/>
    <w:rsid w:val="0018486A"/>
    <w:rsid w:val="00186252"/>
    <w:rsid w:val="001863D3"/>
    <w:rsid w:val="00187156"/>
    <w:rsid w:val="00190126"/>
    <w:rsid w:val="00191172"/>
    <w:rsid w:val="00192F42"/>
    <w:rsid w:val="00193118"/>
    <w:rsid w:val="00193B70"/>
    <w:rsid w:val="0019555D"/>
    <w:rsid w:val="0019569E"/>
    <w:rsid w:val="00195C8E"/>
    <w:rsid w:val="00196A59"/>
    <w:rsid w:val="00196C2F"/>
    <w:rsid w:val="001A0667"/>
    <w:rsid w:val="001A1598"/>
    <w:rsid w:val="001A347A"/>
    <w:rsid w:val="001A3B65"/>
    <w:rsid w:val="001A3B8C"/>
    <w:rsid w:val="001A427D"/>
    <w:rsid w:val="001A43E4"/>
    <w:rsid w:val="001A4B32"/>
    <w:rsid w:val="001A4EB3"/>
    <w:rsid w:val="001A5475"/>
    <w:rsid w:val="001A6171"/>
    <w:rsid w:val="001A6F01"/>
    <w:rsid w:val="001A726C"/>
    <w:rsid w:val="001A7533"/>
    <w:rsid w:val="001B03B9"/>
    <w:rsid w:val="001B14B5"/>
    <w:rsid w:val="001B2495"/>
    <w:rsid w:val="001B2B74"/>
    <w:rsid w:val="001B2CC7"/>
    <w:rsid w:val="001B2EA2"/>
    <w:rsid w:val="001B2FD0"/>
    <w:rsid w:val="001B3881"/>
    <w:rsid w:val="001B401D"/>
    <w:rsid w:val="001B452D"/>
    <w:rsid w:val="001B51BC"/>
    <w:rsid w:val="001B626E"/>
    <w:rsid w:val="001B68D9"/>
    <w:rsid w:val="001B6B1E"/>
    <w:rsid w:val="001B73F1"/>
    <w:rsid w:val="001B7D6A"/>
    <w:rsid w:val="001C0751"/>
    <w:rsid w:val="001C0B78"/>
    <w:rsid w:val="001C0BAE"/>
    <w:rsid w:val="001C219D"/>
    <w:rsid w:val="001C3BD0"/>
    <w:rsid w:val="001C451C"/>
    <w:rsid w:val="001C4A4B"/>
    <w:rsid w:val="001C4B66"/>
    <w:rsid w:val="001C56CB"/>
    <w:rsid w:val="001C5A42"/>
    <w:rsid w:val="001C5BD9"/>
    <w:rsid w:val="001C5E08"/>
    <w:rsid w:val="001C5FB5"/>
    <w:rsid w:val="001C78AA"/>
    <w:rsid w:val="001C78F7"/>
    <w:rsid w:val="001D0302"/>
    <w:rsid w:val="001D0473"/>
    <w:rsid w:val="001D15B0"/>
    <w:rsid w:val="001D1CA0"/>
    <w:rsid w:val="001D2396"/>
    <w:rsid w:val="001D25CF"/>
    <w:rsid w:val="001D2E98"/>
    <w:rsid w:val="001D2F32"/>
    <w:rsid w:val="001D3610"/>
    <w:rsid w:val="001D3726"/>
    <w:rsid w:val="001D55A7"/>
    <w:rsid w:val="001D7FD8"/>
    <w:rsid w:val="001E0637"/>
    <w:rsid w:val="001E064D"/>
    <w:rsid w:val="001E0671"/>
    <w:rsid w:val="001E180D"/>
    <w:rsid w:val="001E18DE"/>
    <w:rsid w:val="001E19C5"/>
    <w:rsid w:val="001E34D9"/>
    <w:rsid w:val="001E35CE"/>
    <w:rsid w:val="001E3669"/>
    <w:rsid w:val="001E37C7"/>
    <w:rsid w:val="001E4A27"/>
    <w:rsid w:val="001E4C26"/>
    <w:rsid w:val="001E4DF4"/>
    <w:rsid w:val="001E50A3"/>
    <w:rsid w:val="001E5D66"/>
    <w:rsid w:val="001E61D1"/>
    <w:rsid w:val="001E711C"/>
    <w:rsid w:val="001E7ABE"/>
    <w:rsid w:val="001F0114"/>
    <w:rsid w:val="001F12E9"/>
    <w:rsid w:val="001F1C1A"/>
    <w:rsid w:val="001F2C35"/>
    <w:rsid w:val="001F428F"/>
    <w:rsid w:val="001F4468"/>
    <w:rsid w:val="001F4F8D"/>
    <w:rsid w:val="001F5045"/>
    <w:rsid w:val="001F5179"/>
    <w:rsid w:val="001F558B"/>
    <w:rsid w:val="001F5AE9"/>
    <w:rsid w:val="001F609A"/>
    <w:rsid w:val="001F6614"/>
    <w:rsid w:val="001F6AE4"/>
    <w:rsid w:val="001F6C8D"/>
    <w:rsid w:val="001F7152"/>
    <w:rsid w:val="00200202"/>
    <w:rsid w:val="002011C1"/>
    <w:rsid w:val="00202497"/>
    <w:rsid w:val="00202CD5"/>
    <w:rsid w:val="0020313B"/>
    <w:rsid w:val="00203238"/>
    <w:rsid w:val="00203BEF"/>
    <w:rsid w:val="00203BFD"/>
    <w:rsid w:val="00203CD8"/>
    <w:rsid w:val="00203F73"/>
    <w:rsid w:val="00205517"/>
    <w:rsid w:val="00206276"/>
    <w:rsid w:val="002076B3"/>
    <w:rsid w:val="00207A1F"/>
    <w:rsid w:val="00207F20"/>
    <w:rsid w:val="00210789"/>
    <w:rsid w:val="00210926"/>
    <w:rsid w:val="002110DC"/>
    <w:rsid w:val="0021120C"/>
    <w:rsid w:val="0021127A"/>
    <w:rsid w:val="00212035"/>
    <w:rsid w:val="00213EF6"/>
    <w:rsid w:val="002141DD"/>
    <w:rsid w:val="002141FD"/>
    <w:rsid w:val="00214E0E"/>
    <w:rsid w:val="0021507A"/>
    <w:rsid w:val="002158E6"/>
    <w:rsid w:val="0021620C"/>
    <w:rsid w:val="0021636E"/>
    <w:rsid w:val="00216BC6"/>
    <w:rsid w:val="00217A86"/>
    <w:rsid w:val="002208AC"/>
    <w:rsid w:val="00221B49"/>
    <w:rsid w:val="00222A5C"/>
    <w:rsid w:val="00223391"/>
    <w:rsid w:val="00223860"/>
    <w:rsid w:val="002239A2"/>
    <w:rsid w:val="002252FC"/>
    <w:rsid w:val="00226195"/>
    <w:rsid w:val="00226E6B"/>
    <w:rsid w:val="002273E3"/>
    <w:rsid w:val="00227550"/>
    <w:rsid w:val="00227B64"/>
    <w:rsid w:val="00230C10"/>
    <w:rsid w:val="00230C92"/>
    <w:rsid w:val="0023184E"/>
    <w:rsid w:val="00232E6D"/>
    <w:rsid w:val="0023332E"/>
    <w:rsid w:val="002333F9"/>
    <w:rsid w:val="00233AD3"/>
    <w:rsid w:val="00235197"/>
    <w:rsid w:val="002353C8"/>
    <w:rsid w:val="002363E0"/>
    <w:rsid w:val="00236DF8"/>
    <w:rsid w:val="002372E0"/>
    <w:rsid w:val="0023743A"/>
    <w:rsid w:val="00237899"/>
    <w:rsid w:val="00237F88"/>
    <w:rsid w:val="00240BC0"/>
    <w:rsid w:val="00240C04"/>
    <w:rsid w:val="002411A7"/>
    <w:rsid w:val="00241C7B"/>
    <w:rsid w:val="00243699"/>
    <w:rsid w:val="00243889"/>
    <w:rsid w:val="00243E5C"/>
    <w:rsid w:val="0024448E"/>
    <w:rsid w:val="002449B9"/>
    <w:rsid w:val="0024574A"/>
    <w:rsid w:val="002458A9"/>
    <w:rsid w:val="002462BE"/>
    <w:rsid w:val="00246B49"/>
    <w:rsid w:val="00250FAD"/>
    <w:rsid w:val="0025154C"/>
    <w:rsid w:val="00251A56"/>
    <w:rsid w:val="00252EFF"/>
    <w:rsid w:val="00253F84"/>
    <w:rsid w:val="00253F9F"/>
    <w:rsid w:val="00254943"/>
    <w:rsid w:val="002549AA"/>
    <w:rsid w:val="00255BCC"/>
    <w:rsid w:val="00255D09"/>
    <w:rsid w:val="002563B4"/>
    <w:rsid w:val="00257665"/>
    <w:rsid w:val="00257ED2"/>
    <w:rsid w:val="00263E37"/>
    <w:rsid w:val="0026402E"/>
    <w:rsid w:val="002667AE"/>
    <w:rsid w:val="00266BF8"/>
    <w:rsid w:val="0026720B"/>
    <w:rsid w:val="002676F5"/>
    <w:rsid w:val="00270CA7"/>
    <w:rsid w:val="00270DCE"/>
    <w:rsid w:val="00271788"/>
    <w:rsid w:val="00271794"/>
    <w:rsid w:val="002728C2"/>
    <w:rsid w:val="00272A88"/>
    <w:rsid w:val="00273013"/>
    <w:rsid w:val="002732A2"/>
    <w:rsid w:val="00273D7D"/>
    <w:rsid w:val="0027408C"/>
    <w:rsid w:val="0027495C"/>
    <w:rsid w:val="00274DD6"/>
    <w:rsid w:val="0027693A"/>
    <w:rsid w:val="0027704A"/>
    <w:rsid w:val="00277329"/>
    <w:rsid w:val="00277336"/>
    <w:rsid w:val="0028035B"/>
    <w:rsid w:val="00280B3D"/>
    <w:rsid w:val="00280D0D"/>
    <w:rsid w:val="00280ED8"/>
    <w:rsid w:val="00280F95"/>
    <w:rsid w:val="00281AA1"/>
    <w:rsid w:val="00281FE3"/>
    <w:rsid w:val="0028222C"/>
    <w:rsid w:val="00282447"/>
    <w:rsid w:val="002825CB"/>
    <w:rsid w:val="00282C22"/>
    <w:rsid w:val="00282FBE"/>
    <w:rsid w:val="00283A97"/>
    <w:rsid w:val="002845EE"/>
    <w:rsid w:val="00284C3C"/>
    <w:rsid w:val="00285242"/>
    <w:rsid w:val="00285839"/>
    <w:rsid w:val="00285CBC"/>
    <w:rsid w:val="00285CCB"/>
    <w:rsid w:val="002861EE"/>
    <w:rsid w:val="00286ADA"/>
    <w:rsid w:val="00286DCA"/>
    <w:rsid w:val="00287448"/>
    <w:rsid w:val="0028744F"/>
    <w:rsid w:val="00287957"/>
    <w:rsid w:val="00291513"/>
    <w:rsid w:val="002919F1"/>
    <w:rsid w:val="00292050"/>
    <w:rsid w:val="00292378"/>
    <w:rsid w:val="00292AB7"/>
    <w:rsid w:val="00292B5C"/>
    <w:rsid w:val="00292CE1"/>
    <w:rsid w:val="002932C0"/>
    <w:rsid w:val="0029417A"/>
    <w:rsid w:val="00295366"/>
    <w:rsid w:val="002955F4"/>
    <w:rsid w:val="002956E7"/>
    <w:rsid w:val="0029573A"/>
    <w:rsid w:val="00295780"/>
    <w:rsid w:val="0029700A"/>
    <w:rsid w:val="002979CB"/>
    <w:rsid w:val="002A0B6E"/>
    <w:rsid w:val="002A16D2"/>
    <w:rsid w:val="002A4B3F"/>
    <w:rsid w:val="002A6FFD"/>
    <w:rsid w:val="002B0187"/>
    <w:rsid w:val="002B048E"/>
    <w:rsid w:val="002B0A84"/>
    <w:rsid w:val="002B17EA"/>
    <w:rsid w:val="002B2AE7"/>
    <w:rsid w:val="002B2B69"/>
    <w:rsid w:val="002B32C6"/>
    <w:rsid w:val="002B3E53"/>
    <w:rsid w:val="002B4C82"/>
    <w:rsid w:val="002B4DF8"/>
    <w:rsid w:val="002B52ED"/>
    <w:rsid w:val="002B6053"/>
    <w:rsid w:val="002B633D"/>
    <w:rsid w:val="002B7009"/>
    <w:rsid w:val="002B790A"/>
    <w:rsid w:val="002C007A"/>
    <w:rsid w:val="002C104E"/>
    <w:rsid w:val="002C1DDA"/>
    <w:rsid w:val="002C233B"/>
    <w:rsid w:val="002C2A98"/>
    <w:rsid w:val="002C3967"/>
    <w:rsid w:val="002C3E9B"/>
    <w:rsid w:val="002C4391"/>
    <w:rsid w:val="002C719B"/>
    <w:rsid w:val="002D1988"/>
    <w:rsid w:val="002D1A10"/>
    <w:rsid w:val="002D2973"/>
    <w:rsid w:val="002D3B40"/>
    <w:rsid w:val="002D4C58"/>
    <w:rsid w:val="002D56AC"/>
    <w:rsid w:val="002D5B59"/>
    <w:rsid w:val="002D7103"/>
    <w:rsid w:val="002D7D11"/>
    <w:rsid w:val="002E0D3F"/>
    <w:rsid w:val="002E1DDC"/>
    <w:rsid w:val="002E2621"/>
    <w:rsid w:val="002E44AA"/>
    <w:rsid w:val="002E4B35"/>
    <w:rsid w:val="002E5A85"/>
    <w:rsid w:val="002E5DDA"/>
    <w:rsid w:val="002E60DE"/>
    <w:rsid w:val="002E610B"/>
    <w:rsid w:val="002E6292"/>
    <w:rsid w:val="002E7B9C"/>
    <w:rsid w:val="002F0BCD"/>
    <w:rsid w:val="002F1480"/>
    <w:rsid w:val="002F1AA2"/>
    <w:rsid w:val="002F20F0"/>
    <w:rsid w:val="002F487D"/>
    <w:rsid w:val="002F57E8"/>
    <w:rsid w:val="002F6001"/>
    <w:rsid w:val="002F67CA"/>
    <w:rsid w:val="002F77E4"/>
    <w:rsid w:val="002F78CE"/>
    <w:rsid w:val="002F7B18"/>
    <w:rsid w:val="0030110E"/>
    <w:rsid w:val="00301754"/>
    <w:rsid w:val="00301942"/>
    <w:rsid w:val="00301971"/>
    <w:rsid w:val="003019C0"/>
    <w:rsid w:val="00302C4E"/>
    <w:rsid w:val="0030398D"/>
    <w:rsid w:val="00304755"/>
    <w:rsid w:val="00304CE0"/>
    <w:rsid w:val="00305122"/>
    <w:rsid w:val="00305976"/>
    <w:rsid w:val="003071BA"/>
    <w:rsid w:val="0030766F"/>
    <w:rsid w:val="00307F9F"/>
    <w:rsid w:val="0031087F"/>
    <w:rsid w:val="00311476"/>
    <w:rsid w:val="003124D5"/>
    <w:rsid w:val="00312E43"/>
    <w:rsid w:val="0031321B"/>
    <w:rsid w:val="00313722"/>
    <w:rsid w:val="00313961"/>
    <w:rsid w:val="0031457E"/>
    <w:rsid w:val="003152A4"/>
    <w:rsid w:val="003157A6"/>
    <w:rsid w:val="0031619E"/>
    <w:rsid w:val="00316F47"/>
    <w:rsid w:val="003172D0"/>
    <w:rsid w:val="00317958"/>
    <w:rsid w:val="00317A8E"/>
    <w:rsid w:val="003207C5"/>
    <w:rsid w:val="0032095D"/>
    <w:rsid w:val="00320BC0"/>
    <w:rsid w:val="00320E63"/>
    <w:rsid w:val="003215FD"/>
    <w:rsid w:val="00321D34"/>
    <w:rsid w:val="00322F0F"/>
    <w:rsid w:val="00324172"/>
    <w:rsid w:val="003242C3"/>
    <w:rsid w:val="00324693"/>
    <w:rsid w:val="00324F57"/>
    <w:rsid w:val="0032528C"/>
    <w:rsid w:val="00325B8E"/>
    <w:rsid w:val="003260A5"/>
    <w:rsid w:val="00326E63"/>
    <w:rsid w:val="003278BA"/>
    <w:rsid w:val="00327D88"/>
    <w:rsid w:val="00330A52"/>
    <w:rsid w:val="00331050"/>
    <w:rsid w:val="00331F1F"/>
    <w:rsid w:val="00331F86"/>
    <w:rsid w:val="00332357"/>
    <w:rsid w:val="0033325D"/>
    <w:rsid w:val="0033597E"/>
    <w:rsid w:val="00335A8A"/>
    <w:rsid w:val="00336536"/>
    <w:rsid w:val="003366EE"/>
    <w:rsid w:val="00336A3E"/>
    <w:rsid w:val="00336FDE"/>
    <w:rsid w:val="00337439"/>
    <w:rsid w:val="003406D6"/>
    <w:rsid w:val="00340B09"/>
    <w:rsid w:val="0034301F"/>
    <w:rsid w:val="0034302C"/>
    <w:rsid w:val="003452DB"/>
    <w:rsid w:val="003454AB"/>
    <w:rsid w:val="00345BD4"/>
    <w:rsid w:val="00345F09"/>
    <w:rsid w:val="003466C1"/>
    <w:rsid w:val="003467A0"/>
    <w:rsid w:val="003507E4"/>
    <w:rsid w:val="003514AE"/>
    <w:rsid w:val="003544C4"/>
    <w:rsid w:val="00354A27"/>
    <w:rsid w:val="0035591D"/>
    <w:rsid w:val="00360FCE"/>
    <w:rsid w:val="00361D99"/>
    <w:rsid w:val="00362A5B"/>
    <w:rsid w:val="00362F8A"/>
    <w:rsid w:val="00364253"/>
    <w:rsid w:val="003646CE"/>
    <w:rsid w:val="0036510E"/>
    <w:rsid w:val="00365204"/>
    <w:rsid w:val="003652F8"/>
    <w:rsid w:val="00365F80"/>
    <w:rsid w:val="003666A9"/>
    <w:rsid w:val="00370719"/>
    <w:rsid w:val="003708A6"/>
    <w:rsid w:val="00370AC5"/>
    <w:rsid w:val="00370C3D"/>
    <w:rsid w:val="0037143E"/>
    <w:rsid w:val="00371E45"/>
    <w:rsid w:val="00371F79"/>
    <w:rsid w:val="003724AC"/>
    <w:rsid w:val="00372FE4"/>
    <w:rsid w:val="0037383E"/>
    <w:rsid w:val="00373FCE"/>
    <w:rsid w:val="00374099"/>
    <w:rsid w:val="003749E6"/>
    <w:rsid w:val="003759CE"/>
    <w:rsid w:val="00375DE9"/>
    <w:rsid w:val="00377490"/>
    <w:rsid w:val="00377535"/>
    <w:rsid w:val="00377FB3"/>
    <w:rsid w:val="00380683"/>
    <w:rsid w:val="00380A04"/>
    <w:rsid w:val="00382ED8"/>
    <w:rsid w:val="00383A67"/>
    <w:rsid w:val="00384295"/>
    <w:rsid w:val="003854B6"/>
    <w:rsid w:val="00385A4C"/>
    <w:rsid w:val="00385E1A"/>
    <w:rsid w:val="00385F70"/>
    <w:rsid w:val="00386447"/>
    <w:rsid w:val="003866B3"/>
    <w:rsid w:val="00387403"/>
    <w:rsid w:val="00387466"/>
    <w:rsid w:val="00387976"/>
    <w:rsid w:val="00387F27"/>
    <w:rsid w:val="0039056E"/>
    <w:rsid w:val="0039147C"/>
    <w:rsid w:val="00391B77"/>
    <w:rsid w:val="003924FC"/>
    <w:rsid w:val="00392D2A"/>
    <w:rsid w:val="00393AB1"/>
    <w:rsid w:val="003941BF"/>
    <w:rsid w:val="003948AA"/>
    <w:rsid w:val="00394A42"/>
    <w:rsid w:val="00395486"/>
    <w:rsid w:val="003959FE"/>
    <w:rsid w:val="00397209"/>
    <w:rsid w:val="003972A5"/>
    <w:rsid w:val="003A02BE"/>
    <w:rsid w:val="003A055B"/>
    <w:rsid w:val="003A0EF6"/>
    <w:rsid w:val="003A17F0"/>
    <w:rsid w:val="003A1F32"/>
    <w:rsid w:val="003A2715"/>
    <w:rsid w:val="003A33F7"/>
    <w:rsid w:val="003A4CB0"/>
    <w:rsid w:val="003A4FCB"/>
    <w:rsid w:val="003A648A"/>
    <w:rsid w:val="003A6A34"/>
    <w:rsid w:val="003A76C0"/>
    <w:rsid w:val="003B13EB"/>
    <w:rsid w:val="003B2A6C"/>
    <w:rsid w:val="003B2C1C"/>
    <w:rsid w:val="003B3056"/>
    <w:rsid w:val="003B31EE"/>
    <w:rsid w:val="003B352C"/>
    <w:rsid w:val="003B394F"/>
    <w:rsid w:val="003B3BB2"/>
    <w:rsid w:val="003B468D"/>
    <w:rsid w:val="003B497E"/>
    <w:rsid w:val="003B62C4"/>
    <w:rsid w:val="003B6468"/>
    <w:rsid w:val="003B66D8"/>
    <w:rsid w:val="003B66EC"/>
    <w:rsid w:val="003B69A6"/>
    <w:rsid w:val="003B6D00"/>
    <w:rsid w:val="003B7098"/>
    <w:rsid w:val="003B70D6"/>
    <w:rsid w:val="003C0879"/>
    <w:rsid w:val="003C1114"/>
    <w:rsid w:val="003C1F0C"/>
    <w:rsid w:val="003C2CFE"/>
    <w:rsid w:val="003C3038"/>
    <w:rsid w:val="003C3107"/>
    <w:rsid w:val="003C3642"/>
    <w:rsid w:val="003C3F25"/>
    <w:rsid w:val="003C3FB8"/>
    <w:rsid w:val="003C4839"/>
    <w:rsid w:val="003C4AA1"/>
    <w:rsid w:val="003C6722"/>
    <w:rsid w:val="003C6D8A"/>
    <w:rsid w:val="003D242D"/>
    <w:rsid w:val="003D310F"/>
    <w:rsid w:val="003D3A01"/>
    <w:rsid w:val="003D3F4E"/>
    <w:rsid w:val="003D52A3"/>
    <w:rsid w:val="003D539F"/>
    <w:rsid w:val="003D547C"/>
    <w:rsid w:val="003D6464"/>
    <w:rsid w:val="003D68D0"/>
    <w:rsid w:val="003D6AE7"/>
    <w:rsid w:val="003D7120"/>
    <w:rsid w:val="003D7C23"/>
    <w:rsid w:val="003D7FBD"/>
    <w:rsid w:val="003E036E"/>
    <w:rsid w:val="003E06C8"/>
    <w:rsid w:val="003E0764"/>
    <w:rsid w:val="003E0A44"/>
    <w:rsid w:val="003E171D"/>
    <w:rsid w:val="003E1C75"/>
    <w:rsid w:val="003E3752"/>
    <w:rsid w:val="003E3DD0"/>
    <w:rsid w:val="003E4BA2"/>
    <w:rsid w:val="003E4CA7"/>
    <w:rsid w:val="003E4FFB"/>
    <w:rsid w:val="003E53C7"/>
    <w:rsid w:val="003E5C4E"/>
    <w:rsid w:val="003E5D26"/>
    <w:rsid w:val="003E6116"/>
    <w:rsid w:val="003E66BB"/>
    <w:rsid w:val="003E6A3F"/>
    <w:rsid w:val="003E7C3B"/>
    <w:rsid w:val="003EC128"/>
    <w:rsid w:val="003F1134"/>
    <w:rsid w:val="003F2306"/>
    <w:rsid w:val="003F2B07"/>
    <w:rsid w:val="003F2BF2"/>
    <w:rsid w:val="003F3523"/>
    <w:rsid w:val="003F3ECD"/>
    <w:rsid w:val="003F457E"/>
    <w:rsid w:val="003F5DB7"/>
    <w:rsid w:val="003F6288"/>
    <w:rsid w:val="003F7129"/>
    <w:rsid w:val="003F72A1"/>
    <w:rsid w:val="003F7A22"/>
    <w:rsid w:val="003F7A78"/>
    <w:rsid w:val="003F7AC1"/>
    <w:rsid w:val="00400FB3"/>
    <w:rsid w:val="0040101A"/>
    <w:rsid w:val="00401054"/>
    <w:rsid w:val="00401139"/>
    <w:rsid w:val="0040174B"/>
    <w:rsid w:val="00401A16"/>
    <w:rsid w:val="00402423"/>
    <w:rsid w:val="00402BD3"/>
    <w:rsid w:val="004030F5"/>
    <w:rsid w:val="00403288"/>
    <w:rsid w:val="0040395F"/>
    <w:rsid w:val="00403AE0"/>
    <w:rsid w:val="0040418B"/>
    <w:rsid w:val="00404266"/>
    <w:rsid w:val="004058EC"/>
    <w:rsid w:val="00407C11"/>
    <w:rsid w:val="004116AB"/>
    <w:rsid w:val="00413E5E"/>
    <w:rsid w:val="004144DB"/>
    <w:rsid w:val="00414B4D"/>
    <w:rsid w:val="00415762"/>
    <w:rsid w:val="004158C6"/>
    <w:rsid w:val="0041601E"/>
    <w:rsid w:val="0041681C"/>
    <w:rsid w:val="00416A1C"/>
    <w:rsid w:val="00417A0A"/>
    <w:rsid w:val="0042035D"/>
    <w:rsid w:val="00420C7F"/>
    <w:rsid w:val="00420FC9"/>
    <w:rsid w:val="00422507"/>
    <w:rsid w:val="00422F77"/>
    <w:rsid w:val="004232A1"/>
    <w:rsid w:val="004274DB"/>
    <w:rsid w:val="004277A2"/>
    <w:rsid w:val="004300ED"/>
    <w:rsid w:val="00430D18"/>
    <w:rsid w:val="004310AD"/>
    <w:rsid w:val="00432DE4"/>
    <w:rsid w:val="0043400D"/>
    <w:rsid w:val="00435FD5"/>
    <w:rsid w:val="0043641C"/>
    <w:rsid w:val="004367AF"/>
    <w:rsid w:val="00437760"/>
    <w:rsid w:val="00437904"/>
    <w:rsid w:val="00437AEF"/>
    <w:rsid w:val="00437F4F"/>
    <w:rsid w:val="00440408"/>
    <w:rsid w:val="00441773"/>
    <w:rsid w:val="00441B37"/>
    <w:rsid w:val="00442503"/>
    <w:rsid w:val="0044366F"/>
    <w:rsid w:val="00443823"/>
    <w:rsid w:val="00444821"/>
    <w:rsid w:val="00444982"/>
    <w:rsid w:val="00444983"/>
    <w:rsid w:val="00444BAF"/>
    <w:rsid w:val="00444F00"/>
    <w:rsid w:val="004452ED"/>
    <w:rsid w:val="004459D5"/>
    <w:rsid w:val="00445C68"/>
    <w:rsid w:val="00446AE2"/>
    <w:rsid w:val="004503B3"/>
    <w:rsid w:val="00450E10"/>
    <w:rsid w:val="00452512"/>
    <w:rsid w:val="00452750"/>
    <w:rsid w:val="00454A08"/>
    <w:rsid w:val="00454AA3"/>
    <w:rsid w:val="0045506F"/>
    <w:rsid w:val="00455177"/>
    <w:rsid w:val="0045544B"/>
    <w:rsid w:val="00455A22"/>
    <w:rsid w:val="0045761E"/>
    <w:rsid w:val="00457818"/>
    <w:rsid w:val="0046060A"/>
    <w:rsid w:val="004606A5"/>
    <w:rsid w:val="0046098C"/>
    <w:rsid w:val="004613E5"/>
    <w:rsid w:val="00461FE5"/>
    <w:rsid w:val="00462EB0"/>
    <w:rsid w:val="00463020"/>
    <w:rsid w:val="00465829"/>
    <w:rsid w:val="00465E29"/>
    <w:rsid w:val="00466331"/>
    <w:rsid w:val="004673E2"/>
    <w:rsid w:val="00467977"/>
    <w:rsid w:val="00467C74"/>
    <w:rsid w:val="00467D90"/>
    <w:rsid w:val="00467FB7"/>
    <w:rsid w:val="00470320"/>
    <w:rsid w:val="00470473"/>
    <w:rsid w:val="004706C4"/>
    <w:rsid w:val="00470995"/>
    <w:rsid w:val="00470A05"/>
    <w:rsid w:val="004719B9"/>
    <w:rsid w:val="00471BEF"/>
    <w:rsid w:val="00471E0F"/>
    <w:rsid w:val="004724B3"/>
    <w:rsid w:val="0047290B"/>
    <w:rsid w:val="00474F3E"/>
    <w:rsid w:val="00475274"/>
    <w:rsid w:val="00476488"/>
    <w:rsid w:val="004764DC"/>
    <w:rsid w:val="00480C57"/>
    <w:rsid w:val="004817E5"/>
    <w:rsid w:val="00481EFA"/>
    <w:rsid w:val="0048316E"/>
    <w:rsid w:val="00483A7E"/>
    <w:rsid w:val="00483C39"/>
    <w:rsid w:val="004847E1"/>
    <w:rsid w:val="004854CC"/>
    <w:rsid w:val="004856EB"/>
    <w:rsid w:val="00486CD3"/>
    <w:rsid w:val="00487291"/>
    <w:rsid w:val="00487DF7"/>
    <w:rsid w:val="00487FE9"/>
    <w:rsid w:val="004907DF"/>
    <w:rsid w:val="00491271"/>
    <w:rsid w:val="004915A0"/>
    <w:rsid w:val="0049213E"/>
    <w:rsid w:val="00493203"/>
    <w:rsid w:val="004936EC"/>
    <w:rsid w:val="004942C2"/>
    <w:rsid w:val="004945EE"/>
    <w:rsid w:val="00494E11"/>
    <w:rsid w:val="00495091"/>
    <w:rsid w:val="00495A36"/>
    <w:rsid w:val="00496019"/>
    <w:rsid w:val="00497B24"/>
    <w:rsid w:val="00497E99"/>
    <w:rsid w:val="004A043D"/>
    <w:rsid w:val="004A1EDB"/>
    <w:rsid w:val="004A2128"/>
    <w:rsid w:val="004A24A9"/>
    <w:rsid w:val="004A28F3"/>
    <w:rsid w:val="004A2FD4"/>
    <w:rsid w:val="004A3659"/>
    <w:rsid w:val="004A571F"/>
    <w:rsid w:val="004A646B"/>
    <w:rsid w:val="004A7303"/>
    <w:rsid w:val="004A73AB"/>
    <w:rsid w:val="004A778F"/>
    <w:rsid w:val="004B0503"/>
    <w:rsid w:val="004B1AF7"/>
    <w:rsid w:val="004B27DE"/>
    <w:rsid w:val="004B316A"/>
    <w:rsid w:val="004B3D54"/>
    <w:rsid w:val="004B4804"/>
    <w:rsid w:val="004B5C95"/>
    <w:rsid w:val="004B6897"/>
    <w:rsid w:val="004B712C"/>
    <w:rsid w:val="004C0B4E"/>
    <w:rsid w:val="004C14C5"/>
    <w:rsid w:val="004C244B"/>
    <w:rsid w:val="004C3C6C"/>
    <w:rsid w:val="004C3E0E"/>
    <w:rsid w:val="004C3EDB"/>
    <w:rsid w:val="004C53AD"/>
    <w:rsid w:val="004C7BDF"/>
    <w:rsid w:val="004D08AA"/>
    <w:rsid w:val="004D1079"/>
    <w:rsid w:val="004D1B53"/>
    <w:rsid w:val="004D25D9"/>
    <w:rsid w:val="004D2715"/>
    <w:rsid w:val="004D2D45"/>
    <w:rsid w:val="004D3BAC"/>
    <w:rsid w:val="004D3E97"/>
    <w:rsid w:val="004D4EAB"/>
    <w:rsid w:val="004D57B9"/>
    <w:rsid w:val="004D5A05"/>
    <w:rsid w:val="004D5A9A"/>
    <w:rsid w:val="004D61E9"/>
    <w:rsid w:val="004D726B"/>
    <w:rsid w:val="004D7C11"/>
    <w:rsid w:val="004D7F27"/>
    <w:rsid w:val="004E0096"/>
    <w:rsid w:val="004E017D"/>
    <w:rsid w:val="004E0D62"/>
    <w:rsid w:val="004E1881"/>
    <w:rsid w:val="004E24E9"/>
    <w:rsid w:val="004E305F"/>
    <w:rsid w:val="004E3ACA"/>
    <w:rsid w:val="004E47E6"/>
    <w:rsid w:val="004E5356"/>
    <w:rsid w:val="004E581F"/>
    <w:rsid w:val="004E5AD9"/>
    <w:rsid w:val="004E5D8D"/>
    <w:rsid w:val="004E5F8E"/>
    <w:rsid w:val="004E60D2"/>
    <w:rsid w:val="004F00C0"/>
    <w:rsid w:val="004F0B17"/>
    <w:rsid w:val="004F0D54"/>
    <w:rsid w:val="004F0DAE"/>
    <w:rsid w:val="004F0FEC"/>
    <w:rsid w:val="004F2E6F"/>
    <w:rsid w:val="004F32FD"/>
    <w:rsid w:val="004F3E59"/>
    <w:rsid w:val="004F4114"/>
    <w:rsid w:val="004F51E9"/>
    <w:rsid w:val="00500068"/>
    <w:rsid w:val="0050076C"/>
    <w:rsid w:val="0050078A"/>
    <w:rsid w:val="00500CFC"/>
    <w:rsid w:val="005024EC"/>
    <w:rsid w:val="005045D8"/>
    <w:rsid w:val="00504AA3"/>
    <w:rsid w:val="00504EAA"/>
    <w:rsid w:val="0050572B"/>
    <w:rsid w:val="00505F32"/>
    <w:rsid w:val="005063B5"/>
    <w:rsid w:val="00506837"/>
    <w:rsid w:val="00506C1D"/>
    <w:rsid w:val="005078CD"/>
    <w:rsid w:val="00507CE9"/>
    <w:rsid w:val="00507F72"/>
    <w:rsid w:val="005116FB"/>
    <w:rsid w:val="0051217B"/>
    <w:rsid w:val="005133A4"/>
    <w:rsid w:val="0051369E"/>
    <w:rsid w:val="00514798"/>
    <w:rsid w:val="00515123"/>
    <w:rsid w:val="005161C3"/>
    <w:rsid w:val="00516C21"/>
    <w:rsid w:val="0051792F"/>
    <w:rsid w:val="00517A3A"/>
    <w:rsid w:val="00520A1A"/>
    <w:rsid w:val="005210C5"/>
    <w:rsid w:val="00521B8D"/>
    <w:rsid w:val="00523849"/>
    <w:rsid w:val="00523D6C"/>
    <w:rsid w:val="00523E6B"/>
    <w:rsid w:val="00526865"/>
    <w:rsid w:val="00526CD6"/>
    <w:rsid w:val="0052798E"/>
    <w:rsid w:val="00530699"/>
    <w:rsid w:val="00530FA0"/>
    <w:rsid w:val="00531236"/>
    <w:rsid w:val="0053161D"/>
    <w:rsid w:val="005317E8"/>
    <w:rsid w:val="0053238B"/>
    <w:rsid w:val="0053322A"/>
    <w:rsid w:val="005335D9"/>
    <w:rsid w:val="00533E5F"/>
    <w:rsid w:val="00533F78"/>
    <w:rsid w:val="00534553"/>
    <w:rsid w:val="00535CFE"/>
    <w:rsid w:val="00535F56"/>
    <w:rsid w:val="00535F85"/>
    <w:rsid w:val="005367E2"/>
    <w:rsid w:val="0053727E"/>
    <w:rsid w:val="00540AC3"/>
    <w:rsid w:val="0054176D"/>
    <w:rsid w:val="005428D7"/>
    <w:rsid w:val="00542DB4"/>
    <w:rsid w:val="00543FDE"/>
    <w:rsid w:val="00544040"/>
    <w:rsid w:val="005447BC"/>
    <w:rsid w:val="00544EB0"/>
    <w:rsid w:val="00545A20"/>
    <w:rsid w:val="00546ED0"/>
    <w:rsid w:val="00547360"/>
    <w:rsid w:val="005478D9"/>
    <w:rsid w:val="00547CA6"/>
    <w:rsid w:val="00550D2B"/>
    <w:rsid w:val="00554621"/>
    <w:rsid w:val="00554713"/>
    <w:rsid w:val="005547D2"/>
    <w:rsid w:val="00554AC8"/>
    <w:rsid w:val="00555321"/>
    <w:rsid w:val="00556148"/>
    <w:rsid w:val="005564E3"/>
    <w:rsid w:val="00562073"/>
    <w:rsid w:val="005623C8"/>
    <w:rsid w:val="00562CB1"/>
    <w:rsid w:val="00562E62"/>
    <w:rsid w:val="00565561"/>
    <w:rsid w:val="0056581F"/>
    <w:rsid w:val="005660B2"/>
    <w:rsid w:val="00567C0E"/>
    <w:rsid w:val="00570343"/>
    <w:rsid w:val="005713C5"/>
    <w:rsid w:val="00571866"/>
    <w:rsid w:val="00571DB4"/>
    <w:rsid w:val="0057240A"/>
    <w:rsid w:val="0057276A"/>
    <w:rsid w:val="00574D6E"/>
    <w:rsid w:val="00575431"/>
    <w:rsid w:val="005754F3"/>
    <w:rsid w:val="00576B9D"/>
    <w:rsid w:val="00576D20"/>
    <w:rsid w:val="00576F74"/>
    <w:rsid w:val="005770E6"/>
    <w:rsid w:val="0058051C"/>
    <w:rsid w:val="00580675"/>
    <w:rsid w:val="00580883"/>
    <w:rsid w:val="005808BC"/>
    <w:rsid w:val="00580ACD"/>
    <w:rsid w:val="00581195"/>
    <w:rsid w:val="00582753"/>
    <w:rsid w:val="0058316C"/>
    <w:rsid w:val="0058335B"/>
    <w:rsid w:val="00584016"/>
    <w:rsid w:val="0058409F"/>
    <w:rsid w:val="00584131"/>
    <w:rsid w:val="0058413F"/>
    <w:rsid w:val="00584920"/>
    <w:rsid w:val="00586E3E"/>
    <w:rsid w:val="00587E92"/>
    <w:rsid w:val="0059018A"/>
    <w:rsid w:val="00590705"/>
    <w:rsid w:val="00590959"/>
    <w:rsid w:val="00590A59"/>
    <w:rsid w:val="0059387A"/>
    <w:rsid w:val="005938C8"/>
    <w:rsid w:val="00593A9B"/>
    <w:rsid w:val="00593D4A"/>
    <w:rsid w:val="00595EB8"/>
    <w:rsid w:val="0059608F"/>
    <w:rsid w:val="005A01D3"/>
    <w:rsid w:val="005A060C"/>
    <w:rsid w:val="005A0ECC"/>
    <w:rsid w:val="005A128B"/>
    <w:rsid w:val="005A16D1"/>
    <w:rsid w:val="005A1DAD"/>
    <w:rsid w:val="005A281A"/>
    <w:rsid w:val="005A2FEB"/>
    <w:rsid w:val="005A380E"/>
    <w:rsid w:val="005A3DC7"/>
    <w:rsid w:val="005A3F7D"/>
    <w:rsid w:val="005A41EA"/>
    <w:rsid w:val="005A41FA"/>
    <w:rsid w:val="005A5C3D"/>
    <w:rsid w:val="005A63FF"/>
    <w:rsid w:val="005A669B"/>
    <w:rsid w:val="005A78F0"/>
    <w:rsid w:val="005B0BB5"/>
    <w:rsid w:val="005B0CF6"/>
    <w:rsid w:val="005B1CA8"/>
    <w:rsid w:val="005B2594"/>
    <w:rsid w:val="005B44A6"/>
    <w:rsid w:val="005B44EC"/>
    <w:rsid w:val="005B4781"/>
    <w:rsid w:val="005B4EEF"/>
    <w:rsid w:val="005B532E"/>
    <w:rsid w:val="005B6093"/>
    <w:rsid w:val="005B64F3"/>
    <w:rsid w:val="005B6557"/>
    <w:rsid w:val="005B74BD"/>
    <w:rsid w:val="005B778F"/>
    <w:rsid w:val="005C0068"/>
    <w:rsid w:val="005C03BC"/>
    <w:rsid w:val="005C10B5"/>
    <w:rsid w:val="005C271B"/>
    <w:rsid w:val="005C2A3B"/>
    <w:rsid w:val="005C2FB8"/>
    <w:rsid w:val="005C3C7F"/>
    <w:rsid w:val="005C3C9D"/>
    <w:rsid w:val="005C3EE7"/>
    <w:rsid w:val="005C41CA"/>
    <w:rsid w:val="005C473A"/>
    <w:rsid w:val="005C6476"/>
    <w:rsid w:val="005C6C33"/>
    <w:rsid w:val="005C6DE2"/>
    <w:rsid w:val="005C752C"/>
    <w:rsid w:val="005C7694"/>
    <w:rsid w:val="005D027F"/>
    <w:rsid w:val="005D0BCB"/>
    <w:rsid w:val="005D0E0E"/>
    <w:rsid w:val="005D1F13"/>
    <w:rsid w:val="005D2437"/>
    <w:rsid w:val="005D35CB"/>
    <w:rsid w:val="005D4458"/>
    <w:rsid w:val="005D4E55"/>
    <w:rsid w:val="005D5D62"/>
    <w:rsid w:val="005D6BE6"/>
    <w:rsid w:val="005D74B5"/>
    <w:rsid w:val="005D77D5"/>
    <w:rsid w:val="005D7B48"/>
    <w:rsid w:val="005E0180"/>
    <w:rsid w:val="005E02B7"/>
    <w:rsid w:val="005E10F9"/>
    <w:rsid w:val="005E119D"/>
    <w:rsid w:val="005E1AFA"/>
    <w:rsid w:val="005E1F45"/>
    <w:rsid w:val="005E2178"/>
    <w:rsid w:val="005E23F2"/>
    <w:rsid w:val="005E2980"/>
    <w:rsid w:val="005E42E2"/>
    <w:rsid w:val="005E4A31"/>
    <w:rsid w:val="005E5348"/>
    <w:rsid w:val="005F04B5"/>
    <w:rsid w:val="005F0BF1"/>
    <w:rsid w:val="005F16A7"/>
    <w:rsid w:val="005F1EA1"/>
    <w:rsid w:val="005F2042"/>
    <w:rsid w:val="005F28E5"/>
    <w:rsid w:val="005F2CA1"/>
    <w:rsid w:val="005F4001"/>
    <w:rsid w:val="005F44F3"/>
    <w:rsid w:val="005F4CE7"/>
    <w:rsid w:val="005F4FD3"/>
    <w:rsid w:val="005F512A"/>
    <w:rsid w:val="005F52C7"/>
    <w:rsid w:val="005F5B40"/>
    <w:rsid w:val="006003C8"/>
    <w:rsid w:val="00600F58"/>
    <w:rsid w:val="00601367"/>
    <w:rsid w:val="00601AC7"/>
    <w:rsid w:val="006022BD"/>
    <w:rsid w:val="00602537"/>
    <w:rsid w:val="00602C51"/>
    <w:rsid w:val="006039FA"/>
    <w:rsid w:val="00604232"/>
    <w:rsid w:val="00604323"/>
    <w:rsid w:val="006044E4"/>
    <w:rsid w:val="00604D0C"/>
    <w:rsid w:val="00605113"/>
    <w:rsid w:val="0060525D"/>
    <w:rsid w:val="006055FA"/>
    <w:rsid w:val="0060612E"/>
    <w:rsid w:val="0060631C"/>
    <w:rsid w:val="006077D3"/>
    <w:rsid w:val="006078EC"/>
    <w:rsid w:val="00607ECE"/>
    <w:rsid w:val="00607FFD"/>
    <w:rsid w:val="006100C8"/>
    <w:rsid w:val="00611FCE"/>
    <w:rsid w:val="006145F0"/>
    <w:rsid w:val="00614EB0"/>
    <w:rsid w:val="006152C6"/>
    <w:rsid w:val="0061739E"/>
    <w:rsid w:val="006178C0"/>
    <w:rsid w:val="00617A2F"/>
    <w:rsid w:val="0061A8E9"/>
    <w:rsid w:val="0062180E"/>
    <w:rsid w:val="00622643"/>
    <w:rsid w:val="006241F1"/>
    <w:rsid w:val="006252F7"/>
    <w:rsid w:val="00626F7A"/>
    <w:rsid w:val="006273E8"/>
    <w:rsid w:val="00627E1A"/>
    <w:rsid w:val="006307A4"/>
    <w:rsid w:val="006309C2"/>
    <w:rsid w:val="00630A52"/>
    <w:rsid w:val="0063147A"/>
    <w:rsid w:val="00631E08"/>
    <w:rsid w:val="00631F67"/>
    <w:rsid w:val="006324E6"/>
    <w:rsid w:val="00633439"/>
    <w:rsid w:val="00633452"/>
    <w:rsid w:val="0063401A"/>
    <w:rsid w:val="00635206"/>
    <w:rsid w:val="006358FF"/>
    <w:rsid w:val="0063768E"/>
    <w:rsid w:val="00637FC2"/>
    <w:rsid w:val="00640907"/>
    <w:rsid w:val="006419E9"/>
    <w:rsid w:val="00641E6A"/>
    <w:rsid w:val="00642142"/>
    <w:rsid w:val="006428F5"/>
    <w:rsid w:val="00643388"/>
    <w:rsid w:val="00643619"/>
    <w:rsid w:val="00643EE5"/>
    <w:rsid w:val="00644258"/>
    <w:rsid w:val="0064431B"/>
    <w:rsid w:val="006443F7"/>
    <w:rsid w:val="00645950"/>
    <w:rsid w:val="006462A4"/>
    <w:rsid w:val="0064759C"/>
    <w:rsid w:val="00650CAE"/>
    <w:rsid w:val="00651484"/>
    <w:rsid w:val="006514F9"/>
    <w:rsid w:val="00651C17"/>
    <w:rsid w:val="00652809"/>
    <w:rsid w:val="0065282A"/>
    <w:rsid w:val="00652DD2"/>
    <w:rsid w:val="00654170"/>
    <w:rsid w:val="0065492E"/>
    <w:rsid w:val="00654DCB"/>
    <w:rsid w:val="0065518D"/>
    <w:rsid w:val="00655838"/>
    <w:rsid w:val="00655979"/>
    <w:rsid w:val="006561AD"/>
    <w:rsid w:val="00656707"/>
    <w:rsid w:val="00656F26"/>
    <w:rsid w:val="00657225"/>
    <w:rsid w:val="00660C45"/>
    <w:rsid w:val="00661148"/>
    <w:rsid w:val="006616D4"/>
    <w:rsid w:val="00661A02"/>
    <w:rsid w:val="006632A3"/>
    <w:rsid w:val="00663866"/>
    <w:rsid w:val="00663C7E"/>
    <w:rsid w:val="00663D6B"/>
    <w:rsid w:val="006644EE"/>
    <w:rsid w:val="00664521"/>
    <w:rsid w:val="00664F73"/>
    <w:rsid w:val="00665D9C"/>
    <w:rsid w:val="00666C42"/>
    <w:rsid w:val="006670AC"/>
    <w:rsid w:val="00667259"/>
    <w:rsid w:val="00667794"/>
    <w:rsid w:val="00667C05"/>
    <w:rsid w:val="006701D0"/>
    <w:rsid w:val="006706C8"/>
    <w:rsid w:val="006707A1"/>
    <w:rsid w:val="006711E7"/>
    <w:rsid w:val="0067128F"/>
    <w:rsid w:val="006712F2"/>
    <w:rsid w:val="00672CAA"/>
    <w:rsid w:val="00673246"/>
    <w:rsid w:val="00675901"/>
    <w:rsid w:val="0067756E"/>
    <w:rsid w:val="006775C8"/>
    <w:rsid w:val="006775D5"/>
    <w:rsid w:val="0067792F"/>
    <w:rsid w:val="00677D8C"/>
    <w:rsid w:val="006803C8"/>
    <w:rsid w:val="006806C3"/>
    <w:rsid w:val="00680DF4"/>
    <w:rsid w:val="00681598"/>
    <w:rsid w:val="00681C7C"/>
    <w:rsid w:val="0068315B"/>
    <w:rsid w:val="00685E3B"/>
    <w:rsid w:val="00686144"/>
    <w:rsid w:val="006871BD"/>
    <w:rsid w:val="00687664"/>
    <w:rsid w:val="00687F2D"/>
    <w:rsid w:val="00687FFB"/>
    <w:rsid w:val="006913A5"/>
    <w:rsid w:val="00691C46"/>
    <w:rsid w:val="00692107"/>
    <w:rsid w:val="00692CE7"/>
    <w:rsid w:val="00692DBF"/>
    <w:rsid w:val="00693021"/>
    <w:rsid w:val="0069311A"/>
    <w:rsid w:val="006931A6"/>
    <w:rsid w:val="006940CC"/>
    <w:rsid w:val="00694241"/>
    <w:rsid w:val="006951E0"/>
    <w:rsid w:val="0069542B"/>
    <w:rsid w:val="00695CF6"/>
    <w:rsid w:val="00697448"/>
    <w:rsid w:val="006977E7"/>
    <w:rsid w:val="00697B55"/>
    <w:rsid w:val="00697F01"/>
    <w:rsid w:val="006A2A8D"/>
    <w:rsid w:val="006A2AC0"/>
    <w:rsid w:val="006A346D"/>
    <w:rsid w:val="006A43A0"/>
    <w:rsid w:val="006A4613"/>
    <w:rsid w:val="006A47F2"/>
    <w:rsid w:val="006A4CEE"/>
    <w:rsid w:val="006A5282"/>
    <w:rsid w:val="006A579F"/>
    <w:rsid w:val="006A65C3"/>
    <w:rsid w:val="006A6E2B"/>
    <w:rsid w:val="006A7596"/>
    <w:rsid w:val="006A7C73"/>
    <w:rsid w:val="006A7ECC"/>
    <w:rsid w:val="006B18A3"/>
    <w:rsid w:val="006B19D8"/>
    <w:rsid w:val="006B1ADB"/>
    <w:rsid w:val="006B2437"/>
    <w:rsid w:val="006B3A18"/>
    <w:rsid w:val="006B4039"/>
    <w:rsid w:val="006B6770"/>
    <w:rsid w:val="006B7204"/>
    <w:rsid w:val="006B7BC7"/>
    <w:rsid w:val="006B7F85"/>
    <w:rsid w:val="006C05EE"/>
    <w:rsid w:val="006C0EBE"/>
    <w:rsid w:val="006C1686"/>
    <w:rsid w:val="006C1C3A"/>
    <w:rsid w:val="006C3593"/>
    <w:rsid w:val="006C3D7B"/>
    <w:rsid w:val="006C49D3"/>
    <w:rsid w:val="006C59F0"/>
    <w:rsid w:val="006C6A6E"/>
    <w:rsid w:val="006C6D60"/>
    <w:rsid w:val="006D0ACE"/>
    <w:rsid w:val="006D1E1D"/>
    <w:rsid w:val="006D1EC2"/>
    <w:rsid w:val="006D2AF9"/>
    <w:rsid w:val="006D591B"/>
    <w:rsid w:val="006D6282"/>
    <w:rsid w:val="006D7306"/>
    <w:rsid w:val="006D7565"/>
    <w:rsid w:val="006D7E1E"/>
    <w:rsid w:val="006E0733"/>
    <w:rsid w:val="006E23F2"/>
    <w:rsid w:val="006E284C"/>
    <w:rsid w:val="006E3963"/>
    <w:rsid w:val="006E491E"/>
    <w:rsid w:val="006E5A1E"/>
    <w:rsid w:val="006F183B"/>
    <w:rsid w:val="006F348A"/>
    <w:rsid w:val="006F3FAC"/>
    <w:rsid w:val="006F40D7"/>
    <w:rsid w:val="006F4519"/>
    <w:rsid w:val="006F4739"/>
    <w:rsid w:val="006F503E"/>
    <w:rsid w:val="006F5108"/>
    <w:rsid w:val="006F584A"/>
    <w:rsid w:val="006F6632"/>
    <w:rsid w:val="006F6C36"/>
    <w:rsid w:val="006F7608"/>
    <w:rsid w:val="00701A97"/>
    <w:rsid w:val="00702185"/>
    <w:rsid w:val="00702BFE"/>
    <w:rsid w:val="00703087"/>
    <w:rsid w:val="00703568"/>
    <w:rsid w:val="00703CF8"/>
    <w:rsid w:val="00706550"/>
    <w:rsid w:val="007069AB"/>
    <w:rsid w:val="00710813"/>
    <w:rsid w:val="0071120B"/>
    <w:rsid w:val="00711707"/>
    <w:rsid w:val="0071190A"/>
    <w:rsid w:val="0071312E"/>
    <w:rsid w:val="007149ED"/>
    <w:rsid w:val="00715298"/>
    <w:rsid w:val="0071576A"/>
    <w:rsid w:val="00716E4F"/>
    <w:rsid w:val="0071709A"/>
    <w:rsid w:val="00717352"/>
    <w:rsid w:val="007176F2"/>
    <w:rsid w:val="0072050B"/>
    <w:rsid w:val="00720FC0"/>
    <w:rsid w:val="007213B3"/>
    <w:rsid w:val="00721DA5"/>
    <w:rsid w:val="00721E7A"/>
    <w:rsid w:val="00722388"/>
    <w:rsid w:val="0072241D"/>
    <w:rsid w:val="0072265E"/>
    <w:rsid w:val="00723B42"/>
    <w:rsid w:val="00724C5E"/>
    <w:rsid w:val="00724D26"/>
    <w:rsid w:val="007251F6"/>
    <w:rsid w:val="00725606"/>
    <w:rsid w:val="0072567C"/>
    <w:rsid w:val="00726FC1"/>
    <w:rsid w:val="00727075"/>
    <w:rsid w:val="007309E9"/>
    <w:rsid w:val="00730A7A"/>
    <w:rsid w:val="0073186B"/>
    <w:rsid w:val="00731C07"/>
    <w:rsid w:val="00731C88"/>
    <w:rsid w:val="007329E2"/>
    <w:rsid w:val="0073353E"/>
    <w:rsid w:val="00733ABA"/>
    <w:rsid w:val="00734189"/>
    <w:rsid w:val="007342E8"/>
    <w:rsid w:val="00734333"/>
    <w:rsid w:val="007343CF"/>
    <w:rsid w:val="00735DD2"/>
    <w:rsid w:val="00736436"/>
    <w:rsid w:val="007402C1"/>
    <w:rsid w:val="00740AFA"/>
    <w:rsid w:val="00740E91"/>
    <w:rsid w:val="00741868"/>
    <w:rsid w:val="00742A14"/>
    <w:rsid w:val="00743F14"/>
    <w:rsid w:val="007447D7"/>
    <w:rsid w:val="00745998"/>
    <w:rsid w:val="007459FD"/>
    <w:rsid w:val="0074664C"/>
    <w:rsid w:val="00746EA1"/>
    <w:rsid w:val="0074730C"/>
    <w:rsid w:val="007477DA"/>
    <w:rsid w:val="00751958"/>
    <w:rsid w:val="00751F58"/>
    <w:rsid w:val="00752836"/>
    <w:rsid w:val="007535AF"/>
    <w:rsid w:val="00754C87"/>
    <w:rsid w:val="00754F1B"/>
    <w:rsid w:val="0075556C"/>
    <w:rsid w:val="007567D7"/>
    <w:rsid w:val="00760831"/>
    <w:rsid w:val="00761530"/>
    <w:rsid w:val="00761EFB"/>
    <w:rsid w:val="00764769"/>
    <w:rsid w:val="00766DDB"/>
    <w:rsid w:val="0076739E"/>
    <w:rsid w:val="00767893"/>
    <w:rsid w:val="00770534"/>
    <w:rsid w:val="007706CA"/>
    <w:rsid w:val="0077107F"/>
    <w:rsid w:val="00771229"/>
    <w:rsid w:val="00771BB9"/>
    <w:rsid w:val="00772A97"/>
    <w:rsid w:val="00772C41"/>
    <w:rsid w:val="00773057"/>
    <w:rsid w:val="00773CC5"/>
    <w:rsid w:val="00773EF5"/>
    <w:rsid w:val="00773F97"/>
    <w:rsid w:val="0077470A"/>
    <w:rsid w:val="0077615C"/>
    <w:rsid w:val="00777D56"/>
    <w:rsid w:val="00780773"/>
    <w:rsid w:val="00780AAE"/>
    <w:rsid w:val="00784B04"/>
    <w:rsid w:val="00784D12"/>
    <w:rsid w:val="00784FC7"/>
    <w:rsid w:val="00785CC1"/>
    <w:rsid w:val="00786DB7"/>
    <w:rsid w:val="00787B3B"/>
    <w:rsid w:val="0079084A"/>
    <w:rsid w:val="007909C6"/>
    <w:rsid w:val="00790F5E"/>
    <w:rsid w:val="00790FCC"/>
    <w:rsid w:val="007912D0"/>
    <w:rsid w:val="00792FDB"/>
    <w:rsid w:val="00793334"/>
    <w:rsid w:val="00793632"/>
    <w:rsid w:val="00793D21"/>
    <w:rsid w:val="00794178"/>
    <w:rsid w:val="00795AD6"/>
    <w:rsid w:val="00796659"/>
    <w:rsid w:val="00796CB9"/>
    <w:rsid w:val="00797161"/>
    <w:rsid w:val="007977A8"/>
    <w:rsid w:val="00797FB2"/>
    <w:rsid w:val="007A0291"/>
    <w:rsid w:val="007A06DE"/>
    <w:rsid w:val="007A271F"/>
    <w:rsid w:val="007A287C"/>
    <w:rsid w:val="007A37C6"/>
    <w:rsid w:val="007A3C0C"/>
    <w:rsid w:val="007A42BC"/>
    <w:rsid w:val="007A51C8"/>
    <w:rsid w:val="007A5F98"/>
    <w:rsid w:val="007A6313"/>
    <w:rsid w:val="007A6EEF"/>
    <w:rsid w:val="007A6FFE"/>
    <w:rsid w:val="007A7A1E"/>
    <w:rsid w:val="007B0549"/>
    <w:rsid w:val="007B0783"/>
    <w:rsid w:val="007B107A"/>
    <w:rsid w:val="007B1727"/>
    <w:rsid w:val="007B17F6"/>
    <w:rsid w:val="007B1EFB"/>
    <w:rsid w:val="007B32A7"/>
    <w:rsid w:val="007B3A4F"/>
    <w:rsid w:val="007B470D"/>
    <w:rsid w:val="007B5753"/>
    <w:rsid w:val="007B675D"/>
    <w:rsid w:val="007B7139"/>
    <w:rsid w:val="007C0FC0"/>
    <w:rsid w:val="007C1DE3"/>
    <w:rsid w:val="007C2B2F"/>
    <w:rsid w:val="007C37D9"/>
    <w:rsid w:val="007C4AEC"/>
    <w:rsid w:val="007C5968"/>
    <w:rsid w:val="007C5FE8"/>
    <w:rsid w:val="007C68CE"/>
    <w:rsid w:val="007C6AFC"/>
    <w:rsid w:val="007C6EBF"/>
    <w:rsid w:val="007C7465"/>
    <w:rsid w:val="007C7FB9"/>
    <w:rsid w:val="007D01D3"/>
    <w:rsid w:val="007D0BF0"/>
    <w:rsid w:val="007D0E85"/>
    <w:rsid w:val="007D20D1"/>
    <w:rsid w:val="007D23CF"/>
    <w:rsid w:val="007D23E7"/>
    <w:rsid w:val="007D24B1"/>
    <w:rsid w:val="007D2AE8"/>
    <w:rsid w:val="007D3DC9"/>
    <w:rsid w:val="007D43EF"/>
    <w:rsid w:val="007D4EC5"/>
    <w:rsid w:val="007D575B"/>
    <w:rsid w:val="007D5A2F"/>
    <w:rsid w:val="007D5D53"/>
    <w:rsid w:val="007D6B9A"/>
    <w:rsid w:val="007D7848"/>
    <w:rsid w:val="007DCF49"/>
    <w:rsid w:val="007E05A7"/>
    <w:rsid w:val="007E0C8F"/>
    <w:rsid w:val="007E17FD"/>
    <w:rsid w:val="007E1888"/>
    <w:rsid w:val="007E2121"/>
    <w:rsid w:val="007E2601"/>
    <w:rsid w:val="007E3931"/>
    <w:rsid w:val="007E4128"/>
    <w:rsid w:val="007E4806"/>
    <w:rsid w:val="007E48A0"/>
    <w:rsid w:val="007E49BF"/>
    <w:rsid w:val="007E49F6"/>
    <w:rsid w:val="007E511A"/>
    <w:rsid w:val="007E5FEE"/>
    <w:rsid w:val="007E7DDA"/>
    <w:rsid w:val="007F05C4"/>
    <w:rsid w:val="007F08E4"/>
    <w:rsid w:val="007F175C"/>
    <w:rsid w:val="007F2AAA"/>
    <w:rsid w:val="007F3223"/>
    <w:rsid w:val="007F3EFF"/>
    <w:rsid w:val="007F467B"/>
    <w:rsid w:val="007F4AFC"/>
    <w:rsid w:val="007F5075"/>
    <w:rsid w:val="007F5F50"/>
    <w:rsid w:val="007F62B1"/>
    <w:rsid w:val="007F6B17"/>
    <w:rsid w:val="007F73D4"/>
    <w:rsid w:val="007F76D2"/>
    <w:rsid w:val="00802090"/>
    <w:rsid w:val="00803243"/>
    <w:rsid w:val="008036C2"/>
    <w:rsid w:val="008048F2"/>
    <w:rsid w:val="00805300"/>
    <w:rsid w:val="00805CD5"/>
    <w:rsid w:val="00806080"/>
    <w:rsid w:val="00807C30"/>
    <w:rsid w:val="00810CD9"/>
    <w:rsid w:val="008123C6"/>
    <w:rsid w:val="00812F9C"/>
    <w:rsid w:val="008141E4"/>
    <w:rsid w:val="00814C9D"/>
    <w:rsid w:val="00816338"/>
    <w:rsid w:val="008163D0"/>
    <w:rsid w:val="00816586"/>
    <w:rsid w:val="00816668"/>
    <w:rsid w:val="00816AD5"/>
    <w:rsid w:val="00817F79"/>
    <w:rsid w:val="008207EE"/>
    <w:rsid w:val="0082125B"/>
    <w:rsid w:val="00822359"/>
    <w:rsid w:val="00822A63"/>
    <w:rsid w:val="00823950"/>
    <w:rsid w:val="008240D4"/>
    <w:rsid w:val="00824CF6"/>
    <w:rsid w:val="00825FAD"/>
    <w:rsid w:val="008261A7"/>
    <w:rsid w:val="0082622E"/>
    <w:rsid w:val="008278F1"/>
    <w:rsid w:val="00830668"/>
    <w:rsid w:val="00830E00"/>
    <w:rsid w:val="00831A03"/>
    <w:rsid w:val="00832002"/>
    <w:rsid w:val="008333C8"/>
    <w:rsid w:val="00833512"/>
    <w:rsid w:val="00833573"/>
    <w:rsid w:val="00833A58"/>
    <w:rsid w:val="008341E9"/>
    <w:rsid w:val="008350DE"/>
    <w:rsid w:val="00835749"/>
    <w:rsid w:val="00837643"/>
    <w:rsid w:val="00837F43"/>
    <w:rsid w:val="0083B817"/>
    <w:rsid w:val="00840D97"/>
    <w:rsid w:val="00840E12"/>
    <w:rsid w:val="00841A92"/>
    <w:rsid w:val="00842769"/>
    <w:rsid w:val="008429CF"/>
    <w:rsid w:val="008432EB"/>
    <w:rsid w:val="008442F6"/>
    <w:rsid w:val="008445BD"/>
    <w:rsid w:val="00844D4D"/>
    <w:rsid w:val="008452B1"/>
    <w:rsid w:val="00845328"/>
    <w:rsid w:val="00845CB4"/>
    <w:rsid w:val="00846FEE"/>
    <w:rsid w:val="00847147"/>
    <w:rsid w:val="008473B4"/>
    <w:rsid w:val="00847791"/>
    <w:rsid w:val="008477A0"/>
    <w:rsid w:val="008501EA"/>
    <w:rsid w:val="00850581"/>
    <w:rsid w:val="008505AB"/>
    <w:rsid w:val="00851293"/>
    <w:rsid w:val="00852069"/>
    <w:rsid w:val="00852A0D"/>
    <w:rsid w:val="00852CFD"/>
    <w:rsid w:val="00855951"/>
    <w:rsid w:val="00855AEC"/>
    <w:rsid w:val="0085648B"/>
    <w:rsid w:val="00856770"/>
    <w:rsid w:val="008567F5"/>
    <w:rsid w:val="00856A51"/>
    <w:rsid w:val="00856E45"/>
    <w:rsid w:val="0085721C"/>
    <w:rsid w:val="008601CB"/>
    <w:rsid w:val="00860307"/>
    <w:rsid w:val="008614E1"/>
    <w:rsid w:val="00861646"/>
    <w:rsid w:val="008619B3"/>
    <w:rsid w:val="00861BE1"/>
    <w:rsid w:val="0086286C"/>
    <w:rsid w:val="00862D79"/>
    <w:rsid w:val="00864B42"/>
    <w:rsid w:val="00866316"/>
    <w:rsid w:val="008664B1"/>
    <w:rsid w:val="00866DB0"/>
    <w:rsid w:val="008674F8"/>
    <w:rsid w:val="0086772B"/>
    <w:rsid w:val="00867F10"/>
    <w:rsid w:val="0087085C"/>
    <w:rsid w:val="00870C1E"/>
    <w:rsid w:val="00871232"/>
    <w:rsid w:val="00871D96"/>
    <w:rsid w:val="00871E33"/>
    <w:rsid w:val="00872598"/>
    <w:rsid w:val="00872A61"/>
    <w:rsid w:val="00873555"/>
    <w:rsid w:val="008736F6"/>
    <w:rsid w:val="00873DBE"/>
    <w:rsid w:val="008742BD"/>
    <w:rsid w:val="00874300"/>
    <w:rsid w:val="008749D5"/>
    <w:rsid w:val="00874A0A"/>
    <w:rsid w:val="0087505F"/>
    <w:rsid w:val="008751A8"/>
    <w:rsid w:val="00876893"/>
    <w:rsid w:val="0087CF1E"/>
    <w:rsid w:val="00880354"/>
    <w:rsid w:val="00880623"/>
    <w:rsid w:val="00881C12"/>
    <w:rsid w:val="00881CBA"/>
    <w:rsid w:val="008828CF"/>
    <w:rsid w:val="00882AC8"/>
    <w:rsid w:val="00882B98"/>
    <w:rsid w:val="00883776"/>
    <w:rsid w:val="00883DC6"/>
    <w:rsid w:val="008849DA"/>
    <w:rsid w:val="00884B7D"/>
    <w:rsid w:val="00884BA7"/>
    <w:rsid w:val="008856A6"/>
    <w:rsid w:val="0088589C"/>
    <w:rsid w:val="008858C7"/>
    <w:rsid w:val="00885A4E"/>
    <w:rsid w:val="00886669"/>
    <w:rsid w:val="00886680"/>
    <w:rsid w:val="00886F0D"/>
    <w:rsid w:val="0088712E"/>
    <w:rsid w:val="00890488"/>
    <w:rsid w:val="00890C21"/>
    <w:rsid w:val="00890FB0"/>
    <w:rsid w:val="008924F4"/>
    <w:rsid w:val="00892637"/>
    <w:rsid w:val="00892722"/>
    <w:rsid w:val="008936EA"/>
    <w:rsid w:val="00893E0B"/>
    <w:rsid w:val="008942E6"/>
    <w:rsid w:val="00894313"/>
    <w:rsid w:val="00894B70"/>
    <w:rsid w:val="00894FEB"/>
    <w:rsid w:val="0089546F"/>
    <w:rsid w:val="00895986"/>
    <w:rsid w:val="00896E93"/>
    <w:rsid w:val="00896F45"/>
    <w:rsid w:val="00897170"/>
    <w:rsid w:val="008A0BC0"/>
    <w:rsid w:val="008A1011"/>
    <w:rsid w:val="008A1B88"/>
    <w:rsid w:val="008A1DEE"/>
    <w:rsid w:val="008A2289"/>
    <w:rsid w:val="008A2479"/>
    <w:rsid w:val="008A37E0"/>
    <w:rsid w:val="008A43DC"/>
    <w:rsid w:val="008A52B7"/>
    <w:rsid w:val="008A5316"/>
    <w:rsid w:val="008A6855"/>
    <w:rsid w:val="008A68E2"/>
    <w:rsid w:val="008A73C6"/>
    <w:rsid w:val="008A745E"/>
    <w:rsid w:val="008A7AB3"/>
    <w:rsid w:val="008A7C62"/>
    <w:rsid w:val="008B01B2"/>
    <w:rsid w:val="008B1798"/>
    <w:rsid w:val="008B1D69"/>
    <w:rsid w:val="008B2B01"/>
    <w:rsid w:val="008B30DB"/>
    <w:rsid w:val="008B33D4"/>
    <w:rsid w:val="008B3F54"/>
    <w:rsid w:val="008B402B"/>
    <w:rsid w:val="008B49B9"/>
    <w:rsid w:val="008B5B0C"/>
    <w:rsid w:val="008B67A5"/>
    <w:rsid w:val="008B6F06"/>
    <w:rsid w:val="008B7683"/>
    <w:rsid w:val="008C08A7"/>
    <w:rsid w:val="008C2148"/>
    <w:rsid w:val="008C2324"/>
    <w:rsid w:val="008C2459"/>
    <w:rsid w:val="008C263A"/>
    <w:rsid w:val="008C269B"/>
    <w:rsid w:val="008C3DC2"/>
    <w:rsid w:val="008C41C0"/>
    <w:rsid w:val="008C4B46"/>
    <w:rsid w:val="008C5302"/>
    <w:rsid w:val="008C5B34"/>
    <w:rsid w:val="008C6A26"/>
    <w:rsid w:val="008C7230"/>
    <w:rsid w:val="008D03E5"/>
    <w:rsid w:val="008D0488"/>
    <w:rsid w:val="008D0B18"/>
    <w:rsid w:val="008D0BFC"/>
    <w:rsid w:val="008D1335"/>
    <w:rsid w:val="008D1E0B"/>
    <w:rsid w:val="008D214F"/>
    <w:rsid w:val="008D2448"/>
    <w:rsid w:val="008D2C86"/>
    <w:rsid w:val="008D35CE"/>
    <w:rsid w:val="008D49BC"/>
    <w:rsid w:val="008D4A1A"/>
    <w:rsid w:val="008D4D4A"/>
    <w:rsid w:val="008D6714"/>
    <w:rsid w:val="008D7F66"/>
    <w:rsid w:val="008E02B8"/>
    <w:rsid w:val="008E07EC"/>
    <w:rsid w:val="008E10BE"/>
    <w:rsid w:val="008E1177"/>
    <w:rsid w:val="008E24EA"/>
    <w:rsid w:val="008E256E"/>
    <w:rsid w:val="008E3B14"/>
    <w:rsid w:val="008E411B"/>
    <w:rsid w:val="008E4687"/>
    <w:rsid w:val="008E5952"/>
    <w:rsid w:val="008E5DB3"/>
    <w:rsid w:val="008E6F18"/>
    <w:rsid w:val="008E74C0"/>
    <w:rsid w:val="008E7EE8"/>
    <w:rsid w:val="008F0693"/>
    <w:rsid w:val="008F09D8"/>
    <w:rsid w:val="008F1849"/>
    <w:rsid w:val="008F198B"/>
    <w:rsid w:val="008F1F30"/>
    <w:rsid w:val="008F5994"/>
    <w:rsid w:val="008F615C"/>
    <w:rsid w:val="008F61F6"/>
    <w:rsid w:val="008F701E"/>
    <w:rsid w:val="008F7207"/>
    <w:rsid w:val="0090086E"/>
    <w:rsid w:val="009008D5"/>
    <w:rsid w:val="0090143E"/>
    <w:rsid w:val="009015F6"/>
    <w:rsid w:val="00902517"/>
    <w:rsid w:val="00902C66"/>
    <w:rsid w:val="009034CE"/>
    <w:rsid w:val="00903AAD"/>
    <w:rsid w:val="00905789"/>
    <w:rsid w:val="00905B41"/>
    <w:rsid w:val="00905C1E"/>
    <w:rsid w:val="00907710"/>
    <w:rsid w:val="009077EC"/>
    <w:rsid w:val="00910812"/>
    <w:rsid w:val="0091097B"/>
    <w:rsid w:val="00911404"/>
    <w:rsid w:val="0091180D"/>
    <w:rsid w:val="00911E18"/>
    <w:rsid w:val="00912FA6"/>
    <w:rsid w:val="009138EA"/>
    <w:rsid w:val="009142B5"/>
    <w:rsid w:val="00914AF6"/>
    <w:rsid w:val="0091577B"/>
    <w:rsid w:val="00916567"/>
    <w:rsid w:val="0092032A"/>
    <w:rsid w:val="00921FD9"/>
    <w:rsid w:val="0092254B"/>
    <w:rsid w:val="0092276E"/>
    <w:rsid w:val="00922DF1"/>
    <w:rsid w:val="0092335B"/>
    <w:rsid w:val="0092366C"/>
    <w:rsid w:val="009237AE"/>
    <w:rsid w:val="0092435E"/>
    <w:rsid w:val="00924C03"/>
    <w:rsid w:val="00924E6B"/>
    <w:rsid w:val="009253DF"/>
    <w:rsid w:val="00925C1C"/>
    <w:rsid w:val="00925F6E"/>
    <w:rsid w:val="00926293"/>
    <w:rsid w:val="00926498"/>
    <w:rsid w:val="00926C25"/>
    <w:rsid w:val="0092749A"/>
    <w:rsid w:val="00927E99"/>
    <w:rsid w:val="00931339"/>
    <w:rsid w:val="00931CE9"/>
    <w:rsid w:val="00931E7F"/>
    <w:rsid w:val="00931EFC"/>
    <w:rsid w:val="009326C9"/>
    <w:rsid w:val="00933D7E"/>
    <w:rsid w:val="00934F34"/>
    <w:rsid w:val="00936635"/>
    <w:rsid w:val="0093679D"/>
    <w:rsid w:val="00940573"/>
    <w:rsid w:val="00940DF2"/>
    <w:rsid w:val="00941283"/>
    <w:rsid w:val="00941C4D"/>
    <w:rsid w:val="009425B2"/>
    <w:rsid w:val="00942CC6"/>
    <w:rsid w:val="0094315B"/>
    <w:rsid w:val="0094379D"/>
    <w:rsid w:val="00943F35"/>
    <w:rsid w:val="00944431"/>
    <w:rsid w:val="00944580"/>
    <w:rsid w:val="00944E2E"/>
    <w:rsid w:val="009450CD"/>
    <w:rsid w:val="009458DA"/>
    <w:rsid w:val="00945A97"/>
    <w:rsid w:val="009461F7"/>
    <w:rsid w:val="00947059"/>
    <w:rsid w:val="009479B4"/>
    <w:rsid w:val="00950915"/>
    <w:rsid w:val="009509AF"/>
    <w:rsid w:val="0095170E"/>
    <w:rsid w:val="00952B3E"/>
    <w:rsid w:val="00953867"/>
    <w:rsid w:val="009541FC"/>
    <w:rsid w:val="009554DB"/>
    <w:rsid w:val="00955D14"/>
    <w:rsid w:val="0095650A"/>
    <w:rsid w:val="0095752D"/>
    <w:rsid w:val="00960184"/>
    <w:rsid w:val="009602BC"/>
    <w:rsid w:val="00961540"/>
    <w:rsid w:val="0096281F"/>
    <w:rsid w:val="00962859"/>
    <w:rsid w:val="0096349E"/>
    <w:rsid w:val="00963F57"/>
    <w:rsid w:val="00965BAD"/>
    <w:rsid w:val="00965F01"/>
    <w:rsid w:val="00970888"/>
    <w:rsid w:val="00971450"/>
    <w:rsid w:val="009716EC"/>
    <w:rsid w:val="0097179D"/>
    <w:rsid w:val="00971B33"/>
    <w:rsid w:val="00972132"/>
    <w:rsid w:val="009724E3"/>
    <w:rsid w:val="00972564"/>
    <w:rsid w:val="009730C7"/>
    <w:rsid w:val="00974039"/>
    <w:rsid w:val="00974CAD"/>
    <w:rsid w:val="009753D8"/>
    <w:rsid w:val="00976CE1"/>
    <w:rsid w:val="00976CE5"/>
    <w:rsid w:val="00976DEB"/>
    <w:rsid w:val="00981AAB"/>
    <w:rsid w:val="00981B9A"/>
    <w:rsid w:val="00982BB8"/>
    <w:rsid w:val="00983146"/>
    <w:rsid w:val="009833DB"/>
    <w:rsid w:val="00984822"/>
    <w:rsid w:val="00984CFF"/>
    <w:rsid w:val="00984E88"/>
    <w:rsid w:val="00985FAF"/>
    <w:rsid w:val="00986316"/>
    <w:rsid w:val="00986639"/>
    <w:rsid w:val="009869B8"/>
    <w:rsid w:val="00986E04"/>
    <w:rsid w:val="00987534"/>
    <w:rsid w:val="009876FA"/>
    <w:rsid w:val="0099016E"/>
    <w:rsid w:val="009905AF"/>
    <w:rsid w:val="00990AE3"/>
    <w:rsid w:val="00990F44"/>
    <w:rsid w:val="009911CA"/>
    <w:rsid w:val="00991B6E"/>
    <w:rsid w:val="00992369"/>
    <w:rsid w:val="009933FA"/>
    <w:rsid w:val="00994365"/>
    <w:rsid w:val="00994AC4"/>
    <w:rsid w:val="00995B00"/>
    <w:rsid w:val="00996C43"/>
    <w:rsid w:val="00997377"/>
    <w:rsid w:val="009978F4"/>
    <w:rsid w:val="009A08E9"/>
    <w:rsid w:val="009A0AB2"/>
    <w:rsid w:val="009A0CB4"/>
    <w:rsid w:val="009A0D15"/>
    <w:rsid w:val="009A0FD7"/>
    <w:rsid w:val="009A189F"/>
    <w:rsid w:val="009A2176"/>
    <w:rsid w:val="009A2B00"/>
    <w:rsid w:val="009A3AA7"/>
    <w:rsid w:val="009A3AF0"/>
    <w:rsid w:val="009A3AFD"/>
    <w:rsid w:val="009A506D"/>
    <w:rsid w:val="009A5CC7"/>
    <w:rsid w:val="009A7EA7"/>
    <w:rsid w:val="009A7F7A"/>
    <w:rsid w:val="009B0ED5"/>
    <w:rsid w:val="009B119B"/>
    <w:rsid w:val="009B1409"/>
    <w:rsid w:val="009B2DA7"/>
    <w:rsid w:val="009B34CB"/>
    <w:rsid w:val="009B364B"/>
    <w:rsid w:val="009B3C34"/>
    <w:rsid w:val="009B4117"/>
    <w:rsid w:val="009B4472"/>
    <w:rsid w:val="009B4783"/>
    <w:rsid w:val="009B4B87"/>
    <w:rsid w:val="009B5B9B"/>
    <w:rsid w:val="009B5C09"/>
    <w:rsid w:val="009B62AF"/>
    <w:rsid w:val="009B6DA2"/>
    <w:rsid w:val="009C07D9"/>
    <w:rsid w:val="009C0B43"/>
    <w:rsid w:val="009C0EFA"/>
    <w:rsid w:val="009C1566"/>
    <w:rsid w:val="009C22A7"/>
    <w:rsid w:val="009C2729"/>
    <w:rsid w:val="009C280F"/>
    <w:rsid w:val="009C3760"/>
    <w:rsid w:val="009C4B97"/>
    <w:rsid w:val="009C6313"/>
    <w:rsid w:val="009C67DD"/>
    <w:rsid w:val="009C6E9C"/>
    <w:rsid w:val="009C78F5"/>
    <w:rsid w:val="009C7CDF"/>
    <w:rsid w:val="009C7D86"/>
    <w:rsid w:val="009D0D92"/>
    <w:rsid w:val="009D0E81"/>
    <w:rsid w:val="009D1741"/>
    <w:rsid w:val="009D1B4B"/>
    <w:rsid w:val="009D26E9"/>
    <w:rsid w:val="009D2FA2"/>
    <w:rsid w:val="009D43A9"/>
    <w:rsid w:val="009D473E"/>
    <w:rsid w:val="009D65F8"/>
    <w:rsid w:val="009D69E0"/>
    <w:rsid w:val="009D7B18"/>
    <w:rsid w:val="009D7DF1"/>
    <w:rsid w:val="009E0507"/>
    <w:rsid w:val="009E0678"/>
    <w:rsid w:val="009E07D1"/>
    <w:rsid w:val="009E10A8"/>
    <w:rsid w:val="009E11A9"/>
    <w:rsid w:val="009E153E"/>
    <w:rsid w:val="009E2E1E"/>
    <w:rsid w:val="009E465C"/>
    <w:rsid w:val="009E54E0"/>
    <w:rsid w:val="009E607D"/>
    <w:rsid w:val="009E665B"/>
    <w:rsid w:val="009E7824"/>
    <w:rsid w:val="009F07D6"/>
    <w:rsid w:val="009F0ABE"/>
    <w:rsid w:val="009F0C1E"/>
    <w:rsid w:val="009F16E6"/>
    <w:rsid w:val="009F1CB1"/>
    <w:rsid w:val="009F203B"/>
    <w:rsid w:val="009F20F3"/>
    <w:rsid w:val="009F2365"/>
    <w:rsid w:val="009F25B4"/>
    <w:rsid w:val="009F3127"/>
    <w:rsid w:val="009F38BA"/>
    <w:rsid w:val="009F53F6"/>
    <w:rsid w:val="009F5F4F"/>
    <w:rsid w:val="009F6330"/>
    <w:rsid w:val="009F650F"/>
    <w:rsid w:val="009F6567"/>
    <w:rsid w:val="009F6BA7"/>
    <w:rsid w:val="009F76B8"/>
    <w:rsid w:val="009F791A"/>
    <w:rsid w:val="009F7AC8"/>
    <w:rsid w:val="009F7B32"/>
    <w:rsid w:val="009F7F26"/>
    <w:rsid w:val="00A003A8"/>
    <w:rsid w:val="00A016D4"/>
    <w:rsid w:val="00A01D68"/>
    <w:rsid w:val="00A03060"/>
    <w:rsid w:val="00A038A0"/>
    <w:rsid w:val="00A039B2"/>
    <w:rsid w:val="00A03D00"/>
    <w:rsid w:val="00A041CE"/>
    <w:rsid w:val="00A04E6B"/>
    <w:rsid w:val="00A0504D"/>
    <w:rsid w:val="00A0514A"/>
    <w:rsid w:val="00A05A3C"/>
    <w:rsid w:val="00A05F8D"/>
    <w:rsid w:val="00A06198"/>
    <w:rsid w:val="00A0676D"/>
    <w:rsid w:val="00A06AE7"/>
    <w:rsid w:val="00A0739E"/>
    <w:rsid w:val="00A10879"/>
    <w:rsid w:val="00A10B03"/>
    <w:rsid w:val="00A12AD2"/>
    <w:rsid w:val="00A13912"/>
    <w:rsid w:val="00A13BC4"/>
    <w:rsid w:val="00A13DA8"/>
    <w:rsid w:val="00A14718"/>
    <w:rsid w:val="00A1689F"/>
    <w:rsid w:val="00A17879"/>
    <w:rsid w:val="00A202A1"/>
    <w:rsid w:val="00A20988"/>
    <w:rsid w:val="00A2126D"/>
    <w:rsid w:val="00A22435"/>
    <w:rsid w:val="00A2319E"/>
    <w:rsid w:val="00A23478"/>
    <w:rsid w:val="00A23842"/>
    <w:rsid w:val="00A2402A"/>
    <w:rsid w:val="00A248D2"/>
    <w:rsid w:val="00A2521A"/>
    <w:rsid w:val="00A26436"/>
    <w:rsid w:val="00A26746"/>
    <w:rsid w:val="00A269CB"/>
    <w:rsid w:val="00A3124A"/>
    <w:rsid w:val="00A31511"/>
    <w:rsid w:val="00A315FB"/>
    <w:rsid w:val="00A3195F"/>
    <w:rsid w:val="00A32035"/>
    <w:rsid w:val="00A32264"/>
    <w:rsid w:val="00A332E8"/>
    <w:rsid w:val="00A334FA"/>
    <w:rsid w:val="00A33B26"/>
    <w:rsid w:val="00A34303"/>
    <w:rsid w:val="00A34EF5"/>
    <w:rsid w:val="00A35647"/>
    <w:rsid w:val="00A35CB6"/>
    <w:rsid w:val="00A36432"/>
    <w:rsid w:val="00A365E5"/>
    <w:rsid w:val="00A36743"/>
    <w:rsid w:val="00A3686F"/>
    <w:rsid w:val="00A369C8"/>
    <w:rsid w:val="00A36C8E"/>
    <w:rsid w:val="00A370DA"/>
    <w:rsid w:val="00A40A90"/>
    <w:rsid w:val="00A41BF1"/>
    <w:rsid w:val="00A42C36"/>
    <w:rsid w:val="00A432BD"/>
    <w:rsid w:val="00A4333A"/>
    <w:rsid w:val="00A43410"/>
    <w:rsid w:val="00A43461"/>
    <w:rsid w:val="00A43910"/>
    <w:rsid w:val="00A442BB"/>
    <w:rsid w:val="00A443AE"/>
    <w:rsid w:val="00A44A72"/>
    <w:rsid w:val="00A46D1F"/>
    <w:rsid w:val="00A46DB9"/>
    <w:rsid w:val="00A4713D"/>
    <w:rsid w:val="00A47F05"/>
    <w:rsid w:val="00A5040C"/>
    <w:rsid w:val="00A50BDC"/>
    <w:rsid w:val="00A51279"/>
    <w:rsid w:val="00A51397"/>
    <w:rsid w:val="00A52D2D"/>
    <w:rsid w:val="00A52E43"/>
    <w:rsid w:val="00A53A88"/>
    <w:rsid w:val="00A53FBE"/>
    <w:rsid w:val="00A54464"/>
    <w:rsid w:val="00A55CF7"/>
    <w:rsid w:val="00A55EB1"/>
    <w:rsid w:val="00A566D8"/>
    <w:rsid w:val="00A56C29"/>
    <w:rsid w:val="00A56CF1"/>
    <w:rsid w:val="00A57244"/>
    <w:rsid w:val="00A60166"/>
    <w:rsid w:val="00A607A0"/>
    <w:rsid w:val="00A632F8"/>
    <w:rsid w:val="00A6342B"/>
    <w:rsid w:val="00A63CBC"/>
    <w:rsid w:val="00A64A68"/>
    <w:rsid w:val="00A6560B"/>
    <w:rsid w:val="00A668E2"/>
    <w:rsid w:val="00A67427"/>
    <w:rsid w:val="00A703C8"/>
    <w:rsid w:val="00A706DF"/>
    <w:rsid w:val="00A70E9A"/>
    <w:rsid w:val="00A712C3"/>
    <w:rsid w:val="00A72117"/>
    <w:rsid w:val="00A72E5C"/>
    <w:rsid w:val="00A7352A"/>
    <w:rsid w:val="00A7378E"/>
    <w:rsid w:val="00A73B21"/>
    <w:rsid w:val="00A74A76"/>
    <w:rsid w:val="00A76542"/>
    <w:rsid w:val="00A76648"/>
    <w:rsid w:val="00A76A97"/>
    <w:rsid w:val="00A770EF"/>
    <w:rsid w:val="00A80571"/>
    <w:rsid w:val="00A8086C"/>
    <w:rsid w:val="00A8114D"/>
    <w:rsid w:val="00A82352"/>
    <w:rsid w:val="00A82897"/>
    <w:rsid w:val="00A829A0"/>
    <w:rsid w:val="00A82B4F"/>
    <w:rsid w:val="00A82CB7"/>
    <w:rsid w:val="00A83526"/>
    <w:rsid w:val="00A83EF0"/>
    <w:rsid w:val="00A84277"/>
    <w:rsid w:val="00A84542"/>
    <w:rsid w:val="00A85802"/>
    <w:rsid w:val="00A85BAF"/>
    <w:rsid w:val="00A87873"/>
    <w:rsid w:val="00A90842"/>
    <w:rsid w:val="00A90A6E"/>
    <w:rsid w:val="00A90B44"/>
    <w:rsid w:val="00A91C95"/>
    <w:rsid w:val="00A92636"/>
    <w:rsid w:val="00A93099"/>
    <w:rsid w:val="00A9372C"/>
    <w:rsid w:val="00A9387E"/>
    <w:rsid w:val="00A95056"/>
    <w:rsid w:val="00A9520F"/>
    <w:rsid w:val="00A955E0"/>
    <w:rsid w:val="00A95723"/>
    <w:rsid w:val="00A95CC5"/>
    <w:rsid w:val="00A970DC"/>
    <w:rsid w:val="00AA4A07"/>
    <w:rsid w:val="00AA4FB6"/>
    <w:rsid w:val="00AA501A"/>
    <w:rsid w:val="00AA514C"/>
    <w:rsid w:val="00AA694B"/>
    <w:rsid w:val="00AA79FC"/>
    <w:rsid w:val="00AA7A45"/>
    <w:rsid w:val="00AA7F68"/>
    <w:rsid w:val="00AB110F"/>
    <w:rsid w:val="00AB1923"/>
    <w:rsid w:val="00AB1F26"/>
    <w:rsid w:val="00AB2275"/>
    <w:rsid w:val="00AB2DDD"/>
    <w:rsid w:val="00AB2FCE"/>
    <w:rsid w:val="00AB416B"/>
    <w:rsid w:val="00AB42FA"/>
    <w:rsid w:val="00AB6CCF"/>
    <w:rsid w:val="00AC1317"/>
    <w:rsid w:val="00AC1996"/>
    <w:rsid w:val="00AC3E11"/>
    <w:rsid w:val="00AC51ED"/>
    <w:rsid w:val="00AC5387"/>
    <w:rsid w:val="00AC712C"/>
    <w:rsid w:val="00AD0DA3"/>
    <w:rsid w:val="00AD2712"/>
    <w:rsid w:val="00AD36DD"/>
    <w:rsid w:val="00AD3A82"/>
    <w:rsid w:val="00AD4616"/>
    <w:rsid w:val="00AD6156"/>
    <w:rsid w:val="00AD62F0"/>
    <w:rsid w:val="00AD6F0E"/>
    <w:rsid w:val="00AD7251"/>
    <w:rsid w:val="00AD7A4F"/>
    <w:rsid w:val="00AE1028"/>
    <w:rsid w:val="00AE11E6"/>
    <w:rsid w:val="00AE2002"/>
    <w:rsid w:val="00AE35FC"/>
    <w:rsid w:val="00AE3D8C"/>
    <w:rsid w:val="00AE44CE"/>
    <w:rsid w:val="00AE4B44"/>
    <w:rsid w:val="00AE50A3"/>
    <w:rsid w:val="00AE59B4"/>
    <w:rsid w:val="00AE5CB1"/>
    <w:rsid w:val="00AE627C"/>
    <w:rsid w:val="00AE62B2"/>
    <w:rsid w:val="00AE69A1"/>
    <w:rsid w:val="00AF13E6"/>
    <w:rsid w:val="00AF1578"/>
    <w:rsid w:val="00AF1B6D"/>
    <w:rsid w:val="00AF2333"/>
    <w:rsid w:val="00AF24C1"/>
    <w:rsid w:val="00AF2803"/>
    <w:rsid w:val="00AF2EA6"/>
    <w:rsid w:val="00AF36F9"/>
    <w:rsid w:val="00AF3EF7"/>
    <w:rsid w:val="00AF3FFB"/>
    <w:rsid w:val="00AF4B22"/>
    <w:rsid w:val="00AF4D1C"/>
    <w:rsid w:val="00AF6BAB"/>
    <w:rsid w:val="00AF7AEC"/>
    <w:rsid w:val="00B00A2A"/>
    <w:rsid w:val="00B00FE1"/>
    <w:rsid w:val="00B021DA"/>
    <w:rsid w:val="00B02CE5"/>
    <w:rsid w:val="00B0526C"/>
    <w:rsid w:val="00B054ED"/>
    <w:rsid w:val="00B07301"/>
    <w:rsid w:val="00B07880"/>
    <w:rsid w:val="00B07EA8"/>
    <w:rsid w:val="00B10470"/>
    <w:rsid w:val="00B10962"/>
    <w:rsid w:val="00B10B60"/>
    <w:rsid w:val="00B10BC0"/>
    <w:rsid w:val="00B10E07"/>
    <w:rsid w:val="00B12642"/>
    <w:rsid w:val="00B12883"/>
    <w:rsid w:val="00B1364F"/>
    <w:rsid w:val="00B1502D"/>
    <w:rsid w:val="00B15558"/>
    <w:rsid w:val="00B1563F"/>
    <w:rsid w:val="00B1568B"/>
    <w:rsid w:val="00B1717F"/>
    <w:rsid w:val="00B2106B"/>
    <w:rsid w:val="00B22BD8"/>
    <w:rsid w:val="00B22F74"/>
    <w:rsid w:val="00B23EB1"/>
    <w:rsid w:val="00B243D5"/>
    <w:rsid w:val="00B25437"/>
    <w:rsid w:val="00B278BD"/>
    <w:rsid w:val="00B27D74"/>
    <w:rsid w:val="00B300E1"/>
    <w:rsid w:val="00B301AA"/>
    <w:rsid w:val="00B30B50"/>
    <w:rsid w:val="00B30BB1"/>
    <w:rsid w:val="00B3175D"/>
    <w:rsid w:val="00B31C20"/>
    <w:rsid w:val="00B32F03"/>
    <w:rsid w:val="00B34607"/>
    <w:rsid w:val="00B36E0D"/>
    <w:rsid w:val="00B3701A"/>
    <w:rsid w:val="00B373B5"/>
    <w:rsid w:val="00B40883"/>
    <w:rsid w:val="00B409B7"/>
    <w:rsid w:val="00B412CD"/>
    <w:rsid w:val="00B41636"/>
    <w:rsid w:val="00B41698"/>
    <w:rsid w:val="00B41C51"/>
    <w:rsid w:val="00B41E2A"/>
    <w:rsid w:val="00B436D6"/>
    <w:rsid w:val="00B437E1"/>
    <w:rsid w:val="00B4386D"/>
    <w:rsid w:val="00B43A50"/>
    <w:rsid w:val="00B44BAB"/>
    <w:rsid w:val="00B44C1D"/>
    <w:rsid w:val="00B45235"/>
    <w:rsid w:val="00B456EE"/>
    <w:rsid w:val="00B46D79"/>
    <w:rsid w:val="00B47B15"/>
    <w:rsid w:val="00B50E62"/>
    <w:rsid w:val="00B515D1"/>
    <w:rsid w:val="00B523E9"/>
    <w:rsid w:val="00B527FE"/>
    <w:rsid w:val="00B52D95"/>
    <w:rsid w:val="00B52E8C"/>
    <w:rsid w:val="00B548F2"/>
    <w:rsid w:val="00B55A77"/>
    <w:rsid w:val="00B561F0"/>
    <w:rsid w:val="00B5738C"/>
    <w:rsid w:val="00B605FA"/>
    <w:rsid w:val="00B60753"/>
    <w:rsid w:val="00B6099E"/>
    <w:rsid w:val="00B62F1E"/>
    <w:rsid w:val="00B64339"/>
    <w:rsid w:val="00B64463"/>
    <w:rsid w:val="00B646DD"/>
    <w:rsid w:val="00B655D5"/>
    <w:rsid w:val="00B655EE"/>
    <w:rsid w:val="00B65866"/>
    <w:rsid w:val="00B6590A"/>
    <w:rsid w:val="00B66322"/>
    <w:rsid w:val="00B66350"/>
    <w:rsid w:val="00B66593"/>
    <w:rsid w:val="00B70230"/>
    <w:rsid w:val="00B70406"/>
    <w:rsid w:val="00B708C6"/>
    <w:rsid w:val="00B714B5"/>
    <w:rsid w:val="00B715E4"/>
    <w:rsid w:val="00B71784"/>
    <w:rsid w:val="00B721DB"/>
    <w:rsid w:val="00B738CA"/>
    <w:rsid w:val="00B74007"/>
    <w:rsid w:val="00B740FD"/>
    <w:rsid w:val="00B744AE"/>
    <w:rsid w:val="00B764D0"/>
    <w:rsid w:val="00B769F8"/>
    <w:rsid w:val="00B76AEC"/>
    <w:rsid w:val="00B76DBA"/>
    <w:rsid w:val="00B77F9B"/>
    <w:rsid w:val="00B80261"/>
    <w:rsid w:val="00B80327"/>
    <w:rsid w:val="00B81650"/>
    <w:rsid w:val="00B82116"/>
    <w:rsid w:val="00B8246A"/>
    <w:rsid w:val="00B825A8"/>
    <w:rsid w:val="00B82867"/>
    <w:rsid w:val="00B82C7F"/>
    <w:rsid w:val="00B832B7"/>
    <w:rsid w:val="00B84519"/>
    <w:rsid w:val="00B84523"/>
    <w:rsid w:val="00B85FB6"/>
    <w:rsid w:val="00B86296"/>
    <w:rsid w:val="00B878F1"/>
    <w:rsid w:val="00B87DC6"/>
    <w:rsid w:val="00B902CC"/>
    <w:rsid w:val="00B910E2"/>
    <w:rsid w:val="00B91796"/>
    <w:rsid w:val="00B91A00"/>
    <w:rsid w:val="00B92193"/>
    <w:rsid w:val="00B93668"/>
    <w:rsid w:val="00B93AF6"/>
    <w:rsid w:val="00B93F43"/>
    <w:rsid w:val="00B94439"/>
    <w:rsid w:val="00B94A96"/>
    <w:rsid w:val="00B952A9"/>
    <w:rsid w:val="00B969D3"/>
    <w:rsid w:val="00B96D6A"/>
    <w:rsid w:val="00B9756E"/>
    <w:rsid w:val="00B97EEA"/>
    <w:rsid w:val="00BA0F82"/>
    <w:rsid w:val="00BA20F2"/>
    <w:rsid w:val="00BA2296"/>
    <w:rsid w:val="00BA36B7"/>
    <w:rsid w:val="00BA38B3"/>
    <w:rsid w:val="00BA39E6"/>
    <w:rsid w:val="00BA3B09"/>
    <w:rsid w:val="00BA4521"/>
    <w:rsid w:val="00BA52E0"/>
    <w:rsid w:val="00BA53F5"/>
    <w:rsid w:val="00BA5714"/>
    <w:rsid w:val="00BA5822"/>
    <w:rsid w:val="00BA5CB3"/>
    <w:rsid w:val="00BA5F74"/>
    <w:rsid w:val="00BA67C9"/>
    <w:rsid w:val="00BA73A3"/>
    <w:rsid w:val="00BA7981"/>
    <w:rsid w:val="00BA7F07"/>
    <w:rsid w:val="00BB12C9"/>
    <w:rsid w:val="00BB2490"/>
    <w:rsid w:val="00BB30C6"/>
    <w:rsid w:val="00BB3D0C"/>
    <w:rsid w:val="00BB44A4"/>
    <w:rsid w:val="00BB4C79"/>
    <w:rsid w:val="00BB55FF"/>
    <w:rsid w:val="00BB5A9C"/>
    <w:rsid w:val="00BB5D23"/>
    <w:rsid w:val="00BB6170"/>
    <w:rsid w:val="00BB63C8"/>
    <w:rsid w:val="00BB65B0"/>
    <w:rsid w:val="00BB6837"/>
    <w:rsid w:val="00BB6BE1"/>
    <w:rsid w:val="00BB7DC3"/>
    <w:rsid w:val="00BC0108"/>
    <w:rsid w:val="00BC0A01"/>
    <w:rsid w:val="00BC0BC5"/>
    <w:rsid w:val="00BC14F0"/>
    <w:rsid w:val="00BC1923"/>
    <w:rsid w:val="00BC2F41"/>
    <w:rsid w:val="00BC47D7"/>
    <w:rsid w:val="00BC4957"/>
    <w:rsid w:val="00BC4CDB"/>
    <w:rsid w:val="00BC5C6C"/>
    <w:rsid w:val="00BC5F53"/>
    <w:rsid w:val="00BC63A9"/>
    <w:rsid w:val="00BC6454"/>
    <w:rsid w:val="00BC6B8B"/>
    <w:rsid w:val="00BC7067"/>
    <w:rsid w:val="00BC770F"/>
    <w:rsid w:val="00BD05ED"/>
    <w:rsid w:val="00BD0BB5"/>
    <w:rsid w:val="00BD0D27"/>
    <w:rsid w:val="00BD0D69"/>
    <w:rsid w:val="00BD0E14"/>
    <w:rsid w:val="00BD201C"/>
    <w:rsid w:val="00BD2725"/>
    <w:rsid w:val="00BD2A5F"/>
    <w:rsid w:val="00BD506A"/>
    <w:rsid w:val="00BD561F"/>
    <w:rsid w:val="00BD5B0E"/>
    <w:rsid w:val="00BD61C8"/>
    <w:rsid w:val="00BD6A65"/>
    <w:rsid w:val="00BD77A2"/>
    <w:rsid w:val="00BD7E32"/>
    <w:rsid w:val="00BE0894"/>
    <w:rsid w:val="00BE092D"/>
    <w:rsid w:val="00BE1166"/>
    <w:rsid w:val="00BE158D"/>
    <w:rsid w:val="00BE15F7"/>
    <w:rsid w:val="00BE2427"/>
    <w:rsid w:val="00BE2CE1"/>
    <w:rsid w:val="00BE2EB0"/>
    <w:rsid w:val="00BE368E"/>
    <w:rsid w:val="00BE3786"/>
    <w:rsid w:val="00BE480F"/>
    <w:rsid w:val="00BE53AC"/>
    <w:rsid w:val="00BE6951"/>
    <w:rsid w:val="00BF0133"/>
    <w:rsid w:val="00BF03C0"/>
    <w:rsid w:val="00BF03D3"/>
    <w:rsid w:val="00BF0E08"/>
    <w:rsid w:val="00BF2AA0"/>
    <w:rsid w:val="00BF2C2C"/>
    <w:rsid w:val="00BF301A"/>
    <w:rsid w:val="00BF3168"/>
    <w:rsid w:val="00BF3190"/>
    <w:rsid w:val="00BF407F"/>
    <w:rsid w:val="00BF432B"/>
    <w:rsid w:val="00BF44ED"/>
    <w:rsid w:val="00BF47E7"/>
    <w:rsid w:val="00BF5527"/>
    <w:rsid w:val="00BF5651"/>
    <w:rsid w:val="00BF5664"/>
    <w:rsid w:val="00BF5F24"/>
    <w:rsid w:val="00BF6F90"/>
    <w:rsid w:val="00BF6FE8"/>
    <w:rsid w:val="00BF71C2"/>
    <w:rsid w:val="00BF7E0B"/>
    <w:rsid w:val="00C003C8"/>
    <w:rsid w:val="00C01B58"/>
    <w:rsid w:val="00C024EC"/>
    <w:rsid w:val="00C029C0"/>
    <w:rsid w:val="00C047E5"/>
    <w:rsid w:val="00C04A40"/>
    <w:rsid w:val="00C061CF"/>
    <w:rsid w:val="00C067ED"/>
    <w:rsid w:val="00C06F1F"/>
    <w:rsid w:val="00C071FE"/>
    <w:rsid w:val="00C0768E"/>
    <w:rsid w:val="00C07904"/>
    <w:rsid w:val="00C11FCE"/>
    <w:rsid w:val="00C12EAE"/>
    <w:rsid w:val="00C13DCD"/>
    <w:rsid w:val="00C1472B"/>
    <w:rsid w:val="00C147D4"/>
    <w:rsid w:val="00C16462"/>
    <w:rsid w:val="00C16857"/>
    <w:rsid w:val="00C16DBE"/>
    <w:rsid w:val="00C17A8F"/>
    <w:rsid w:val="00C20E7C"/>
    <w:rsid w:val="00C24978"/>
    <w:rsid w:val="00C24C7B"/>
    <w:rsid w:val="00C25B77"/>
    <w:rsid w:val="00C27C57"/>
    <w:rsid w:val="00C307F3"/>
    <w:rsid w:val="00C33245"/>
    <w:rsid w:val="00C358BF"/>
    <w:rsid w:val="00C358ED"/>
    <w:rsid w:val="00C35B14"/>
    <w:rsid w:val="00C35DE4"/>
    <w:rsid w:val="00C40A5B"/>
    <w:rsid w:val="00C41083"/>
    <w:rsid w:val="00C41940"/>
    <w:rsid w:val="00C42B32"/>
    <w:rsid w:val="00C42C24"/>
    <w:rsid w:val="00C43350"/>
    <w:rsid w:val="00C44334"/>
    <w:rsid w:val="00C4467B"/>
    <w:rsid w:val="00C448CB"/>
    <w:rsid w:val="00C45C69"/>
    <w:rsid w:val="00C45DC9"/>
    <w:rsid w:val="00C45FA9"/>
    <w:rsid w:val="00C4621B"/>
    <w:rsid w:val="00C47790"/>
    <w:rsid w:val="00C47B8A"/>
    <w:rsid w:val="00C5089E"/>
    <w:rsid w:val="00C509A5"/>
    <w:rsid w:val="00C51212"/>
    <w:rsid w:val="00C5152D"/>
    <w:rsid w:val="00C52661"/>
    <w:rsid w:val="00C52814"/>
    <w:rsid w:val="00C52E24"/>
    <w:rsid w:val="00C532DF"/>
    <w:rsid w:val="00C5374C"/>
    <w:rsid w:val="00C54066"/>
    <w:rsid w:val="00C5469B"/>
    <w:rsid w:val="00C54BE1"/>
    <w:rsid w:val="00C55406"/>
    <w:rsid w:val="00C56CB5"/>
    <w:rsid w:val="00C57697"/>
    <w:rsid w:val="00C57B64"/>
    <w:rsid w:val="00C60129"/>
    <w:rsid w:val="00C61375"/>
    <w:rsid w:val="00C617C0"/>
    <w:rsid w:val="00C61CDA"/>
    <w:rsid w:val="00C627A0"/>
    <w:rsid w:val="00C62814"/>
    <w:rsid w:val="00C629B4"/>
    <w:rsid w:val="00C63FE1"/>
    <w:rsid w:val="00C6445E"/>
    <w:rsid w:val="00C65BBF"/>
    <w:rsid w:val="00C65D66"/>
    <w:rsid w:val="00C66487"/>
    <w:rsid w:val="00C670D3"/>
    <w:rsid w:val="00C70037"/>
    <w:rsid w:val="00C70445"/>
    <w:rsid w:val="00C704A8"/>
    <w:rsid w:val="00C709AC"/>
    <w:rsid w:val="00C70A3B"/>
    <w:rsid w:val="00C70CA0"/>
    <w:rsid w:val="00C70FAD"/>
    <w:rsid w:val="00C71350"/>
    <w:rsid w:val="00C72150"/>
    <w:rsid w:val="00C722B8"/>
    <w:rsid w:val="00C73074"/>
    <w:rsid w:val="00C73F19"/>
    <w:rsid w:val="00C74024"/>
    <w:rsid w:val="00C75081"/>
    <w:rsid w:val="00C75B23"/>
    <w:rsid w:val="00C766FA"/>
    <w:rsid w:val="00C76ADF"/>
    <w:rsid w:val="00C770AC"/>
    <w:rsid w:val="00C77697"/>
    <w:rsid w:val="00C77F4A"/>
    <w:rsid w:val="00C77F63"/>
    <w:rsid w:val="00C801EE"/>
    <w:rsid w:val="00C807EF"/>
    <w:rsid w:val="00C80F0B"/>
    <w:rsid w:val="00C815BF"/>
    <w:rsid w:val="00C818EA"/>
    <w:rsid w:val="00C8195D"/>
    <w:rsid w:val="00C81E6B"/>
    <w:rsid w:val="00C81EE3"/>
    <w:rsid w:val="00C81F72"/>
    <w:rsid w:val="00C82F9F"/>
    <w:rsid w:val="00C83F29"/>
    <w:rsid w:val="00C8477C"/>
    <w:rsid w:val="00C84A7F"/>
    <w:rsid w:val="00C84B0A"/>
    <w:rsid w:val="00C8507A"/>
    <w:rsid w:val="00C8508C"/>
    <w:rsid w:val="00C86E97"/>
    <w:rsid w:val="00C9003E"/>
    <w:rsid w:val="00C91534"/>
    <w:rsid w:val="00C92430"/>
    <w:rsid w:val="00C93651"/>
    <w:rsid w:val="00C93715"/>
    <w:rsid w:val="00C94001"/>
    <w:rsid w:val="00C960F1"/>
    <w:rsid w:val="00C96295"/>
    <w:rsid w:val="00C96443"/>
    <w:rsid w:val="00C96C38"/>
    <w:rsid w:val="00C96DCA"/>
    <w:rsid w:val="00CA0ADC"/>
    <w:rsid w:val="00CA1308"/>
    <w:rsid w:val="00CA170F"/>
    <w:rsid w:val="00CA2E9C"/>
    <w:rsid w:val="00CA362F"/>
    <w:rsid w:val="00CA3DC8"/>
    <w:rsid w:val="00CA4AD9"/>
    <w:rsid w:val="00CA5001"/>
    <w:rsid w:val="00CA696C"/>
    <w:rsid w:val="00CA6C69"/>
    <w:rsid w:val="00CA7B0A"/>
    <w:rsid w:val="00CA7BEE"/>
    <w:rsid w:val="00CB0079"/>
    <w:rsid w:val="00CB00E8"/>
    <w:rsid w:val="00CB1196"/>
    <w:rsid w:val="00CB1AB4"/>
    <w:rsid w:val="00CB2E06"/>
    <w:rsid w:val="00CB3107"/>
    <w:rsid w:val="00CB330D"/>
    <w:rsid w:val="00CB37C7"/>
    <w:rsid w:val="00CB469E"/>
    <w:rsid w:val="00CB4A2B"/>
    <w:rsid w:val="00CB4FEB"/>
    <w:rsid w:val="00CB546B"/>
    <w:rsid w:val="00CB5BF5"/>
    <w:rsid w:val="00CB60DC"/>
    <w:rsid w:val="00CB71D6"/>
    <w:rsid w:val="00CB72EF"/>
    <w:rsid w:val="00CC0A2C"/>
    <w:rsid w:val="00CC269A"/>
    <w:rsid w:val="00CC2747"/>
    <w:rsid w:val="00CC36FC"/>
    <w:rsid w:val="00CC3E86"/>
    <w:rsid w:val="00CC41C3"/>
    <w:rsid w:val="00CC4711"/>
    <w:rsid w:val="00CC4784"/>
    <w:rsid w:val="00CC4B79"/>
    <w:rsid w:val="00CC4C98"/>
    <w:rsid w:val="00CC7932"/>
    <w:rsid w:val="00CC79F1"/>
    <w:rsid w:val="00CC7A5B"/>
    <w:rsid w:val="00CD029E"/>
    <w:rsid w:val="00CD1F8C"/>
    <w:rsid w:val="00CD2899"/>
    <w:rsid w:val="00CD2F83"/>
    <w:rsid w:val="00CD31A2"/>
    <w:rsid w:val="00CD3B62"/>
    <w:rsid w:val="00CD4334"/>
    <w:rsid w:val="00CD4458"/>
    <w:rsid w:val="00CD4B29"/>
    <w:rsid w:val="00CD6727"/>
    <w:rsid w:val="00CD6937"/>
    <w:rsid w:val="00CD6C2F"/>
    <w:rsid w:val="00CD6D31"/>
    <w:rsid w:val="00CD7E80"/>
    <w:rsid w:val="00CD7E98"/>
    <w:rsid w:val="00CE0413"/>
    <w:rsid w:val="00CE0A51"/>
    <w:rsid w:val="00CE1501"/>
    <w:rsid w:val="00CE1C61"/>
    <w:rsid w:val="00CE217B"/>
    <w:rsid w:val="00CE2363"/>
    <w:rsid w:val="00CE27ED"/>
    <w:rsid w:val="00CE2A6D"/>
    <w:rsid w:val="00CE2C2E"/>
    <w:rsid w:val="00CE2D2E"/>
    <w:rsid w:val="00CE4486"/>
    <w:rsid w:val="00CE49EC"/>
    <w:rsid w:val="00CE4D07"/>
    <w:rsid w:val="00CE4FA0"/>
    <w:rsid w:val="00CE5286"/>
    <w:rsid w:val="00CE5FC0"/>
    <w:rsid w:val="00CF0595"/>
    <w:rsid w:val="00CF07B8"/>
    <w:rsid w:val="00CF11A7"/>
    <w:rsid w:val="00CF14F9"/>
    <w:rsid w:val="00CF39E8"/>
    <w:rsid w:val="00CF50B8"/>
    <w:rsid w:val="00CF5A52"/>
    <w:rsid w:val="00CF67D9"/>
    <w:rsid w:val="00CF70A7"/>
    <w:rsid w:val="00D01272"/>
    <w:rsid w:val="00D01427"/>
    <w:rsid w:val="00D01F3D"/>
    <w:rsid w:val="00D0280B"/>
    <w:rsid w:val="00D02BAC"/>
    <w:rsid w:val="00D0352C"/>
    <w:rsid w:val="00D039CF"/>
    <w:rsid w:val="00D04251"/>
    <w:rsid w:val="00D04A05"/>
    <w:rsid w:val="00D04D69"/>
    <w:rsid w:val="00D07620"/>
    <w:rsid w:val="00D07D99"/>
    <w:rsid w:val="00D10C84"/>
    <w:rsid w:val="00D1166F"/>
    <w:rsid w:val="00D12FF5"/>
    <w:rsid w:val="00D1304D"/>
    <w:rsid w:val="00D1426E"/>
    <w:rsid w:val="00D14896"/>
    <w:rsid w:val="00D1579B"/>
    <w:rsid w:val="00D15DFE"/>
    <w:rsid w:val="00D16C73"/>
    <w:rsid w:val="00D1731F"/>
    <w:rsid w:val="00D20C93"/>
    <w:rsid w:val="00D20D75"/>
    <w:rsid w:val="00D22131"/>
    <w:rsid w:val="00D221CB"/>
    <w:rsid w:val="00D240A1"/>
    <w:rsid w:val="00D24768"/>
    <w:rsid w:val="00D24A0C"/>
    <w:rsid w:val="00D25235"/>
    <w:rsid w:val="00D25FF6"/>
    <w:rsid w:val="00D26502"/>
    <w:rsid w:val="00D2687D"/>
    <w:rsid w:val="00D26DFA"/>
    <w:rsid w:val="00D27116"/>
    <w:rsid w:val="00D278AB"/>
    <w:rsid w:val="00D27DFC"/>
    <w:rsid w:val="00D2D6E3"/>
    <w:rsid w:val="00D31129"/>
    <w:rsid w:val="00D33812"/>
    <w:rsid w:val="00D3438A"/>
    <w:rsid w:val="00D34EDD"/>
    <w:rsid w:val="00D352DB"/>
    <w:rsid w:val="00D3650D"/>
    <w:rsid w:val="00D402BF"/>
    <w:rsid w:val="00D40D3A"/>
    <w:rsid w:val="00D4112F"/>
    <w:rsid w:val="00D41643"/>
    <w:rsid w:val="00D41D53"/>
    <w:rsid w:val="00D42531"/>
    <w:rsid w:val="00D43051"/>
    <w:rsid w:val="00D4383C"/>
    <w:rsid w:val="00D443D9"/>
    <w:rsid w:val="00D4491B"/>
    <w:rsid w:val="00D458DA"/>
    <w:rsid w:val="00D463F2"/>
    <w:rsid w:val="00D46ADE"/>
    <w:rsid w:val="00D50004"/>
    <w:rsid w:val="00D506F3"/>
    <w:rsid w:val="00D51D77"/>
    <w:rsid w:val="00D5214D"/>
    <w:rsid w:val="00D52A56"/>
    <w:rsid w:val="00D54765"/>
    <w:rsid w:val="00D54CB1"/>
    <w:rsid w:val="00D6083B"/>
    <w:rsid w:val="00D60ACB"/>
    <w:rsid w:val="00D60E9E"/>
    <w:rsid w:val="00D60F16"/>
    <w:rsid w:val="00D6145D"/>
    <w:rsid w:val="00D61E38"/>
    <w:rsid w:val="00D62CE8"/>
    <w:rsid w:val="00D63110"/>
    <w:rsid w:val="00D63956"/>
    <w:rsid w:val="00D63E40"/>
    <w:rsid w:val="00D643EA"/>
    <w:rsid w:val="00D65644"/>
    <w:rsid w:val="00D662AA"/>
    <w:rsid w:val="00D66935"/>
    <w:rsid w:val="00D66F0D"/>
    <w:rsid w:val="00D675F2"/>
    <w:rsid w:val="00D67842"/>
    <w:rsid w:val="00D70509"/>
    <w:rsid w:val="00D70A3B"/>
    <w:rsid w:val="00D70C42"/>
    <w:rsid w:val="00D72061"/>
    <w:rsid w:val="00D7341A"/>
    <w:rsid w:val="00D73BDA"/>
    <w:rsid w:val="00D74902"/>
    <w:rsid w:val="00D753FF"/>
    <w:rsid w:val="00D756EF"/>
    <w:rsid w:val="00D75EDD"/>
    <w:rsid w:val="00D762E7"/>
    <w:rsid w:val="00D76A0B"/>
    <w:rsid w:val="00D76C6B"/>
    <w:rsid w:val="00D77338"/>
    <w:rsid w:val="00D777B3"/>
    <w:rsid w:val="00D77B1C"/>
    <w:rsid w:val="00D77F86"/>
    <w:rsid w:val="00D80703"/>
    <w:rsid w:val="00D81630"/>
    <w:rsid w:val="00D823C6"/>
    <w:rsid w:val="00D8274D"/>
    <w:rsid w:val="00D83E77"/>
    <w:rsid w:val="00D83F28"/>
    <w:rsid w:val="00D85988"/>
    <w:rsid w:val="00D860AA"/>
    <w:rsid w:val="00D86B2D"/>
    <w:rsid w:val="00D87655"/>
    <w:rsid w:val="00D8786C"/>
    <w:rsid w:val="00D905E2"/>
    <w:rsid w:val="00D9199F"/>
    <w:rsid w:val="00D91BD6"/>
    <w:rsid w:val="00D91C28"/>
    <w:rsid w:val="00D91EEB"/>
    <w:rsid w:val="00D92FFE"/>
    <w:rsid w:val="00D93184"/>
    <w:rsid w:val="00D93FBC"/>
    <w:rsid w:val="00D943FD"/>
    <w:rsid w:val="00D94445"/>
    <w:rsid w:val="00D94943"/>
    <w:rsid w:val="00D95240"/>
    <w:rsid w:val="00D952E2"/>
    <w:rsid w:val="00D95B21"/>
    <w:rsid w:val="00D96153"/>
    <w:rsid w:val="00D97497"/>
    <w:rsid w:val="00DA0826"/>
    <w:rsid w:val="00DA095A"/>
    <w:rsid w:val="00DA1599"/>
    <w:rsid w:val="00DA185B"/>
    <w:rsid w:val="00DA288D"/>
    <w:rsid w:val="00DA2B04"/>
    <w:rsid w:val="00DA2DC0"/>
    <w:rsid w:val="00DA3072"/>
    <w:rsid w:val="00DA3490"/>
    <w:rsid w:val="00DA3E31"/>
    <w:rsid w:val="00DA3E9D"/>
    <w:rsid w:val="00DA41F0"/>
    <w:rsid w:val="00DA41FD"/>
    <w:rsid w:val="00DA4E13"/>
    <w:rsid w:val="00DA4F09"/>
    <w:rsid w:val="00DA5211"/>
    <w:rsid w:val="00DA59B2"/>
    <w:rsid w:val="00DB0833"/>
    <w:rsid w:val="00DB1201"/>
    <w:rsid w:val="00DB1817"/>
    <w:rsid w:val="00DB2E54"/>
    <w:rsid w:val="00DB3303"/>
    <w:rsid w:val="00DB45FA"/>
    <w:rsid w:val="00DB6066"/>
    <w:rsid w:val="00DB61BD"/>
    <w:rsid w:val="00DB6289"/>
    <w:rsid w:val="00DB6B18"/>
    <w:rsid w:val="00DB6B90"/>
    <w:rsid w:val="00DB7338"/>
    <w:rsid w:val="00DB736E"/>
    <w:rsid w:val="00DB7497"/>
    <w:rsid w:val="00DC0477"/>
    <w:rsid w:val="00DC09D3"/>
    <w:rsid w:val="00DC0FD4"/>
    <w:rsid w:val="00DC2CBD"/>
    <w:rsid w:val="00DC300C"/>
    <w:rsid w:val="00DC3D9D"/>
    <w:rsid w:val="00DC40C8"/>
    <w:rsid w:val="00DC4D75"/>
    <w:rsid w:val="00DC50D3"/>
    <w:rsid w:val="00DC5E50"/>
    <w:rsid w:val="00DD0696"/>
    <w:rsid w:val="00DD0713"/>
    <w:rsid w:val="00DD0FA1"/>
    <w:rsid w:val="00DD15B1"/>
    <w:rsid w:val="00DD1B15"/>
    <w:rsid w:val="00DD1D0A"/>
    <w:rsid w:val="00DD2A58"/>
    <w:rsid w:val="00DD2C57"/>
    <w:rsid w:val="00DD53C2"/>
    <w:rsid w:val="00DD614C"/>
    <w:rsid w:val="00DD6B79"/>
    <w:rsid w:val="00DD70D0"/>
    <w:rsid w:val="00DD7774"/>
    <w:rsid w:val="00DD7801"/>
    <w:rsid w:val="00DD79DD"/>
    <w:rsid w:val="00DE11E4"/>
    <w:rsid w:val="00DE1AB4"/>
    <w:rsid w:val="00DE2235"/>
    <w:rsid w:val="00DE2478"/>
    <w:rsid w:val="00DE2A8F"/>
    <w:rsid w:val="00DE3664"/>
    <w:rsid w:val="00DE4EBC"/>
    <w:rsid w:val="00DE58D2"/>
    <w:rsid w:val="00DE612A"/>
    <w:rsid w:val="00DE687C"/>
    <w:rsid w:val="00DE6D6A"/>
    <w:rsid w:val="00DE6D6E"/>
    <w:rsid w:val="00DE6FDD"/>
    <w:rsid w:val="00DE7F90"/>
    <w:rsid w:val="00DE8774"/>
    <w:rsid w:val="00DF0A38"/>
    <w:rsid w:val="00DF134F"/>
    <w:rsid w:val="00DF1651"/>
    <w:rsid w:val="00DF1CB7"/>
    <w:rsid w:val="00DF257A"/>
    <w:rsid w:val="00DF28B9"/>
    <w:rsid w:val="00DF2F7F"/>
    <w:rsid w:val="00DF35A9"/>
    <w:rsid w:val="00DF3AA3"/>
    <w:rsid w:val="00DF3CEE"/>
    <w:rsid w:val="00DF3E51"/>
    <w:rsid w:val="00DF4357"/>
    <w:rsid w:val="00DF443C"/>
    <w:rsid w:val="00DF444B"/>
    <w:rsid w:val="00DF47CF"/>
    <w:rsid w:val="00DF4C3E"/>
    <w:rsid w:val="00DF4E2C"/>
    <w:rsid w:val="00DF58F5"/>
    <w:rsid w:val="00DF5E19"/>
    <w:rsid w:val="00DF60F7"/>
    <w:rsid w:val="00DF6E64"/>
    <w:rsid w:val="00DF71DD"/>
    <w:rsid w:val="00DF77D7"/>
    <w:rsid w:val="00DF7803"/>
    <w:rsid w:val="00DF7CC1"/>
    <w:rsid w:val="00E00195"/>
    <w:rsid w:val="00E005D5"/>
    <w:rsid w:val="00E00B59"/>
    <w:rsid w:val="00E00B96"/>
    <w:rsid w:val="00E01983"/>
    <w:rsid w:val="00E029DE"/>
    <w:rsid w:val="00E02AAA"/>
    <w:rsid w:val="00E02B15"/>
    <w:rsid w:val="00E031B9"/>
    <w:rsid w:val="00E04F03"/>
    <w:rsid w:val="00E05E8C"/>
    <w:rsid w:val="00E06F58"/>
    <w:rsid w:val="00E07772"/>
    <w:rsid w:val="00E07C62"/>
    <w:rsid w:val="00E11E44"/>
    <w:rsid w:val="00E121F7"/>
    <w:rsid w:val="00E12F6E"/>
    <w:rsid w:val="00E13803"/>
    <w:rsid w:val="00E13A3C"/>
    <w:rsid w:val="00E142FC"/>
    <w:rsid w:val="00E14EA8"/>
    <w:rsid w:val="00E1530E"/>
    <w:rsid w:val="00E159A7"/>
    <w:rsid w:val="00E15DAF"/>
    <w:rsid w:val="00E16111"/>
    <w:rsid w:val="00E16481"/>
    <w:rsid w:val="00E16885"/>
    <w:rsid w:val="00E16A87"/>
    <w:rsid w:val="00E17F5D"/>
    <w:rsid w:val="00E203E7"/>
    <w:rsid w:val="00E219CF"/>
    <w:rsid w:val="00E223D2"/>
    <w:rsid w:val="00E22504"/>
    <w:rsid w:val="00E228A9"/>
    <w:rsid w:val="00E22D27"/>
    <w:rsid w:val="00E23AED"/>
    <w:rsid w:val="00E24054"/>
    <w:rsid w:val="00E244DE"/>
    <w:rsid w:val="00E24BBB"/>
    <w:rsid w:val="00E2545B"/>
    <w:rsid w:val="00E2604F"/>
    <w:rsid w:val="00E2685E"/>
    <w:rsid w:val="00E26EAA"/>
    <w:rsid w:val="00E30EFE"/>
    <w:rsid w:val="00E31340"/>
    <w:rsid w:val="00E31A7C"/>
    <w:rsid w:val="00E31FFA"/>
    <w:rsid w:val="00E32810"/>
    <w:rsid w:val="00E33540"/>
    <w:rsid w:val="00E33B6F"/>
    <w:rsid w:val="00E33B8D"/>
    <w:rsid w:val="00E34CBA"/>
    <w:rsid w:val="00E35F6D"/>
    <w:rsid w:val="00E35FA2"/>
    <w:rsid w:val="00E36D71"/>
    <w:rsid w:val="00E37458"/>
    <w:rsid w:val="00E4001A"/>
    <w:rsid w:val="00E4020F"/>
    <w:rsid w:val="00E403FC"/>
    <w:rsid w:val="00E422F9"/>
    <w:rsid w:val="00E42628"/>
    <w:rsid w:val="00E42C17"/>
    <w:rsid w:val="00E433C9"/>
    <w:rsid w:val="00E45229"/>
    <w:rsid w:val="00E45250"/>
    <w:rsid w:val="00E452DD"/>
    <w:rsid w:val="00E456DA"/>
    <w:rsid w:val="00E45745"/>
    <w:rsid w:val="00E46029"/>
    <w:rsid w:val="00E470DF"/>
    <w:rsid w:val="00E472BF"/>
    <w:rsid w:val="00E4757E"/>
    <w:rsid w:val="00E51DE8"/>
    <w:rsid w:val="00E51F68"/>
    <w:rsid w:val="00E52923"/>
    <w:rsid w:val="00E52966"/>
    <w:rsid w:val="00E52DD5"/>
    <w:rsid w:val="00E5389C"/>
    <w:rsid w:val="00E543CC"/>
    <w:rsid w:val="00E547AE"/>
    <w:rsid w:val="00E549B8"/>
    <w:rsid w:val="00E56A43"/>
    <w:rsid w:val="00E57D6F"/>
    <w:rsid w:val="00E61C2A"/>
    <w:rsid w:val="00E62B21"/>
    <w:rsid w:val="00E63334"/>
    <w:rsid w:val="00E654EE"/>
    <w:rsid w:val="00E6636B"/>
    <w:rsid w:val="00E67E49"/>
    <w:rsid w:val="00E67FEE"/>
    <w:rsid w:val="00E707DC"/>
    <w:rsid w:val="00E70B25"/>
    <w:rsid w:val="00E70D5B"/>
    <w:rsid w:val="00E70EAE"/>
    <w:rsid w:val="00E713DA"/>
    <w:rsid w:val="00E7152D"/>
    <w:rsid w:val="00E72EB6"/>
    <w:rsid w:val="00E73484"/>
    <w:rsid w:val="00E73F46"/>
    <w:rsid w:val="00E740EC"/>
    <w:rsid w:val="00E742A5"/>
    <w:rsid w:val="00E74507"/>
    <w:rsid w:val="00E74F6B"/>
    <w:rsid w:val="00E75F25"/>
    <w:rsid w:val="00E7614A"/>
    <w:rsid w:val="00E77269"/>
    <w:rsid w:val="00E77C09"/>
    <w:rsid w:val="00E77D23"/>
    <w:rsid w:val="00E82CB7"/>
    <w:rsid w:val="00E834B9"/>
    <w:rsid w:val="00E835B9"/>
    <w:rsid w:val="00E856D6"/>
    <w:rsid w:val="00E871FF"/>
    <w:rsid w:val="00E873E1"/>
    <w:rsid w:val="00E874A3"/>
    <w:rsid w:val="00E879F7"/>
    <w:rsid w:val="00E903FF"/>
    <w:rsid w:val="00E90F7C"/>
    <w:rsid w:val="00E923CF"/>
    <w:rsid w:val="00E9246E"/>
    <w:rsid w:val="00E93EFF"/>
    <w:rsid w:val="00E95A42"/>
    <w:rsid w:val="00E95B55"/>
    <w:rsid w:val="00E961D3"/>
    <w:rsid w:val="00E968E4"/>
    <w:rsid w:val="00E96F9D"/>
    <w:rsid w:val="00E9794B"/>
    <w:rsid w:val="00EA0636"/>
    <w:rsid w:val="00EA0976"/>
    <w:rsid w:val="00EA0F38"/>
    <w:rsid w:val="00EA15B2"/>
    <w:rsid w:val="00EA1DEB"/>
    <w:rsid w:val="00EA2220"/>
    <w:rsid w:val="00EA2E0A"/>
    <w:rsid w:val="00EA2EE5"/>
    <w:rsid w:val="00EA4879"/>
    <w:rsid w:val="00EA5552"/>
    <w:rsid w:val="00EA5D14"/>
    <w:rsid w:val="00EA6DF8"/>
    <w:rsid w:val="00EA72B8"/>
    <w:rsid w:val="00EB08DF"/>
    <w:rsid w:val="00EB0EEA"/>
    <w:rsid w:val="00EB0F02"/>
    <w:rsid w:val="00EB10C7"/>
    <w:rsid w:val="00EB348A"/>
    <w:rsid w:val="00EB3B83"/>
    <w:rsid w:val="00EB3BA1"/>
    <w:rsid w:val="00EB563E"/>
    <w:rsid w:val="00EB5710"/>
    <w:rsid w:val="00EB60A0"/>
    <w:rsid w:val="00EB6FA3"/>
    <w:rsid w:val="00EB71A3"/>
    <w:rsid w:val="00EC06AF"/>
    <w:rsid w:val="00EC070B"/>
    <w:rsid w:val="00EC0AB1"/>
    <w:rsid w:val="00EC201A"/>
    <w:rsid w:val="00EC2C01"/>
    <w:rsid w:val="00EC30C4"/>
    <w:rsid w:val="00EC3F70"/>
    <w:rsid w:val="00EC508C"/>
    <w:rsid w:val="00EC5C82"/>
    <w:rsid w:val="00EC6780"/>
    <w:rsid w:val="00EC6F80"/>
    <w:rsid w:val="00EC71B1"/>
    <w:rsid w:val="00EC724E"/>
    <w:rsid w:val="00EC7746"/>
    <w:rsid w:val="00ED05B6"/>
    <w:rsid w:val="00ED0876"/>
    <w:rsid w:val="00ED3E3C"/>
    <w:rsid w:val="00ED452E"/>
    <w:rsid w:val="00ED472A"/>
    <w:rsid w:val="00ED4759"/>
    <w:rsid w:val="00ED51E0"/>
    <w:rsid w:val="00ED540C"/>
    <w:rsid w:val="00ED599C"/>
    <w:rsid w:val="00ED5EDB"/>
    <w:rsid w:val="00ED7005"/>
    <w:rsid w:val="00ED78FE"/>
    <w:rsid w:val="00ED7DC1"/>
    <w:rsid w:val="00ED7EC5"/>
    <w:rsid w:val="00ED7FAB"/>
    <w:rsid w:val="00EE0C54"/>
    <w:rsid w:val="00EE20A7"/>
    <w:rsid w:val="00EE2E4B"/>
    <w:rsid w:val="00EE387D"/>
    <w:rsid w:val="00EE47D5"/>
    <w:rsid w:val="00EE69CC"/>
    <w:rsid w:val="00EE6B5A"/>
    <w:rsid w:val="00EE73FB"/>
    <w:rsid w:val="00EF0D5F"/>
    <w:rsid w:val="00EF0E3D"/>
    <w:rsid w:val="00EF1E23"/>
    <w:rsid w:val="00EF331C"/>
    <w:rsid w:val="00EF36CF"/>
    <w:rsid w:val="00EF3B0D"/>
    <w:rsid w:val="00EF6797"/>
    <w:rsid w:val="00EF74AE"/>
    <w:rsid w:val="00EF78C6"/>
    <w:rsid w:val="00EF7E06"/>
    <w:rsid w:val="00F00125"/>
    <w:rsid w:val="00F00ED8"/>
    <w:rsid w:val="00F013A8"/>
    <w:rsid w:val="00F02C28"/>
    <w:rsid w:val="00F039CA"/>
    <w:rsid w:val="00F0436B"/>
    <w:rsid w:val="00F05010"/>
    <w:rsid w:val="00F05319"/>
    <w:rsid w:val="00F053FC"/>
    <w:rsid w:val="00F0541C"/>
    <w:rsid w:val="00F05E89"/>
    <w:rsid w:val="00F07E8D"/>
    <w:rsid w:val="00F07F5F"/>
    <w:rsid w:val="00F102EB"/>
    <w:rsid w:val="00F10A51"/>
    <w:rsid w:val="00F10BAC"/>
    <w:rsid w:val="00F10F5B"/>
    <w:rsid w:val="00F12000"/>
    <w:rsid w:val="00F12B38"/>
    <w:rsid w:val="00F12DA1"/>
    <w:rsid w:val="00F13A08"/>
    <w:rsid w:val="00F13D27"/>
    <w:rsid w:val="00F1528F"/>
    <w:rsid w:val="00F15665"/>
    <w:rsid w:val="00F16E1E"/>
    <w:rsid w:val="00F1722D"/>
    <w:rsid w:val="00F17498"/>
    <w:rsid w:val="00F176A3"/>
    <w:rsid w:val="00F1777C"/>
    <w:rsid w:val="00F17EF0"/>
    <w:rsid w:val="00F20420"/>
    <w:rsid w:val="00F20721"/>
    <w:rsid w:val="00F20817"/>
    <w:rsid w:val="00F20831"/>
    <w:rsid w:val="00F21744"/>
    <w:rsid w:val="00F23B1B"/>
    <w:rsid w:val="00F24F20"/>
    <w:rsid w:val="00F250A2"/>
    <w:rsid w:val="00F25C56"/>
    <w:rsid w:val="00F25D04"/>
    <w:rsid w:val="00F261F3"/>
    <w:rsid w:val="00F26512"/>
    <w:rsid w:val="00F27078"/>
    <w:rsid w:val="00F27BF2"/>
    <w:rsid w:val="00F3121D"/>
    <w:rsid w:val="00F31669"/>
    <w:rsid w:val="00F32DE8"/>
    <w:rsid w:val="00F333F6"/>
    <w:rsid w:val="00F3426A"/>
    <w:rsid w:val="00F353CE"/>
    <w:rsid w:val="00F354EE"/>
    <w:rsid w:val="00F356FF"/>
    <w:rsid w:val="00F359B9"/>
    <w:rsid w:val="00F35DBC"/>
    <w:rsid w:val="00F36751"/>
    <w:rsid w:val="00F36C33"/>
    <w:rsid w:val="00F36FF9"/>
    <w:rsid w:val="00F37DE0"/>
    <w:rsid w:val="00F402EE"/>
    <w:rsid w:val="00F41032"/>
    <w:rsid w:val="00F413D4"/>
    <w:rsid w:val="00F4142B"/>
    <w:rsid w:val="00F416D8"/>
    <w:rsid w:val="00F4256B"/>
    <w:rsid w:val="00F43761"/>
    <w:rsid w:val="00F44A5A"/>
    <w:rsid w:val="00F45E39"/>
    <w:rsid w:val="00F45EF2"/>
    <w:rsid w:val="00F4621B"/>
    <w:rsid w:val="00F462F5"/>
    <w:rsid w:val="00F50724"/>
    <w:rsid w:val="00F50CD0"/>
    <w:rsid w:val="00F50D2C"/>
    <w:rsid w:val="00F50F3F"/>
    <w:rsid w:val="00F5232F"/>
    <w:rsid w:val="00F53C4D"/>
    <w:rsid w:val="00F5416B"/>
    <w:rsid w:val="00F541D2"/>
    <w:rsid w:val="00F558D0"/>
    <w:rsid w:val="00F5649C"/>
    <w:rsid w:val="00F5716C"/>
    <w:rsid w:val="00F578BE"/>
    <w:rsid w:val="00F57979"/>
    <w:rsid w:val="00F57A0F"/>
    <w:rsid w:val="00F60403"/>
    <w:rsid w:val="00F616CF"/>
    <w:rsid w:val="00F629E8"/>
    <w:rsid w:val="00F642DB"/>
    <w:rsid w:val="00F6492A"/>
    <w:rsid w:val="00F64D74"/>
    <w:rsid w:val="00F65378"/>
    <w:rsid w:val="00F65D37"/>
    <w:rsid w:val="00F66519"/>
    <w:rsid w:val="00F7099C"/>
    <w:rsid w:val="00F70D46"/>
    <w:rsid w:val="00F7113F"/>
    <w:rsid w:val="00F716E4"/>
    <w:rsid w:val="00F71CC4"/>
    <w:rsid w:val="00F72424"/>
    <w:rsid w:val="00F7292B"/>
    <w:rsid w:val="00F73495"/>
    <w:rsid w:val="00F75389"/>
    <w:rsid w:val="00F756A2"/>
    <w:rsid w:val="00F756E3"/>
    <w:rsid w:val="00F75829"/>
    <w:rsid w:val="00F7603A"/>
    <w:rsid w:val="00F76956"/>
    <w:rsid w:val="00F7716A"/>
    <w:rsid w:val="00F775D0"/>
    <w:rsid w:val="00F77C54"/>
    <w:rsid w:val="00F77CEB"/>
    <w:rsid w:val="00F77D11"/>
    <w:rsid w:val="00F80D66"/>
    <w:rsid w:val="00F8208D"/>
    <w:rsid w:val="00F822B0"/>
    <w:rsid w:val="00F8262C"/>
    <w:rsid w:val="00F82845"/>
    <w:rsid w:val="00F82F2D"/>
    <w:rsid w:val="00F83461"/>
    <w:rsid w:val="00F83A93"/>
    <w:rsid w:val="00F83DC0"/>
    <w:rsid w:val="00F842F4"/>
    <w:rsid w:val="00F844BD"/>
    <w:rsid w:val="00F8483E"/>
    <w:rsid w:val="00F85B77"/>
    <w:rsid w:val="00F8652A"/>
    <w:rsid w:val="00F9091F"/>
    <w:rsid w:val="00F90AB9"/>
    <w:rsid w:val="00F91D02"/>
    <w:rsid w:val="00F925AA"/>
    <w:rsid w:val="00F92B07"/>
    <w:rsid w:val="00F92C22"/>
    <w:rsid w:val="00F93C04"/>
    <w:rsid w:val="00F94CEA"/>
    <w:rsid w:val="00F95BCD"/>
    <w:rsid w:val="00F95CD3"/>
    <w:rsid w:val="00FA095B"/>
    <w:rsid w:val="00FA0A27"/>
    <w:rsid w:val="00FA193C"/>
    <w:rsid w:val="00FA1B08"/>
    <w:rsid w:val="00FA1C86"/>
    <w:rsid w:val="00FA44CA"/>
    <w:rsid w:val="00FA4B2F"/>
    <w:rsid w:val="00FA61D0"/>
    <w:rsid w:val="00FA62C4"/>
    <w:rsid w:val="00FA6646"/>
    <w:rsid w:val="00FA6761"/>
    <w:rsid w:val="00FA6EAB"/>
    <w:rsid w:val="00FB00EE"/>
    <w:rsid w:val="00FB153E"/>
    <w:rsid w:val="00FB17DD"/>
    <w:rsid w:val="00FB1F46"/>
    <w:rsid w:val="00FB24EC"/>
    <w:rsid w:val="00FB46C7"/>
    <w:rsid w:val="00FB57DB"/>
    <w:rsid w:val="00FB599C"/>
    <w:rsid w:val="00FB5B5E"/>
    <w:rsid w:val="00FB5B96"/>
    <w:rsid w:val="00FC03DE"/>
    <w:rsid w:val="00FC0E78"/>
    <w:rsid w:val="00FC0F99"/>
    <w:rsid w:val="00FC39A4"/>
    <w:rsid w:val="00FC5D5F"/>
    <w:rsid w:val="00FC6C52"/>
    <w:rsid w:val="00FC7223"/>
    <w:rsid w:val="00FD04EF"/>
    <w:rsid w:val="00FD20DA"/>
    <w:rsid w:val="00FD3187"/>
    <w:rsid w:val="00FD3500"/>
    <w:rsid w:val="00FD448B"/>
    <w:rsid w:val="00FD68A0"/>
    <w:rsid w:val="00FD6D65"/>
    <w:rsid w:val="00FD7275"/>
    <w:rsid w:val="00FE0C29"/>
    <w:rsid w:val="00FE12AD"/>
    <w:rsid w:val="00FE2A82"/>
    <w:rsid w:val="00FE2AE3"/>
    <w:rsid w:val="00FE3746"/>
    <w:rsid w:val="00FE3A7E"/>
    <w:rsid w:val="00FE3F84"/>
    <w:rsid w:val="00FE4C9D"/>
    <w:rsid w:val="00FE5A43"/>
    <w:rsid w:val="00FE5A4E"/>
    <w:rsid w:val="00FE61FC"/>
    <w:rsid w:val="00FE6717"/>
    <w:rsid w:val="00FE6A8E"/>
    <w:rsid w:val="00FE6BA1"/>
    <w:rsid w:val="00FE6F0E"/>
    <w:rsid w:val="00FE7747"/>
    <w:rsid w:val="00FF067D"/>
    <w:rsid w:val="00FF07C1"/>
    <w:rsid w:val="00FF1B3C"/>
    <w:rsid w:val="00FF3A13"/>
    <w:rsid w:val="00FF3B58"/>
    <w:rsid w:val="00FF45B9"/>
    <w:rsid w:val="00FF4A94"/>
    <w:rsid w:val="00FF52F8"/>
    <w:rsid w:val="00FF6B78"/>
    <w:rsid w:val="00FF7268"/>
    <w:rsid w:val="00FF794A"/>
    <w:rsid w:val="00FF7D71"/>
    <w:rsid w:val="00FF7FB7"/>
    <w:rsid w:val="00FF7FFC"/>
    <w:rsid w:val="01233AE4"/>
    <w:rsid w:val="012D7659"/>
    <w:rsid w:val="01943E50"/>
    <w:rsid w:val="01B7CC64"/>
    <w:rsid w:val="01CECBAB"/>
    <w:rsid w:val="01CF67A5"/>
    <w:rsid w:val="01E02798"/>
    <w:rsid w:val="01FECA7A"/>
    <w:rsid w:val="0218980C"/>
    <w:rsid w:val="021923F1"/>
    <w:rsid w:val="022CEF79"/>
    <w:rsid w:val="025A23E9"/>
    <w:rsid w:val="025C6550"/>
    <w:rsid w:val="027BAA57"/>
    <w:rsid w:val="02B6E174"/>
    <w:rsid w:val="02BC1925"/>
    <w:rsid w:val="030BA92F"/>
    <w:rsid w:val="03452AF0"/>
    <w:rsid w:val="03D30E62"/>
    <w:rsid w:val="03D63C0B"/>
    <w:rsid w:val="040FC437"/>
    <w:rsid w:val="04817B3F"/>
    <w:rsid w:val="0489E7B4"/>
    <w:rsid w:val="048EA8F4"/>
    <w:rsid w:val="04B0E500"/>
    <w:rsid w:val="04C17A00"/>
    <w:rsid w:val="04C4F586"/>
    <w:rsid w:val="04E407B8"/>
    <w:rsid w:val="058CAABF"/>
    <w:rsid w:val="05BCF12D"/>
    <w:rsid w:val="05C4DFE9"/>
    <w:rsid w:val="0636BBA8"/>
    <w:rsid w:val="066C4E5D"/>
    <w:rsid w:val="06871CB1"/>
    <w:rsid w:val="068B4F95"/>
    <w:rsid w:val="069215F5"/>
    <w:rsid w:val="06AD65FD"/>
    <w:rsid w:val="06DCDF76"/>
    <w:rsid w:val="0719CFFF"/>
    <w:rsid w:val="0753BDCD"/>
    <w:rsid w:val="0759F6F9"/>
    <w:rsid w:val="077BFA0F"/>
    <w:rsid w:val="07C03F3E"/>
    <w:rsid w:val="07CFD399"/>
    <w:rsid w:val="07D14C1C"/>
    <w:rsid w:val="083E489F"/>
    <w:rsid w:val="086ED1F6"/>
    <w:rsid w:val="08BE3197"/>
    <w:rsid w:val="08BE3413"/>
    <w:rsid w:val="08DA6994"/>
    <w:rsid w:val="08ED87DE"/>
    <w:rsid w:val="09290B1E"/>
    <w:rsid w:val="094D2C2D"/>
    <w:rsid w:val="0961BC29"/>
    <w:rsid w:val="097D61F0"/>
    <w:rsid w:val="098A3596"/>
    <w:rsid w:val="099DDF60"/>
    <w:rsid w:val="099F8922"/>
    <w:rsid w:val="09DFD427"/>
    <w:rsid w:val="0A071CFD"/>
    <w:rsid w:val="0A30AED9"/>
    <w:rsid w:val="0A36B9FD"/>
    <w:rsid w:val="0ABA9D4B"/>
    <w:rsid w:val="0AFBA2C3"/>
    <w:rsid w:val="0B1EB75F"/>
    <w:rsid w:val="0B98FD02"/>
    <w:rsid w:val="0BB0F66F"/>
    <w:rsid w:val="0BC83FDB"/>
    <w:rsid w:val="0BD17E77"/>
    <w:rsid w:val="0BD7A9D3"/>
    <w:rsid w:val="0C021510"/>
    <w:rsid w:val="0C030DFD"/>
    <w:rsid w:val="0C0DE6CB"/>
    <w:rsid w:val="0C5FE614"/>
    <w:rsid w:val="0C6F744B"/>
    <w:rsid w:val="0C9BED4C"/>
    <w:rsid w:val="0CA0C170"/>
    <w:rsid w:val="0CB14FCE"/>
    <w:rsid w:val="0CC956E9"/>
    <w:rsid w:val="0D25A006"/>
    <w:rsid w:val="0D52B4A2"/>
    <w:rsid w:val="0D836FB2"/>
    <w:rsid w:val="0D92D009"/>
    <w:rsid w:val="0D97DE62"/>
    <w:rsid w:val="0DCC1034"/>
    <w:rsid w:val="0DD61791"/>
    <w:rsid w:val="0DEE9BD8"/>
    <w:rsid w:val="0E045440"/>
    <w:rsid w:val="0E23A9F6"/>
    <w:rsid w:val="0E262BFB"/>
    <w:rsid w:val="0E39600B"/>
    <w:rsid w:val="0E561ED5"/>
    <w:rsid w:val="0E756FC6"/>
    <w:rsid w:val="0E7A6BA0"/>
    <w:rsid w:val="0E8A8378"/>
    <w:rsid w:val="0ECBDC84"/>
    <w:rsid w:val="0ED1D431"/>
    <w:rsid w:val="0EF8D202"/>
    <w:rsid w:val="0F0FB691"/>
    <w:rsid w:val="0F1CB7F0"/>
    <w:rsid w:val="0F44BD44"/>
    <w:rsid w:val="0F5C1B4C"/>
    <w:rsid w:val="0FFDCDA7"/>
    <w:rsid w:val="10030B09"/>
    <w:rsid w:val="10681902"/>
    <w:rsid w:val="10CF1E2F"/>
    <w:rsid w:val="10EC2027"/>
    <w:rsid w:val="11268C46"/>
    <w:rsid w:val="112B7266"/>
    <w:rsid w:val="115EF790"/>
    <w:rsid w:val="1165EE41"/>
    <w:rsid w:val="117C95D3"/>
    <w:rsid w:val="118049E1"/>
    <w:rsid w:val="11C77080"/>
    <w:rsid w:val="11CD971A"/>
    <w:rsid w:val="11CE5324"/>
    <w:rsid w:val="11D594B8"/>
    <w:rsid w:val="11DEFC3C"/>
    <w:rsid w:val="11F9D0CE"/>
    <w:rsid w:val="11FF3936"/>
    <w:rsid w:val="12180CB3"/>
    <w:rsid w:val="12541980"/>
    <w:rsid w:val="12559D08"/>
    <w:rsid w:val="12880E4F"/>
    <w:rsid w:val="128A1629"/>
    <w:rsid w:val="12D98550"/>
    <w:rsid w:val="12ED1D0C"/>
    <w:rsid w:val="12F4190B"/>
    <w:rsid w:val="130A0EA7"/>
    <w:rsid w:val="130D1814"/>
    <w:rsid w:val="130E50FF"/>
    <w:rsid w:val="132CE6D7"/>
    <w:rsid w:val="133213FB"/>
    <w:rsid w:val="13713C22"/>
    <w:rsid w:val="137F0308"/>
    <w:rsid w:val="1386EB76"/>
    <w:rsid w:val="13DE623E"/>
    <w:rsid w:val="13F22128"/>
    <w:rsid w:val="14391C11"/>
    <w:rsid w:val="14A655BD"/>
    <w:rsid w:val="14B8A0AF"/>
    <w:rsid w:val="14E06383"/>
    <w:rsid w:val="1550E1CE"/>
    <w:rsid w:val="157DC925"/>
    <w:rsid w:val="158A93B0"/>
    <w:rsid w:val="15E61708"/>
    <w:rsid w:val="15F1BAEC"/>
    <w:rsid w:val="1606C73D"/>
    <w:rsid w:val="16144D40"/>
    <w:rsid w:val="164E6DA6"/>
    <w:rsid w:val="165EA23A"/>
    <w:rsid w:val="166135F3"/>
    <w:rsid w:val="16B60C52"/>
    <w:rsid w:val="16E791C8"/>
    <w:rsid w:val="1710C1DF"/>
    <w:rsid w:val="171F77A8"/>
    <w:rsid w:val="174B7507"/>
    <w:rsid w:val="1770B658"/>
    <w:rsid w:val="178B7AC9"/>
    <w:rsid w:val="178D13B8"/>
    <w:rsid w:val="179279A7"/>
    <w:rsid w:val="17A17D18"/>
    <w:rsid w:val="17C98778"/>
    <w:rsid w:val="17E59D33"/>
    <w:rsid w:val="17F27C7C"/>
    <w:rsid w:val="18416D75"/>
    <w:rsid w:val="1874231D"/>
    <w:rsid w:val="187C71BD"/>
    <w:rsid w:val="18874424"/>
    <w:rsid w:val="1897CBA4"/>
    <w:rsid w:val="18AB0961"/>
    <w:rsid w:val="18FA5D29"/>
    <w:rsid w:val="1909F98E"/>
    <w:rsid w:val="1919D694"/>
    <w:rsid w:val="193517F2"/>
    <w:rsid w:val="19460030"/>
    <w:rsid w:val="194EE8DA"/>
    <w:rsid w:val="19AC1024"/>
    <w:rsid w:val="19B7F4A1"/>
    <w:rsid w:val="19FCB8BF"/>
    <w:rsid w:val="1A18C5FF"/>
    <w:rsid w:val="1A1BF62C"/>
    <w:rsid w:val="1A1D40C7"/>
    <w:rsid w:val="1A302C06"/>
    <w:rsid w:val="1A33E6DC"/>
    <w:rsid w:val="1A78F877"/>
    <w:rsid w:val="1A8673CC"/>
    <w:rsid w:val="1A982F34"/>
    <w:rsid w:val="1ADB3E51"/>
    <w:rsid w:val="1AF0E0C2"/>
    <w:rsid w:val="1AFE3A2E"/>
    <w:rsid w:val="1B3CA076"/>
    <w:rsid w:val="1B53AF8E"/>
    <w:rsid w:val="1B89DDFF"/>
    <w:rsid w:val="1B9E76F2"/>
    <w:rsid w:val="1BF7A8A8"/>
    <w:rsid w:val="1C2D46D3"/>
    <w:rsid w:val="1C7DD6B3"/>
    <w:rsid w:val="1C8D738D"/>
    <w:rsid w:val="1C99F39F"/>
    <w:rsid w:val="1CB71CD2"/>
    <w:rsid w:val="1CB734B1"/>
    <w:rsid w:val="1CCAED30"/>
    <w:rsid w:val="1CEECB1A"/>
    <w:rsid w:val="1CF75169"/>
    <w:rsid w:val="1D058D19"/>
    <w:rsid w:val="1D4362CE"/>
    <w:rsid w:val="1D9F0A62"/>
    <w:rsid w:val="1DB6A2D5"/>
    <w:rsid w:val="1E026343"/>
    <w:rsid w:val="1E167CCC"/>
    <w:rsid w:val="1E222827"/>
    <w:rsid w:val="1E238D0A"/>
    <w:rsid w:val="1E570E73"/>
    <w:rsid w:val="1E73F79A"/>
    <w:rsid w:val="1E7B3611"/>
    <w:rsid w:val="1E7F82C3"/>
    <w:rsid w:val="1E85F4B5"/>
    <w:rsid w:val="1E90894D"/>
    <w:rsid w:val="1ED5803C"/>
    <w:rsid w:val="1EFD5A35"/>
    <w:rsid w:val="1F406832"/>
    <w:rsid w:val="1F40A74C"/>
    <w:rsid w:val="1F4E14DA"/>
    <w:rsid w:val="1F737610"/>
    <w:rsid w:val="1F7C498A"/>
    <w:rsid w:val="1FACDA65"/>
    <w:rsid w:val="1FAD561C"/>
    <w:rsid w:val="1FB86CFF"/>
    <w:rsid w:val="1FF58BFA"/>
    <w:rsid w:val="2021DD6D"/>
    <w:rsid w:val="2092D5BF"/>
    <w:rsid w:val="20975DB3"/>
    <w:rsid w:val="20E37E5A"/>
    <w:rsid w:val="20F1428C"/>
    <w:rsid w:val="210560AD"/>
    <w:rsid w:val="21143A82"/>
    <w:rsid w:val="2120C52C"/>
    <w:rsid w:val="21374187"/>
    <w:rsid w:val="2158FEA0"/>
    <w:rsid w:val="21661A47"/>
    <w:rsid w:val="217DAAF0"/>
    <w:rsid w:val="2182CE79"/>
    <w:rsid w:val="219AD27E"/>
    <w:rsid w:val="21A133A8"/>
    <w:rsid w:val="21C66B1D"/>
    <w:rsid w:val="21E31E54"/>
    <w:rsid w:val="21F11ECD"/>
    <w:rsid w:val="21F7C2DA"/>
    <w:rsid w:val="221105CD"/>
    <w:rsid w:val="22307208"/>
    <w:rsid w:val="227101C6"/>
    <w:rsid w:val="22759035"/>
    <w:rsid w:val="22AA4A68"/>
    <w:rsid w:val="22B7458F"/>
    <w:rsid w:val="22DF3791"/>
    <w:rsid w:val="23056993"/>
    <w:rsid w:val="231205E3"/>
    <w:rsid w:val="231559C3"/>
    <w:rsid w:val="231F3235"/>
    <w:rsid w:val="23578C6C"/>
    <w:rsid w:val="236C5318"/>
    <w:rsid w:val="238D6C1D"/>
    <w:rsid w:val="23D054A3"/>
    <w:rsid w:val="23D5CE1E"/>
    <w:rsid w:val="23ECE04C"/>
    <w:rsid w:val="23F75407"/>
    <w:rsid w:val="23F79A30"/>
    <w:rsid w:val="24064CDD"/>
    <w:rsid w:val="24183FEF"/>
    <w:rsid w:val="2454DB59"/>
    <w:rsid w:val="247B687C"/>
    <w:rsid w:val="248CA5CC"/>
    <w:rsid w:val="249AFA4F"/>
    <w:rsid w:val="24B87D78"/>
    <w:rsid w:val="24C9C9BF"/>
    <w:rsid w:val="24D98BE5"/>
    <w:rsid w:val="25099490"/>
    <w:rsid w:val="2521B07D"/>
    <w:rsid w:val="253D382F"/>
    <w:rsid w:val="2552B7E6"/>
    <w:rsid w:val="258B361B"/>
    <w:rsid w:val="25AC089B"/>
    <w:rsid w:val="25C582CC"/>
    <w:rsid w:val="25D149EC"/>
    <w:rsid w:val="262CDFFD"/>
    <w:rsid w:val="266EA42B"/>
    <w:rsid w:val="268FBD30"/>
    <w:rsid w:val="26B98055"/>
    <w:rsid w:val="26D36C57"/>
    <w:rsid w:val="2706DDBE"/>
    <w:rsid w:val="27282210"/>
    <w:rsid w:val="276598E4"/>
    <w:rsid w:val="27B25286"/>
    <w:rsid w:val="27BED532"/>
    <w:rsid w:val="27C40031"/>
    <w:rsid w:val="27D2D76C"/>
    <w:rsid w:val="27F76CD2"/>
    <w:rsid w:val="281119CB"/>
    <w:rsid w:val="281B623C"/>
    <w:rsid w:val="28611011"/>
    <w:rsid w:val="28654C87"/>
    <w:rsid w:val="28710C96"/>
    <w:rsid w:val="287B7C62"/>
    <w:rsid w:val="287D3346"/>
    <w:rsid w:val="28C71215"/>
    <w:rsid w:val="28D01A7E"/>
    <w:rsid w:val="28E56071"/>
    <w:rsid w:val="290F0734"/>
    <w:rsid w:val="2926835F"/>
    <w:rsid w:val="294000C5"/>
    <w:rsid w:val="2960B686"/>
    <w:rsid w:val="299D340A"/>
    <w:rsid w:val="29A554B4"/>
    <w:rsid w:val="29BBA888"/>
    <w:rsid w:val="29DD659C"/>
    <w:rsid w:val="2A13454D"/>
    <w:rsid w:val="2A1646E4"/>
    <w:rsid w:val="2A1B4A82"/>
    <w:rsid w:val="2A269556"/>
    <w:rsid w:val="2A369752"/>
    <w:rsid w:val="2A372337"/>
    <w:rsid w:val="2A440175"/>
    <w:rsid w:val="2A583C3C"/>
    <w:rsid w:val="2AFCB9DE"/>
    <w:rsid w:val="2AFD9931"/>
    <w:rsid w:val="2B125545"/>
    <w:rsid w:val="2B32401C"/>
    <w:rsid w:val="2B9C1052"/>
    <w:rsid w:val="2BD63B89"/>
    <w:rsid w:val="2C4FDE99"/>
    <w:rsid w:val="2C563978"/>
    <w:rsid w:val="2C713BDA"/>
    <w:rsid w:val="2CAF57DB"/>
    <w:rsid w:val="2CC74788"/>
    <w:rsid w:val="2CD96829"/>
    <w:rsid w:val="2CE0A40E"/>
    <w:rsid w:val="2D14317D"/>
    <w:rsid w:val="2D60BBC8"/>
    <w:rsid w:val="2D7DA1C1"/>
    <w:rsid w:val="2D863B01"/>
    <w:rsid w:val="2D8F32D2"/>
    <w:rsid w:val="2D91B67D"/>
    <w:rsid w:val="2DBC3494"/>
    <w:rsid w:val="2DC05542"/>
    <w:rsid w:val="2DF7AF3D"/>
    <w:rsid w:val="2DF9D59B"/>
    <w:rsid w:val="2DFC0DE4"/>
    <w:rsid w:val="2DFF97CE"/>
    <w:rsid w:val="2E232E8F"/>
    <w:rsid w:val="2E34E940"/>
    <w:rsid w:val="2E54AA31"/>
    <w:rsid w:val="2E5693B2"/>
    <w:rsid w:val="2E6E85B1"/>
    <w:rsid w:val="2E73BE61"/>
    <w:rsid w:val="2E847100"/>
    <w:rsid w:val="2EC60DA5"/>
    <w:rsid w:val="2EEA8724"/>
    <w:rsid w:val="2F23947E"/>
    <w:rsid w:val="2F28218A"/>
    <w:rsid w:val="2F444F57"/>
    <w:rsid w:val="2F5FFCD2"/>
    <w:rsid w:val="2F6FBA3D"/>
    <w:rsid w:val="2F74CE16"/>
    <w:rsid w:val="2F994795"/>
    <w:rsid w:val="2FBCEB40"/>
    <w:rsid w:val="2FC18A52"/>
    <w:rsid w:val="2FC3F7E2"/>
    <w:rsid w:val="3047656D"/>
    <w:rsid w:val="305AD93E"/>
    <w:rsid w:val="305C47E5"/>
    <w:rsid w:val="30883ACF"/>
    <w:rsid w:val="30894AF0"/>
    <w:rsid w:val="30D53E92"/>
    <w:rsid w:val="30E4E610"/>
    <w:rsid w:val="30F23C5E"/>
    <w:rsid w:val="3121D2D3"/>
    <w:rsid w:val="316B63C4"/>
    <w:rsid w:val="318BB37B"/>
    <w:rsid w:val="31972E52"/>
    <w:rsid w:val="31A834DC"/>
    <w:rsid w:val="31B4B4EE"/>
    <w:rsid w:val="31EEFF89"/>
    <w:rsid w:val="324873FF"/>
    <w:rsid w:val="325E99D7"/>
    <w:rsid w:val="32762796"/>
    <w:rsid w:val="32A77F3C"/>
    <w:rsid w:val="32AB9F0F"/>
    <w:rsid w:val="32B39215"/>
    <w:rsid w:val="32C4A090"/>
    <w:rsid w:val="32CB6734"/>
    <w:rsid w:val="32DF0AEE"/>
    <w:rsid w:val="32EBBA76"/>
    <w:rsid w:val="33056742"/>
    <w:rsid w:val="33261B11"/>
    <w:rsid w:val="334AB1C5"/>
    <w:rsid w:val="3364D401"/>
    <w:rsid w:val="33747D81"/>
    <w:rsid w:val="33A9F051"/>
    <w:rsid w:val="33B6FC48"/>
    <w:rsid w:val="33EB658C"/>
    <w:rsid w:val="3445E3C3"/>
    <w:rsid w:val="34462A55"/>
    <w:rsid w:val="347D886D"/>
    <w:rsid w:val="34BB1D70"/>
    <w:rsid w:val="34CF828D"/>
    <w:rsid w:val="34D25FE8"/>
    <w:rsid w:val="351834B9"/>
    <w:rsid w:val="352B919E"/>
    <w:rsid w:val="3534063B"/>
    <w:rsid w:val="3581F957"/>
    <w:rsid w:val="361A5B68"/>
    <w:rsid w:val="36285AA8"/>
    <w:rsid w:val="363BDA0F"/>
    <w:rsid w:val="365BF6B0"/>
    <w:rsid w:val="367E1AC0"/>
    <w:rsid w:val="36842A02"/>
    <w:rsid w:val="36868991"/>
    <w:rsid w:val="3687C7E5"/>
    <w:rsid w:val="36ADD93C"/>
    <w:rsid w:val="36DA6FEF"/>
    <w:rsid w:val="36F15916"/>
    <w:rsid w:val="370F1E97"/>
    <w:rsid w:val="37160FFE"/>
    <w:rsid w:val="372513A7"/>
    <w:rsid w:val="37433351"/>
    <w:rsid w:val="375A80D7"/>
    <w:rsid w:val="375B8275"/>
    <w:rsid w:val="376F9AC8"/>
    <w:rsid w:val="3777C4F6"/>
    <w:rsid w:val="378F8C53"/>
    <w:rsid w:val="37ACD08A"/>
    <w:rsid w:val="37B74F68"/>
    <w:rsid w:val="37C1A45D"/>
    <w:rsid w:val="37C47243"/>
    <w:rsid w:val="37E5728F"/>
    <w:rsid w:val="38212FCE"/>
    <w:rsid w:val="387032F9"/>
    <w:rsid w:val="388DE982"/>
    <w:rsid w:val="38A5AC89"/>
    <w:rsid w:val="38CFAC5B"/>
    <w:rsid w:val="3901D4DC"/>
    <w:rsid w:val="390CA094"/>
    <w:rsid w:val="395C094D"/>
    <w:rsid w:val="397B348B"/>
    <w:rsid w:val="3990808B"/>
    <w:rsid w:val="39C35E3B"/>
    <w:rsid w:val="3A68AD32"/>
    <w:rsid w:val="3A696A05"/>
    <w:rsid w:val="3A718DAF"/>
    <w:rsid w:val="3AEE2AB7"/>
    <w:rsid w:val="3AF72210"/>
    <w:rsid w:val="3B0B8C8C"/>
    <w:rsid w:val="3B29DFBF"/>
    <w:rsid w:val="3B2B78FF"/>
    <w:rsid w:val="3B3430A2"/>
    <w:rsid w:val="3B42D8F1"/>
    <w:rsid w:val="3B7757A8"/>
    <w:rsid w:val="3BEF54AB"/>
    <w:rsid w:val="3BF66C55"/>
    <w:rsid w:val="3C1EA47A"/>
    <w:rsid w:val="3C289F6E"/>
    <w:rsid w:val="3C3D8CC0"/>
    <w:rsid w:val="3C79620F"/>
    <w:rsid w:val="3CD160FA"/>
    <w:rsid w:val="3CD846D7"/>
    <w:rsid w:val="3D431D1A"/>
    <w:rsid w:val="3D491806"/>
    <w:rsid w:val="3DD8946B"/>
    <w:rsid w:val="3DEA7CE5"/>
    <w:rsid w:val="3E08AE83"/>
    <w:rsid w:val="3E2DCA12"/>
    <w:rsid w:val="3E6B75FA"/>
    <w:rsid w:val="3E6F23A3"/>
    <w:rsid w:val="3E7AD5C5"/>
    <w:rsid w:val="3ED8C65D"/>
    <w:rsid w:val="3EDFF015"/>
    <w:rsid w:val="3EFBB78B"/>
    <w:rsid w:val="3F0503A8"/>
    <w:rsid w:val="3F57E883"/>
    <w:rsid w:val="3F646F10"/>
    <w:rsid w:val="3FB0335A"/>
    <w:rsid w:val="3FBA75CE"/>
    <w:rsid w:val="3FBCAEBC"/>
    <w:rsid w:val="3FD83F19"/>
    <w:rsid w:val="3FEC09A6"/>
    <w:rsid w:val="4007CEBE"/>
    <w:rsid w:val="4011F168"/>
    <w:rsid w:val="401D3608"/>
    <w:rsid w:val="402447EF"/>
    <w:rsid w:val="40352F75"/>
    <w:rsid w:val="4040E121"/>
    <w:rsid w:val="404B64C2"/>
    <w:rsid w:val="404D28E2"/>
    <w:rsid w:val="4060DD44"/>
    <w:rsid w:val="40617458"/>
    <w:rsid w:val="40A43958"/>
    <w:rsid w:val="40CFD877"/>
    <w:rsid w:val="40D19DC2"/>
    <w:rsid w:val="40D7CE00"/>
    <w:rsid w:val="40EC440D"/>
    <w:rsid w:val="40FF230A"/>
    <w:rsid w:val="410C32A3"/>
    <w:rsid w:val="41479ED8"/>
    <w:rsid w:val="41905372"/>
    <w:rsid w:val="41A3BC1C"/>
    <w:rsid w:val="41BE8273"/>
    <w:rsid w:val="41C836DB"/>
    <w:rsid w:val="42567C1B"/>
    <w:rsid w:val="4274527F"/>
    <w:rsid w:val="428C79A5"/>
    <w:rsid w:val="42A8774E"/>
    <w:rsid w:val="42E8632C"/>
    <w:rsid w:val="43074774"/>
    <w:rsid w:val="430BE5CA"/>
    <w:rsid w:val="4342CCF8"/>
    <w:rsid w:val="43676646"/>
    <w:rsid w:val="4377CD85"/>
    <w:rsid w:val="438C2532"/>
    <w:rsid w:val="43A7DD45"/>
    <w:rsid w:val="440CB3B1"/>
    <w:rsid w:val="4451AAA0"/>
    <w:rsid w:val="445561D0"/>
    <w:rsid w:val="447A8B50"/>
    <w:rsid w:val="449BB9F0"/>
    <w:rsid w:val="449BBC95"/>
    <w:rsid w:val="44AB14A7"/>
    <w:rsid w:val="4505174D"/>
    <w:rsid w:val="451D13B0"/>
    <w:rsid w:val="452D7A81"/>
    <w:rsid w:val="454DCFD8"/>
    <w:rsid w:val="45627FFA"/>
    <w:rsid w:val="458D96A2"/>
    <w:rsid w:val="4593A73B"/>
    <w:rsid w:val="45D81BE2"/>
    <w:rsid w:val="45E80327"/>
    <w:rsid w:val="460453DA"/>
    <w:rsid w:val="46133FBA"/>
    <w:rsid w:val="4677E2EC"/>
    <w:rsid w:val="4691A906"/>
    <w:rsid w:val="46B17745"/>
    <w:rsid w:val="47049A7E"/>
    <w:rsid w:val="47137EB8"/>
    <w:rsid w:val="4731D481"/>
    <w:rsid w:val="478855BE"/>
    <w:rsid w:val="47953FF1"/>
    <w:rsid w:val="479C9175"/>
    <w:rsid w:val="47A9446B"/>
    <w:rsid w:val="481B6334"/>
    <w:rsid w:val="482EDA2D"/>
    <w:rsid w:val="48585978"/>
    <w:rsid w:val="4878146D"/>
    <w:rsid w:val="48788BE1"/>
    <w:rsid w:val="487B79C3"/>
    <w:rsid w:val="4897967D"/>
    <w:rsid w:val="48B19E53"/>
    <w:rsid w:val="48D9D678"/>
    <w:rsid w:val="4916CB15"/>
    <w:rsid w:val="491F9391"/>
    <w:rsid w:val="492B9D4A"/>
    <w:rsid w:val="493EC472"/>
    <w:rsid w:val="4943DD63"/>
    <w:rsid w:val="4967BA93"/>
    <w:rsid w:val="49B9771A"/>
    <w:rsid w:val="49CF413F"/>
    <w:rsid w:val="49D4FF91"/>
    <w:rsid w:val="49DD40AB"/>
    <w:rsid w:val="49E956FE"/>
    <w:rsid w:val="4A192D32"/>
    <w:rsid w:val="4A3E2AA6"/>
    <w:rsid w:val="4A3E7BA2"/>
    <w:rsid w:val="4A4FE83F"/>
    <w:rsid w:val="4A8BCBC5"/>
    <w:rsid w:val="4A97317B"/>
    <w:rsid w:val="4A9A4796"/>
    <w:rsid w:val="4AA7A091"/>
    <w:rsid w:val="4B296B0B"/>
    <w:rsid w:val="4B2C3AA9"/>
    <w:rsid w:val="4B65A60E"/>
    <w:rsid w:val="4B7B9A74"/>
    <w:rsid w:val="4B9C6704"/>
    <w:rsid w:val="4BBF7DBB"/>
    <w:rsid w:val="4BCFE9AE"/>
    <w:rsid w:val="4C1C63B5"/>
    <w:rsid w:val="4C211E7A"/>
    <w:rsid w:val="4C8DE7EC"/>
    <w:rsid w:val="4CAAD987"/>
    <w:rsid w:val="4CB62011"/>
    <w:rsid w:val="4CC57534"/>
    <w:rsid w:val="4CDBA791"/>
    <w:rsid w:val="4CE2BF67"/>
    <w:rsid w:val="4CEAB785"/>
    <w:rsid w:val="4CEF4A11"/>
    <w:rsid w:val="4D0449DF"/>
    <w:rsid w:val="4D0C5C6F"/>
    <w:rsid w:val="4D27B656"/>
    <w:rsid w:val="4D5A01ED"/>
    <w:rsid w:val="4DB663F6"/>
    <w:rsid w:val="4DBB816B"/>
    <w:rsid w:val="4DD68677"/>
    <w:rsid w:val="4DE5F6C9"/>
    <w:rsid w:val="4DEDEEE7"/>
    <w:rsid w:val="4E20B8BD"/>
    <w:rsid w:val="4E32E5D6"/>
    <w:rsid w:val="4E50FCD9"/>
    <w:rsid w:val="4E6242E6"/>
    <w:rsid w:val="4E68C587"/>
    <w:rsid w:val="4E72A95F"/>
    <w:rsid w:val="4E8091D9"/>
    <w:rsid w:val="4EA7B74A"/>
    <w:rsid w:val="4EF09E81"/>
    <w:rsid w:val="4F445B5B"/>
    <w:rsid w:val="4F8AD008"/>
    <w:rsid w:val="4FD0D44A"/>
    <w:rsid w:val="4FD80483"/>
    <w:rsid w:val="4FDE0882"/>
    <w:rsid w:val="4FED2CB1"/>
    <w:rsid w:val="5001A18B"/>
    <w:rsid w:val="501995E0"/>
    <w:rsid w:val="5021AB0D"/>
    <w:rsid w:val="50420B6E"/>
    <w:rsid w:val="505A04DB"/>
    <w:rsid w:val="507B4B99"/>
    <w:rsid w:val="508D150F"/>
    <w:rsid w:val="50B4BB15"/>
    <w:rsid w:val="50D740FA"/>
    <w:rsid w:val="5124F831"/>
    <w:rsid w:val="5133B97D"/>
    <w:rsid w:val="5144E9BC"/>
    <w:rsid w:val="51525E92"/>
    <w:rsid w:val="51534F2B"/>
    <w:rsid w:val="51D401BE"/>
    <w:rsid w:val="51F731FE"/>
    <w:rsid w:val="52159E8E"/>
    <w:rsid w:val="523742A6"/>
    <w:rsid w:val="525D1A9B"/>
    <w:rsid w:val="52609EAD"/>
    <w:rsid w:val="5275AA85"/>
    <w:rsid w:val="529627F5"/>
    <w:rsid w:val="52B212D9"/>
    <w:rsid w:val="52D620DD"/>
    <w:rsid w:val="530C0909"/>
    <w:rsid w:val="5313A059"/>
    <w:rsid w:val="5316B674"/>
    <w:rsid w:val="53386D6C"/>
    <w:rsid w:val="53403873"/>
    <w:rsid w:val="53534819"/>
    <w:rsid w:val="538820C3"/>
    <w:rsid w:val="5390C44B"/>
    <w:rsid w:val="539A2325"/>
    <w:rsid w:val="53A049BC"/>
    <w:rsid w:val="53A95B66"/>
    <w:rsid w:val="53F2910D"/>
    <w:rsid w:val="54138F0C"/>
    <w:rsid w:val="5421E138"/>
    <w:rsid w:val="5423DE32"/>
    <w:rsid w:val="548493AF"/>
    <w:rsid w:val="54D54EEF"/>
    <w:rsid w:val="54F7A502"/>
    <w:rsid w:val="551D68F5"/>
    <w:rsid w:val="552508ED"/>
    <w:rsid w:val="55D8DD6B"/>
    <w:rsid w:val="5600E2BF"/>
    <w:rsid w:val="560E89FE"/>
    <w:rsid w:val="56577D49"/>
    <w:rsid w:val="5663C9C1"/>
    <w:rsid w:val="566F76B6"/>
    <w:rsid w:val="569CC7CC"/>
    <w:rsid w:val="56A07047"/>
    <w:rsid w:val="56BC35A3"/>
    <w:rsid w:val="56D17BE6"/>
    <w:rsid w:val="56E42DAE"/>
    <w:rsid w:val="573DCA86"/>
    <w:rsid w:val="57461638"/>
    <w:rsid w:val="57E30777"/>
    <w:rsid w:val="57EFB7E5"/>
    <w:rsid w:val="5800CAD6"/>
    <w:rsid w:val="5820C1E1"/>
    <w:rsid w:val="5829A43C"/>
    <w:rsid w:val="585938BE"/>
    <w:rsid w:val="58F6E96B"/>
    <w:rsid w:val="593FD219"/>
    <w:rsid w:val="5999FD7A"/>
    <w:rsid w:val="59FD9CD2"/>
    <w:rsid w:val="5A9C0E40"/>
    <w:rsid w:val="5A9CD924"/>
    <w:rsid w:val="5AB6787A"/>
    <w:rsid w:val="5ABCCAAF"/>
    <w:rsid w:val="5AC1B0CF"/>
    <w:rsid w:val="5AF18D7E"/>
    <w:rsid w:val="5B03E1FC"/>
    <w:rsid w:val="5B36846D"/>
    <w:rsid w:val="5B4A96EE"/>
    <w:rsid w:val="5B699F64"/>
    <w:rsid w:val="5B6B9038"/>
    <w:rsid w:val="5B710E33"/>
    <w:rsid w:val="5B932552"/>
    <w:rsid w:val="5BA4D063"/>
    <w:rsid w:val="5BF3FFAF"/>
    <w:rsid w:val="5C62F9FF"/>
    <w:rsid w:val="5CAABEB9"/>
    <w:rsid w:val="5CCD9A09"/>
    <w:rsid w:val="5D052CA5"/>
    <w:rsid w:val="5D0FBA68"/>
    <w:rsid w:val="5D407D61"/>
    <w:rsid w:val="5D670D04"/>
    <w:rsid w:val="5D9213A8"/>
    <w:rsid w:val="5DCB913C"/>
    <w:rsid w:val="5DD76EC7"/>
    <w:rsid w:val="5DD87AFF"/>
    <w:rsid w:val="5DE5E424"/>
    <w:rsid w:val="5E2896C8"/>
    <w:rsid w:val="5E316E5F"/>
    <w:rsid w:val="5E389817"/>
    <w:rsid w:val="5E7D846E"/>
    <w:rsid w:val="5E7D8F06"/>
    <w:rsid w:val="5E8FB886"/>
    <w:rsid w:val="5EB3A29A"/>
    <w:rsid w:val="5EC065FC"/>
    <w:rsid w:val="5EDA4D7E"/>
    <w:rsid w:val="5F0B78F3"/>
    <w:rsid w:val="5F38C30C"/>
    <w:rsid w:val="5F3BF7B2"/>
    <w:rsid w:val="5F434670"/>
    <w:rsid w:val="5F48825C"/>
    <w:rsid w:val="5F7AB575"/>
    <w:rsid w:val="5F8A35D3"/>
    <w:rsid w:val="5FA5875D"/>
    <w:rsid w:val="5FBFAC64"/>
    <w:rsid w:val="5FC5E495"/>
    <w:rsid w:val="5FD94400"/>
    <w:rsid w:val="5FEE284D"/>
    <w:rsid w:val="5FFA9651"/>
    <w:rsid w:val="60026DAC"/>
    <w:rsid w:val="601F800A"/>
    <w:rsid w:val="603BD1D6"/>
    <w:rsid w:val="608B9D2E"/>
    <w:rsid w:val="60ADC30B"/>
    <w:rsid w:val="60E14835"/>
    <w:rsid w:val="6105D7DF"/>
    <w:rsid w:val="610A5FD0"/>
    <w:rsid w:val="61274632"/>
    <w:rsid w:val="613C92EC"/>
    <w:rsid w:val="615A46E3"/>
    <w:rsid w:val="616C364F"/>
    <w:rsid w:val="619025EB"/>
    <w:rsid w:val="61B137D6"/>
    <w:rsid w:val="61D91C67"/>
    <w:rsid w:val="6242A300"/>
    <w:rsid w:val="629C9E04"/>
    <w:rsid w:val="62A9FE8A"/>
    <w:rsid w:val="62BBFE92"/>
    <w:rsid w:val="62CC90DE"/>
    <w:rsid w:val="62DE304E"/>
    <w:rsid w:val="62EC7D51"/>
    <w:rsid w:val="63125BB3"/>
    <w:rsid w:val="635B60BF"/>
    <w:rsid w:val="636920D4"/>
    <w:rsid w:val="63A7DF92"/>
    <w:rsid w:val="6429E407"/>
    <w:rsid w:val="643D205F"/>
    <w:rsid w:val="645E48AA"/>
    <w:rsid w:val="6491CDD4"/>
    <w:rsid w:val="6493A84B"/>
    <w:rsid w:val="64D2DEDF"/>
    <w:rsid w:val="64DFB285"/>
    <w:rsid w:val="65131071"/>
    <w:rsid w:val="65165A6D"/>
    <w:rsid w:val="658CCA2F"/>
    <w:rsid w:val="65C16F16"/>
    <w:rsid w:val="6603EDBC"/>
    <w:rsid w:val="6604D6D1"/>
    <w:rsid w:val="660BAAB4"/>
    <w:rsid w:val="660E33D3"/>
    <w:rsid w:val="661347E3"/>
    <w:rsid w:val="66234A80"/>
    <w:rsid w:val="662BD6AB"/>
    <w:rsid w:val="664D731A"/>
    <w:rsid w:val="66DE3B39"/>
    <w:rsid w:val="66FEF36B"/>
    <w:rsid w:val="6708F201"/>
    <w:rsid w:val="672F9E09"/>
    <w:rsid w:val="6745FB6A"/>
    <w:rsid w:val="676573B6"/>
    <w:rsid w:val="67A777D7"/>
    <w:rsid w:val="67D85A0B"/>
    <w:rsid w:val="67E88B40"/>
    <w:rsid w:val="67F6D3D8"/>
    <w:rsid w:val="688295B5"/>
    <w:rsid w:val="6893A336"/>
    <w:rsid w:val="68D3C935"/>
    <w:rsid w:val="68D49E16"/>
    <w:rsid w:val="68E0B2CC"/>
    <w:rsid w:val="69152DD4"/>
    <w:rsid w:val="691715A6"/>
    <w:rsid w:val="6918C024"/>
    <w:rsid w:val="69BF0825"/>
    <w:rsid w:val="69C35E43"/>
    <w:rsid w:val="69D1AA0B"/>
    <w:rsid w:val="69E8A52D"/>
    <w:rsid w:val="69EBD2D6"/>
    <w:rsid w:val="6A009E9A"/>
    <w:rsid w:val="6A7480B1"/>
    <w:rsid w:val="6A79FA2C"/>
    <w:rsid w:val="6A83EA88"/>
    <w:rsid w:val="6A8E5199"/>
    <w:rsid w:val="6B3C217E"/>
    <w:rsid w:val="6B541D45"/>
    <w:rsid w:val="6B5CA986"/>
    <w:rsid w:val="6BA6517B"/>
    <w:rsid w:val="6BBF1F4D"/>
    <w:rsid w:val="6BBF6C90"/>
    <w:rsid w:val="6BC27252"/>
    <w:rsid w:val="6BE8DA1B"/>
    <w:rsid w:val="6C3F58E0"/>
    <w:rsid w:val="6C53D110"/>
    <w:rsid w:val="6C57524D"/>
    <w:rsid w:val="6C653742"/>
    <w:rsid w:val="6CC2279E"/>
    <w:rsid w:val="6CC30D92"/>
    <w:rsid w:val="6CC946BE"/>
    <w:rsid w:val="6CD10C0B"/>
    <w:rsid w:val="6CE136E7"/>
    <w:rsid w:val="6D12D039"/>
    <w:rsid w:val="6D2F56B2"/>
    <w:rsid w:val="6DA2AB18"/>
    <w:rsid w:val="6DD9DB6F"/>
    <w:rsid w:val="6DDD8B3E"/>
    <w:rsid w:val="6DE57E44"/>
    <w:rsid w:val="6DEE0247"/>
    <w:rsid w:val="6E152B02"/>
    <w:rsid w:val="6E26E32D"/>
    <w:rsid w:val="6E2A7FCB"/>
    <w:rsid w:val="6E424DDF"/>
    <w:rsid w:val="6E587D44"/>
    <w:rsid w:val="6E7B8112"/>
    <w:rsid w:val="6EC5DA0A"/>
    <w:rsid w:val="6F2D0A85"/>
    <w:rsid w:val="6F35F847"/>
    <w:rsid w:val="6F5B0AE0"/>
    <w:rsid w:val="6F733481"/>
    <w:rsid w:val="6F88553C"/>
    <w:rsid w:val="6F96EE66"/>
    <w:rsid w:val="6F9FFF32"/>
    <w:rsid w:val="6FA7557F"/>
    <w:rsid w:val="6FAE1285"/>
    <w:rsid w:val="6FCFBA5D"/>
    <w:rsid w:val="6FF7D69D"/>
    <w:rsid w:val="70119718"/>
    <w:rsid w:val="7026FB34"/>
    <w:rsid w:val="703CCD8C"/>
    <w:rsid w:val="7041F85B"/>
    <w:rsid w:val="7069EBD1"/>
    <w:rsid w:val="70803659"/>
    <w:rsid w:val="70B31720"/>
    <w:rsid w:val="70E47110"/>
    <w:rsid w:val="70E8BE1D"/>
    <w:rsid w:val="70F723C2"/>
    <w:rsid w:val="7164D201"/>
    <w:rsid w:val="716E2AF7"/>
    <w:rsid w:val="71BBF453"/>
    <w:rsid w:val="71D8C729"/>
    <w:rsid w:val="72157DBC"/>
    <w:rsid w:val="722D65E3"/>
    <w:rsid w:val="7233A816"/>
    <w:rsid w:val="725181CB"/>
    <w:rsid w:val="725B688E"/>
    <w:rsid w:val="727831F0"/>
    <w:rsid w:val="728778A6"/>
    <w:rsid w:val="72902B5D"/>
    <w:rsid w:val="72B2A89A"/>
    <w:rsid w:val="72D30DB2"/>
    <w:rsid w:val="72ED8E8F"/>
    <w:rsid w:val="72F11162"/>
    <w:rsid w:val="7327BA5F"/>
    <w:rsid w:val="7342F415"/>
    <w:rsid w:val="734A2E4B"/>
    <w:rsid w:val="735738CF"/>
    <w:rsid w:val="7364C475"/>
    <w:rsid w:val="7398AE81"/>
    <w:rsid w:val="739B7BE6"/>
    <w:rsid w:val="73B4A6EE"/>
    <w:rsid w:val="73B8905C"/>
    <w:rsid w:val="73BBB10F"/>
    <w:rsid w:val="73CD61A0"/>
    <w:rsid w:val="73D559BE"/>
    <w:rsid w:val="741EA050"/>
    <w:rsid w:val="749188DF"/>
    <w:rsid w:val="749BDB4B"/>
    <w:rsid w:val="74F8D63F"/>
    <w:rsid w:val="7545B59C"/>
    <w:rsid w:val="755E5B0F"/>
    <w:rsid w:val="75C7C08C"/>
    <w:rsid w:val="75FCD2D2"/>
    <w:rsid w:val="763D5B49"/>
    <w:rsid w:val="766123D4"/>
    <w:rsid w:val="76BAB3B6"/>
    <w:rsid w:val="76C2A6BC"/>
    <w:rsid w:val="76DBFA74"/>
    <w:rsid w:val="76E04C0F"/>
    <w:rsid w:val="770073F3"/>
    <w:rsid w:val="77535F1D"/>
    <w:rsid w:val="7770F562"/>
    <w:rsid w:val="778DEDA6"/>
    <w:rsid w:val="778E00E8"/>
    <w:rsid w:val="77AE01B9"/>
    <w:rsid w:val="77E38792"/>
    <w:rsid w:val="77FFAF46"/>
    <w:rsid w:val="78353F34"/>
    <w:rsid w:val="78416C2F"/>
    <w:rsid w:val="786ADF79"/>
    <w:rsid w:val="78A142FD"/>
    <w:rsid w:val="78C5BC7C"/>
    <w:rsid w:val="78E26066"/>
    <w:rsid w:val="790B9FB3"/>
    <w:rsid w:val="793AFF59"/>
    <w:rsid w:val="7953362F"/>
    <w:rsid w:val="79B4B917"/>
    <w:rsid w:val="79B870E9"/>
    <w:rsid w:val="79D9C393"/>
    <w:rsid w:val="7A12CAE3"/>
    <w:rsid w:val="7A2391ED"/>
    <w:rsid w:val="7A2E0882"/>
    <w:rsid w:val="7A5E5B17"/>
    <w:rsid w:val="7A97A5DA"/>
    <w:rsid w:val="7B11B32C"/>
    <w:rsid w:val="7B137FDA"/>
    <w:rsid w:val="7B1CCE5B"/>
    <w:rsid w:val="7B2DE0F9"/>
    <w:rsid w:val="7B4BA842"/>
    <w:rsid w:val="7B64D49F"/>
    <w:rsid w:val="7B768BF6"/>
    <w:rsid w:val="7B90F4DE"/>
    <w:rsid w:val="7B91A4F9"/>
    <w:rsid w:val="7B9C912E"/>
    <w:rsid w:val="7BAB4EC5"/>
    <w:rsid w:val="7BB2555C"/>
    <w:rsid w:val="7BDBC680"/>
    <w:rsid w:val="7BFA0BBC"/>
    <w:rsid w:val="7C216008"/>
    <w:rsid w:val="7C3167D2"/>
    <w:rsid w:val="7C6C1D5B"/>
    <w:rsid w:val="7C9B0F2E"/>
    <w:rsid w:val="7CCFC765"/>
    <w:rsid w:val="7D1A02DA"/>
    <w:rsid w:val="7D586590"/>
    <w:rsid w:val="7D9A3456"/>
    <w:rsid w:val="7DB34AA5"/>
    <w:rsid w:val="7DD3C815"/>
    <w:rsid w:val="7E0588E2"/>
    <w:rsid w:val="7E1DE3E1"/>
    <w:rsid w:val="7E48BC76"/>
    <w:rsid w:val="7E586A31"/>
    <w:rsid w:val="7E77A21E"/>
    <w:rsid w:val="7EB3B6C8"/>
    <w:rsid w:val="7EE0374D"/>
    <w:rsid w:val="7EFF8B30"/>
    <w:rsid w:val="7F33EFD3"/>
    <w:rsid w:val="7F37A3FF"/>
    <w:rsid w:val="7F4202F8"/>
    <w:rsid w:val="7F4D3E57"/>
    <w:rsid w:val="7F8D2189"/>
    <w:rsid w:val="7FD04D71"/>
    <w:rsid w:val="7FFCD4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93"/>
    <o:shapelayout v:ext="edit">
      <o:idmap v:ext="edit" data="1"/>
    </o:shapelayout>
  </w:shapeDefaults>
  <w:decimalSymbol w:val="."/>
  <w:listSeparator w:val=","/>
  <w14:docId w14:val="3077DF3B"/>
  <w15:chartTrackingRefBased/>
  <w15:docId w15:val="{F5F994FC-C362-42C2-A9FF-E94B19D1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127B"/>
    <w:rPr>
      <w:rFonts w:ascii="Times New Roman" w:hAnsi="Times New Roman"/>
      <w:sz w:val="24"/>
    </w:rPr>
  </w:style>
  <w:style w:type="paragraph" w:styleId="Heading1">
    <w:name w:val="heading 1"/>
    <w:basedOn w:val="Normal"/>
    <w:next w:val="Normal"/>
    <w:link w:val="Heading1Char"/>
    <w:uiPriority w:val="9"/>
    <w:qFormat/>
    <w:rsid w:val="000612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706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523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27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40705"/>
    <w:rPr>
      <w:sz w:val="16"/>
      <w:szCs w:val="16"/>
    </w:rPr>
  </w:style>
  <w:style w:type="paragraph" w:styleId="CommentText">
    <w:name w:val="annotation text"/>
    <w:basedOn w:val="Normal"/>
    <w:link w:val="CommentTextChar"/>
    <w:uiPriority w:val="99"/>
    <w:unhideWhenUsed/>
    <w:rsid w:val="00040705"/>
    <w:pPr>
      <w:spacing w:line="240" w:lineRule="auto"/>
    </w:pPr>
    <w:rPr>
      <w:sz w:val="20"/>
      <w:szCs w:val="20"/>
    </w:rPr>
  </w:style>
  <w:style w:type="character" w:customStyle="1" w:styleId="CommentTextChar">
    <w:name w:val="Comment Text Char"/>
    <w:basedOn w:val="DefaultParagraphFont"/>
    <w:link w:val="CommentText"/>
    <w:uiPriority w:val="99"/>
    <w:rsid w:val="0004070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40705"/>
    <w:rPr>
      <w:b/>
      <w:bCs/>
    </w:rPr>
  </w:style>
  <w:style w:type="character" w:customStyle="1" w:styleId="CommentSubjectChar">
    <w:name w:val="Comment Subject Char"/>
    <w:basedOn w:val="CommentTextChar"/>
    <w:link w:val="CommentSubject"/>
    <w:uiPriority w:val="99"/>
    <w:semiHidden/>
    <w:rsid w:val="00040705"/>
    <w:rPr>
      <w:rFonts w:ascii="Times New Roman" w:hAnsi="Times New Roman"/>
      <w:b/>
      <w:bCs/>
      <w:sz w:val="20"/>
      <w:szCs w:val="20"/>
    </w:rPr>
  </w:style>
  <w:style w:type="paragraph" w:styleId="BalloonText">
    <w:name w:val="Balloon Text"/>
    <w:basedOn w:val="Normal"/>
    <w:link w:val="BalloonTextChar"/>
    <w:uiPriority w:val="99"/>
    <w:semiHidden/>
    <w:unhideWhenUsed/>
    <w:rsid w:val="00040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705"/>
    <w:rPr>
      <w:rFonts w:ascii="Segoe UI" w:hAnsi="Segoe UI" w:cs="Segoe UI"/>
      <w:sz w:val="18"/>
      <w:szCs w:val="18"/>
    </w:rPr>
  </w:style>
  <w:style w:type="character" w:styleId="Hyperlink">
    <w:name w:val="Hyperlink"/>
    <w:basedOn w:val="DefaultParagraphFont"/>
    <w:uiPriority w:val="99"/>
    <w:unhideWhenUsed/>
    <w:rsid w:val="00040705"/>
    <w:rPr>
      <w:color w:val="0000FF"/>
      <w:u w:val="single"/>
    </w:rPr>
  </w:style>
  <w:style w:type="paragraph" w:styleId="ListParagraph">
    <w:name w:val="List Paragraph"/>
    <w:basedOn w:val="Normal"/>
    <w:uiPriority w:val="34"/>
    <w:qFormat/>
    <w:rsid w:val="007B5753"/>
    <w:pPr>
      <w:spacing w:after="200" w:line="276" w:lineRule="auto"/>
      <w:ind w:left="720"/>
      <w:contextualSpacing/>
    </w:pPr>
    <w:rPr>
      <w:rFonts w:asciiTheme="minorHAnsi" w:hAnsiTheme="minorHAnsi"/>
      <w:sz w:val="22"/>
    </w:rPr>
  </w:style>
  <w:style w:type="paragraph" w:styleId="FootnoteText">
    <w:name w:val="footnote text"/>
    <w:basedOn w:val="Normal"/>
    <w:link w:val="FootnoteTextChar"/>
    <w:uiPriority w:val="99"/>
    <w:unhideWhenUsed/>
    <w:rsid w:val="00BD2A5F"/>
    <w:pPr>
      <w:spacing w:after="0" w:line="240" w:lineRule="auto"/>
    </w:pPr>
    <w:rPr>
      <w:sz w:val="20"/>
      <w:szCs w:val="20"/>
    </w:rPr>
  </w:style>
  <w:style w:type="character" w:customStyle="1" w:styleId="FootnoteTextChar">
    <w:name w:val="Footnote Text Char"/>
    <w:basedOn w:val="DefaultParagraphFont"/>
    <w:link w:val="FootnoteText"/>
    <w:uiPriority w:val="99"/>
    <w:rsid w:val="00BD2A5F"/>
    <w:rPr>
      <w:rFonts w:ascii="Times New Roman" w:hAnsi="Times New Roman"/>
      <w:sz w:val="20"/>
      <w:szCs w:val="20"/>
    </w:rPr>
  </w:style>
  <w:style w:type="character" w:styleId="FootnoteReference">
    <w:name w:val="footnote reference"/>
    <w:basedOn w:val="DefaultParagraphFont"/>
    <w:uiPriority w:val="99"/>
    <w:semiHidden/>
    <w:unhideWhenUsed/>
    <w:rsid w:val="00BD2A5F"/>
    <w:rPr>
      <w:vertAlign w:val="superscript"/>
    </w:rPr>
  </w:style>
  <w:style w:type="character" w:customStyle="1" w:styleId="UnresolvedMention1">
    <w:name w:val="Unresolved Mention1"/>
    <w:basedOn w:val="DefaultParagraphFont"/>
    <w:uiPriority w:val="99"/>
    <w:semiHidden/>
    <w:unhideWhenUsed/>
    <w:rsid w:val="00BD2A5F"/>
    <w:rPr>
      <w:color w:val="605E5C"/>
      <w:shd w:val="clear" w:color="auto" w:fill="E1DFDD"/>
    </w:rPr>
  </w:style>
  <w:style w:type="character" w:styleId="FollowedHyperlink">
    <w:name w:val="FollowedHyperlink"/>
    <w:basedOn w:val="DefaultParagraphFont"/>
    <w:uiPriority w:val="99"/>
    <w:semiHidden/>
    <w:unhideWhenUsed/>
    <w:rsid w:val="00F17498"/>
    <w:rPr>
      <w:color w:val="954F72" w:themeColor="followedHyperlink"/>
      <w:u w:val="single"/>
    </w:rPr>
  </w:style>
  <w:style w:type="character" w:customStyle="1" w:styleId="Heading2Char">
    <w:name w:val="Heading 2 Char"/>
    <w:basedOn w:val="DefaultParagraphFont"/>
    <w:link w:val="Heading2"/>
    <w:uiPriority w:val="9"/>
    <w:semiHidden/>
    <w:rsid w:val="006706C8"/>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7D23E7"/>
    <w:pPr>
      <w:tabs>
        <w:tab w:val="left" w:pos="720"/>
        <w:tab w:val="right" w:leader="dot" w:pos="9350"/>
      </w:tabs>
      <w:spacing w:after="100" w:line="240" w:lineRule="auto"/>
    </w:pPr>
    <w:rPr>
      <w:rFonts w:eastAsia="Calibri" w:cs="Times New Roman"/>
      <w:szCs w:val="24"/>
    </w:rPr>
  </w:style>
  <w:style w:type="paragraph" w:styleId="Header">
    <w:name w:val="header"/>
    <w:basedOn w:val="Normal"/>
    <w:link w:val="HeaderChar"/>
    <w:uiPriority w:val="99"/>
    <w:unhideWhenUsed/>
    <w:rsid w:val="009F2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365"/>
    <w:rPr>
      <w:rFonts w:ascii="Times New Roman" w:hAnsi="Times New Roman"/>
      <w:sz w:val="24"/>
    </w:rPr>
  </w:style>
  <w:style w:type="paragraph" w:styleId="Footer">
    <w:name w:val="footer"/>
    <w:basedOn w:val="Normal"/>
    <w:link w:val="FooterChar"/>
    <w:uiPriority w:val="99"/>
    <w:unhideWhenUsed/>
    <w:rsid w:val="009F2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365"/>
    <w:rPr>
      <w:rFonts w:ascii="Times New Roman" w:hAnsi="Times New Roman"/>
      <w:sz w:val="24"/>
    </w:rPr>
  </w:style>
  <w:style w:type="paragraph" w:styleId="Revision">
    <w:name w:val="Revision"/>
    <w:hidden/>
    <w:uiPriority w:val="99"/>
    <w:semiHidden/>
    <w:rsid w:val="00614EB0"/>
    <w:pPr>
      <w:spacing w:after="0" w:line="240" w:lineRule="auto"/>
    </w:pPr>
    <w:rPr>
      <w:rFonts w:ascii="Times New Roman" w:hAnsi="Times New Roman"/>
      <w:sz w:val="24"/>
    </w:rPr>
  </w:style>
  <w:style w:type="character" w:customStyle="1" w:styleId="apple-converted-space">
    <w:name w:val="apple-converted-space"/>
    <w:basedOn w:val="DefaultParagraphFont"/>
    <w:rsid w:val="000762AF"/>
  </w:style>
  <w:style w:type="paragraph" w:styleId="NormalWeb">
    <w:name w:val="Normal (Web)"/>
    <w:basedOn w:val="Normal"/>
    <w:uiPriority w:val="99"/>
    <w:unhideWhenUsed/>
    <w:rsid w:val="003B13EB"/>
    <w:pPr>
      <w:spacing w:before="100" w:beforeAutospacing="1" w:after="100" w:afterAutospacing="1" w:line="240" w:lineRule="auto"/>
    </w:pPr>
    <w:rPr>
      <w:rFonts w:eastAsia="Times New Roman" w:cs="Times New Roman"/>
      <w:szCs w:val="24"/>
    </w:rPr>
  </w:style>
  <w:style w:type="paragraph" w:customStyle="1" w:styleId="text-indent-1">
    <w:name w:val="text-indent-1"/>
    <w:basedOn w:val="Normal"/>
    <w:rsid w:val="00F65378"/>
    <w:pPr>
      <w:spacing w:before="100" w:beforeAutospacing="1" w:after="100" w:afterAutospacing="1" w:line="240" w:lineRule="auto"/>
    </w:pPr>
    <w:rPr>
      <w:rFonts w:eastAsia="Times New Roman" w:cs="Times New Roman"/>
      <w:szCs w:val="24"/>
    </w:rPr>
  </w:style>
  <w:style w:type="character" w:customStyle="1" w:styleId="level-num">
    <w:name w:val="level-num"/>
    <w:basedOn w:val="DefaultParagraphFont"/>
    <w:rsid w:val="00F65378"/>
  </w:style>
  <w:style w:type="paragraph" w:customStyle="1" w:styleId="text-indent-2">
    <w:name w:val="text-indent-2"/>
    <w:basedOn w:val="Normal"/>
    <w:rsid w:val="00F65378"/>
    <w:pPr>
      <w:spacing w:before="100" w:beforeAutospacing="1" w:after="100" w:afterAutospacing="1" w:line="240" w:lineRule="auto"/>
    </w:pPr>
    <w:rPr>
      <w:rFonts w:eastAsia="Times New Roman" w:cs="Times New Roman"/>
      <w:szCs w:val="24"/>
    </w:rPr>
  </w:style>
  <w:style w:type="paragraph" w:customStyle="1" w:styleId="text-indent-4">
    <w:name w:val="text-indent-4"/>
    <w:basedOn w:val="Normal"/>
    <w:rsid w:val="00F65378"/>
    <w:pPr>
      <w:spacing w:before="100" w:beforeAutospacing="1" w:after="100" w:afterAutospacing="1" w:line="240" w:lineRule="auto"/>
    </w:pPr>
    <w:rPr>
      <w:rFonts w:eastAsia="Times New Roman" w:cs="Times New Roman"/>
      <w:szCs w:val="24"/>
    </w:rPr>
  </w:style>
  <w:style w:type="paragraph" w:customStyle="1" w:styleId="text-indent-5">
    <w:name w:val="text-indent-5"/>
    <w:basedOn w:val="Normal"/>
    <w:rsid w:val="00F65378"/>
    <w:pPr>
      <w:spacing w:before="100" w:beforeAutospacing="1" w:after="100" w:afterAutospacing="1" w:line="240" w:lineRule="auto"/>
    </w:pPr>
    <w:rPr>
      <w:rFonts w:eastAsia="Times New Roman" w:cs="Times New Roman"/>
      <w:szCs w:val="24"/>
    </w:rPr>
  </w:style>
  <w:style w:type="character" w:customStyle="1" w:styleId="ssprior">
    <w:name w:val="ssprior"/>
    <w:basedOn w:val="DefaultParagraphFont"/>
    <w:rsid w:val="00325B8E"/>
  </w:style>
  <w:style w:type="character" w:customStyle="1" w:styleId="ssit">
    <w:name w:val="ssit"/>
    <w:basedOn w:val="DefaultParagraphFont"/>
    <w:rsid w:val="00325B8E"/>
  </w:style>
  <w:style w:type="character" w:customStyle="1" w:styleId="cf01">
    <w:name w:val="cf01"/>
    <w:basedOn w:val="DefaultParagraphFont"/>
    <w:rsid w:val="0085648B"/>
    <w:rPr>
      <w:rFonts w:ascii="Segoe UI" w:hAnsi="Segoe UI" w:cs="Segoe UI" w:hint="default"/>
      <w:sz w:val="18"/>
      <w:szCs w:val="18"/>
    </w:rPr>
  </w:style>
  <w:style w:type="character" w:customStyle="1" w:styleId="Heading3Char">
    <w:name w:val="Heading 3 Char"/>
    <w:basedOn w:val="DefaultParagraphFont"/>
    <w:link w:val="Heading3"/>
    <w:uiPriority w:val="9"/>
    <w:rsid w:val="00B45235"/>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unhideWhenUsed/>
    <w:qFormat/>
    <w:rsid w:val="00AA7F68"/>
    <w:pPr>
      <w:widowControl w:val="0"/>
      <w:autoSpaceDE w:val="0"/>
      <w:autoSpaceDN w:val="0"/>
      <w:spacing w:after="0" w:line="240" w:lineRule="auto"/>
    </w:pPr>
    <w:rPr>
      <w:rFonts w:eastAsia="Times New Roman" w:cs="Times New Roman"/>
      <w:sz w:val="26"/>
      <w:szCs w:val="26"/>
    </w:rPr>
  </w:style>
  <w:style w:type="character" w:customStyle="1" w:styleId="BodyTextChar">
    <w:name w:val="Body Text Char"/>
    <w:basedOn w:val="DefaultParagraphFont"/>
    <w:link w:val="BodyText"/>
    <w:uiPriority w:val="1"/>
    <w:rsid w:val="00AA7F68"/>
    <w:rPr>
      <w:rFonts w:ascii="Times New Roman" w:eastAsia="Times New Roman" w:hAnsi="Times New Roman" w:cs="Times New Roman"/>
      <w:sz w:val="26"/>
      <w:szCs w:val="26"/>
    </w:rPr>
  </w:style>
  <w:style w:type="character" w:customStyle="1" w:styleId="paragraphChar">
    <w:name w:val="paragraph Char"/>
    <w:basedOn w:val="DefaultParagraphFont"/>
    <w:link w:val="paragraph"/>
    <w:locked/>
    <w:rsid w:val="00AA7F68"/>
    <w:rPr>
      <w:rFonts w:ascii="Times New Roman" w:eastAsia="Times New Roman" w:hAnsi="Times New Roman" w:cs="Times New Roman"/>
      <w:sz w:val="24"/>
      <w:szCs w:val="24"/>
    </w:rPr>
  </w:style>
  <w:style w:type="paragraph" w:customStyle="1" w:styleId="paragraph">
    <w:name w:val="paragraph"/>
    <w:basedOn w:val="Normal"/>
    <w:link w:val="paragraphChar"/>
    <w:rsid w:val="00AA7F68"/>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AA7F68"/>
  </w:style>
  <w:style w:type="character" w:customStyle="1" w:styleId="eop">
    <w:name w:val="eop"/>
    <w:basedOn w:val="DefaultParagraphFont"/>
    <w:rsid w:val="00C709AC"/>
  </w:style>
  <w:style w:type="paragraph" w:customStyle="1" w:styleId="xmsonormal">
    <w:name w:val="x_msonormal"/>
    <w:basedOn w:val="Normal"/>
    <w:rsid w:val="00F756E3"/>
    <w:pPr>
      <w:spacing w:line="252" w:lineRule="auto"/>
    </w:pPr>
    <w:rPr>
      <w:rFonts w:ascii="Calibri" w:hAnsi="Calibri" w:cs="Calibri"/>
      <w:sz w:val="22"/>
    </w:rPr>
  </w:style>
  <w:style w:type="table" w:styleId="TableGrid">
    <w:name w:val="Table Grid"/>
    <w:basedOn w:val="TableNormal"/>
    <w:uiPriority w:val="59"/>
    <w:rsid w:val="007D3D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rsid w:val="00162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6324">
      <w:bodyDiv w:val="1"/>
      <w:marLeft w:val="0"/>
      <w:marRight w:val="0"/>
      <w:marTop w:val="0"/>
      <w:marBottom w:val="0"/>
      <w:divBdr>
        <w:top w:val="none" w:sz="0" w:space="0" w:color="auto"/>
        <w:left w:val="none" w:sz="0" w:space="0" w:color="auto"/>
        <w:bottom w:val="none" w:sz="0" w:space="0" w:color="auto"/>
        <w:right w:val="none" w:sz="0" w:space="0" w:color="auto"/>
      </w:divBdr>
    </w:div>
    <w:div w:id="135922432">
      <w:bodyDiv w:val="1"/>
      <w:marLeft w:val="0"/>
      <w:marRight w:val="0"/>
      <w:marTop w:val="0"/>
      <w:marBottom w:val="0"/>
      <w:divBdr>
        <w:top w:val="none" w:sz="0" w:space="0" w:color="auto"/>
        <w:left w:val="none" w:sz="0" w:space="0" w:color="auto"/>
        <w:bottom w:val="none" w:sz="0" w:space="0" w:color="auto"/>
        <w:right w:val="none" w:sz="0" w:space="0" w:color="auto"/>
      </w:divBdr>
      <w:divsChild>
        <w:div w:id="324935973">
          <w:marLeft w:val="0"/>
          <w:marRight w:val="0"/>
          <w:marTop w:val="0"/>
          <w:marBottom w:val="0"/>
          <w:divBdr>
            <w:top w:val="none" w:sz="0" w:space="0" w:color="auto"/>
            <w:left w:val="none" w:sz="0" w:space="0" w:color="auto"/>
            <w:bottom w:val="none" w:sz="0" w:space="0" w:color="auto"/>
            <w:right w:val="none" w:sz="0" w:space="0" w:color="auto"/>
          </w:divBdr>
          <w:divsChild>
            <w:div w:id="1087314189">
              <w:marLeft w:val="0"/>
              <w:marRight w:val="0"/>
              <w:marTop w:val="0"/>
              <w:marBottom w:val="0"/>
              <w:divBdr>
                <w:top w:val="none" w:sz="0" w:space="0" w:color="auto"/>
                <w:left w:val="none" w:sz="0" w:space="0" w:color="auto"/>
                <w:bottom w:val="none" w:sz="0" w:space="0" w:color="auto"/>
                <w:right w:val="none" w:sz="0" w:space="0" w:color="auto"/>
              </w:divBdr>
              <w:divsChild>
                <w:div w:id="19073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02311">
          <w:marLeft w:val="0"/>
          <w:marRight w:val="0"/>
          <w:marTop w:val="0"/>
          <w:marBottom w:val="0"/>
          <w:divBdr>
            <w:top w:val="none" w:sz="0" w:space="0" w:color="auto"/>
            <w:left w:val="none" w:sz="0" w:space="0" w:color="auto"/>
            <w:bottom w:val="none" w:sz="0" w:space="0" w:color="auto"/>
            <w:right w:val="none" w:sz="0" w:space="0" w:color="auto"/>
          </w:divBdr>
          <w:divsChild>
            <w:div w:id="239870841">
              <w:marLeft w:val="0"/>
              <w:marRight w:val="0"/>
              <w:marTop w:val="0"/>
              <w:marBottom w:val="0"/>
              <w:divBdr>
                <w:top w:val="none" w:sz="0" w:space="0" w:color="auto"/>
                <w:left w:val="none" w:sz="0" w:space="0" w:color="auto"/>
                <w:bottom w:val="none" w:sz="0" w:space="0" w:color="auto"/>
                <w:right w:val="none" w:sz="0" w:space="0" w:color="auto"/>
              </w:divBdr>
              <w:divsChild>
                <w:div w:id="960111252">
                  <w:marLeft w:val="0"/>
                  <w:marRight w:val="0"/>
                  <w:marTop w:val="0"/>
                  <w:marBottom w:val="0"/>
                  <w:divBdr>
                    <w:top w:val="none" w:sz="0" w:space="0" w:color="auto"/>
                    <w:left w:val="none" w:sz="0" w:space="0" w:color="auto"/>
                    <w:bottom w:val="none" w:sz="0" w:space="0" w:color="auto"/>
                    <w:right w:val="none" w:sz="0" w:space="0" w:color="auto"/>
                  </w:divBdr>
                </w:div>
              </w:divsChild>
            </w:div>
            <w:div w:id="935016896">
              <w:marLeft w:val="0"/>
              <w:marRight w:val="0"/>
              <w:marTop w:val="0"/>
              <w:marBottom w:val="0"/>
              <w:divBdr>
                <w:top w:val="none" w:sz="0" w:space="0" w:color="auto"/>
                <w:left w:val="none" w:sz="0" w:space="0" w:color="auto"/>
                <w:bottom w:val="none" w:sz="0" w:space="0" w:color="auto"/>
                <w:right w:val="none" w:sz="0" w:space="0" w:color="auto"/>
              </w:divBdr>
              <w:divsChild>
                <w:div w:id="2090954221">
                  <w:marLeft w:val="0"/>
                  <w:marRight w:val="0"/>
                  <w:marTop w:val="0"/>
                  <w:marBottom w:val="0"/>
                  <w:divBdr>
                    <w:top w:val="none" w:sz="0" w:space="0" w:color="auto"/>
                    <w:left w:val="none" w:sz="0" w:space="0" w:color="auto"/>
                    <w:bottom w:val="none" w:sz="0" w:space="0" w:color="auto"/>
                    <w:right w:val="none" w:sz="0" w:space="0" w:color="auto"/>
                  </w:divBdr>
                </w:div>
              </w:divsChild>
            </w:div>
            <w:div w:id="1854689285">
              <w:marLeft w:val="0"/>
              <w:marRight w:val="0"/>
              <w:marTop w:val="0"/>
              <w:marBottom w:val="0"/>
              <w:divBdr>
                <w:top w:val="none" w:sz="0" w:space="0" w:color="auto"/>
                <w:left w:val="none" w:sz="0" w:space="0" w:color="auto"/>
                <w:bottom w:val="none" w:sz="0" w:space="0" w:color="auto"/>
                <w:right w:val="none" w:sz="0" w:space="0" w:color="auto"/>
              </w:divBdr>
              <w:divsChild>
                <w:div w:id="3370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331098">
      <w:bodyDiv w:val="1"/>
      <w:marLeft w:val="0"/>
      <w:marRight w:val="0"/>
      <w:marTop w:val="0"/>
      <w:marBottom w:val="0"/>
      <w:divBdr>
        <w:top w:val="none" w:sz="0" w:space="0" w:color="auto"/>
        <w:left w:val="none" w:sz="0" w:space="0" w:color="auto"/>
        <w:bottom w:val="none" w:sz="0" w:space="0" w:color="auto"/>
        <w:right w:val="none" w:sz="0" w:space="0" w:color="auto"/>
      </w:divBdr>
    </w:div>
    <w:div w:id="392855309">
      <w:bodyDiv w:val="1"/>
      <w:marLeft w:val="0"/>
      <w:marRight w:val="0"/>
      <w:marTop w:val="0"/>
      <w:marBottom w:val="0"/>
      <w:divBdr>
        <w:top w:val="none" w:sz="0" w:space="0" w:color="auto"/>
        <w:left w:val="none" w:sz="0" w:space="0" w:color="auto"/>
        <w:bottom w:val="none" w:sz="0" w:space="0" w:color="auto"/>
        <w:right w:val="none" w:sz="0" w:space="0" w:color="auto"/>
      </w:divBdr>
    </w:div>
    <w:div w:id="523397552">
      <w:bodyDiv w:val="1"/>
      <w:marLeft w:val="0"/>
      <w:marRight w:val="0"/>
      <w:marTop w:val="0"/>
      <w:marBottom w:val="0"/>
      <w:divBdr>
        <w:top w:val="none" w:sz="0" w:space="0" w:color="auto"/>
        <w:left w:val="none" w:sz="0" w:space="0" w:color="auto"/>
        <w:bottom w:val="none" w:sz="0" w:space="0" w:color="auto"/>
        <w:right w:val="none" w:sz="0" w:space="0" w:color="auto"/>
      </w:divBdr>
    </w:div>
    <w:div w:id="562252449">
      <w:bodyDiv w:val="1"/>
      <w:marLeft w:val="0"/>
      <w:marRight w:val="0"/>
      <w:marTop w:val="0"/>
      <w:marBottom w:val="0"/>
      <w:divBdr>
        <w:top w:val="none" w:sz="0" w:space="0" w:color="auto"/>
        <w:left w:val="none" w:sz="0" w:space="0" w:color="auto"/>
        <w:bottom w:val="none" w:sz="0" w:space="0" w:color="auto"/>
        <w:right w:val="none" w:sz="0" w:space="0" w:color="auto"/>
      </w:divBdr>
    </w:div>
    <w:div w:id="576285209">
      <w:bodyDiv w:val="1"/>
      <w:marLeft w:val="0"/>
      <w:marRight w:val="0"/>
      <w:marTop w:val="0"/>
      <w:marBottom w:val="0"/>
      <w:divBdr>
        <w:top w:val="none" w:sz="0" w:space="0" w:color="auto"/>
        <w:left w:val="none" w:sz="0" w:space="0" w:color="auto"/>
        <w:bottom w:val="none" w:sz="0" w:space="0" w:color="auto"/>
        <w:right w:val="none" w:sz="0" w:space="0" w:color="auto"/>
      </w:divBdr>
    </w:div>
    <w:div w:id="665009990">
      <w:bodyDiv w:val="1"/>
      <w:marLeft w:val="0"/>
      <w:marRight w:val="0"/>
      <w:marTop w:val="0"/>
      <w:marBottom w:val="0"/>
      <w:divBdr>
        <w:top w:val="none" w:sz="0" w:space="0" w:color="auto"/>
        <w:left w:val="none" w:sz="0" w:space="0" w:color="auto"/>
        <w:bottom w:val="none" w:sz="0" w:space="0" w:color="auto"/>
        <w:right w:val="none" w:sz="0" w:space="0" w:color="auto"/>
      </w:divBdr>
    </w:div>
    <w:div w:id="698509934">
      <w:bodyDiv w:val="1"/>
      <w:marLeft w:val="0"/>
      <w:marRight w:val="0"/>
      <w:marTop w:val="0"/>
      <w:marBottom w:val="0"/>
      <w:divBdr>
        <w:top w:val="none" w:sz="0" w:space="0" w:color="auto"/>
        <w:left w:val="none" w:sz="0" w:space="0" w:color="auto"/>
        <w:bottom w:val="none" w:sz="0" w:space="0" w:color="auto"/>
        <w:right w:val="none" w:sz="0" w:space="0" w:color="auto"/>
      </w:divBdr>
    </w:div>
    <w:div w:id="906646350">
      <w:bodyDiv w:val="1"/>
      <w:marLeft w:val="0"/>
      <w:marRight w:val="0"/>
      <w:marTop w:val="0"/>
      <w:marBottom w:val="0"/>
      <w:divBdr>
        <w:top w:val="none" w:sz="0" w:space="0" w:color="auto"/>
        <w:left w:val="none" w:sz="0" w:space="0" w:color="auto"/>
        <w:bottom w:val="none" w:sz="0" w:space="0" w:color="auto"/>
        <w:right w:val="none" w:sz="0" w:space="0" w:color="auto"/>
      </w:divBdr>
    </w:div>
    <w:div w:id="965164971">
      <w:bodyDiv w:val="1"/>
      <w:marLeft w:val="0"/>
      <w:marRight w:val="0"/>
      <w:marTop w:val="0"/>
      <w:marBottom w:val="0"/>
      <w:divBdr>
        <w:top w:val="none" w:sz="0" w:space="0" w:color="auto"/>
        <w:left w:val="none" w:sz="0" w:space="0" w:color="auto"/>
        <w:bottom w:val="none" w:sz="0" w:space="0" w:color="auto"/>
        <w:right w:val="none" w:sz="0" w:space="0" w:color="auto"/>
      </w:divBdr>
    </w:div>
    <w:div w:id="1008799240">
      <w:bodyDiv w:val="1"/>
      <w:marLeft w:val="0"/>
      <w:marRight w:val="0"/>
      <w:marTop w:val="0"/>
      <w:marBottom w:val="0"/>
      <w:divBdr>
        <w:top w:val="none" w:sz="0" w:space="0" w:color="auto"/>
        <w:left w:val="none" w:sz="0" w:space="0" w:color="auto"/>
        <w:bottom w:val="none" w:sz="0" w:space="0" w:color="auto"/>
        <w:right w:val="none" w:sz="0" w:space="0" w:color="auto"/>
      </w:divBdr>
    </w:div>
    <w:div w:id="1036126249">
      <w:bodyDiv w:val="1"/>
      <w:marLeft w:val="0"/>
      <w:marRight w:val="0"/>
      <w:marTop w:val="0"/>
      <w:marBottom w:val="0"/>
      <w:divBdr>
        <w:top w:val="none" w:sz="0" w:space="0" w:color="auto"/>
        <w:left w:val="none" w:sz="0" w:space="0" w:color="auto"/>
        <w:bottom w:val="none" w:sz="0" w:space="0" w:color="auto"/>
        <w:right w:val="none" w:sz="0" w:space="0" w:color="auto"/>
      </w:divBdr>
      <w:divsChild>
        <w:div w:id="666128321">
          <w:marLeft w:val="0"/>
          <w:marRight w:val="0"/>
          <w:marTop w:val="0"/>
          <w:marBottom w:val="0"/>
          <w:divBdr>
            <w:top w:val="none" w:sz="0" w:space="0" w:color="auto"/>
            <w:left w:val="none" w:sz="0" w:space="0" w:color="auto"/>
            <w:bottom w:val="none" w:sz="0" w:space="0" w:color="auto"/>
            <w:right w:val="none" w:sz="0" w:space="0" w:color="auto"/>
          </w:divBdr>
          <w:divsChild>
            <w:div w:id="2046632103">
              <w:marLeft w:val="0"/>
              <w:marRight w:val="0"/>
              <w:marTop w:val="0"/>
              <w:marBottom w:val="0"/>
              <w:divBdr>
                <w:top w:val="none" w:sz="0" w:space="0" w:color="auto"/>
                <w:left w:val="none" w:sz="0" w:space="0" w:color="auto"/>
                <w:bottom w:val="none" w:sz="0" w:space="0" w:color="auto"/>
                <w:right w:val="none" w:sz="0" w:space="0" w:color="auto"/>
              </w:divBdr>
              <w:divsChild>
                <w:div w:id="570311821">
                  <w:marLeft w:val="0"/>
                  <w:marRight w:val="0"/>
                  <w:marTop w:val="0"/>
                  <w:marBottom w:val="300"/>
                  <w:divBdr>
                    <w:top w:val="none" w:sz="0" w:space="0" w:color="auto"/>
                    <w:left w:val="none" w:sz="0" w:space="0" w:color="auto"/>
                    <w:bottom w:val="single" w:sz="6" w:space="8" w:color="DDDDDD"/>
                    <w:right w:val="none" w:sz="0" w:space="0" w:color="auto"/>
                  </w:divBdr>
                  <w:divsChild>
                    <w:div w:id="1851095015">
                      <w:marLeft w:val="0"/>
                      <w:marRight w:val="0"/>
                      <w:marTop w:val="0"/>
                      <w:marBottom w:val="0"/>
                      <w:divBdr>
                        <w:top w:val="none" w:sz="0" w:space="0" w:color="auto"/>
                        <w:left w:val="none" w:sz="0" w:space="0" w:color="auto"/>
                        <w:bottom w:val="none" w:sz="0" w:space="0" w:color="auto"/>
                        <w:right w:val="none" w:sz="0" w:space="0" w:color="auto"/>
                      </w:divBdr>
                    </w:div>
                    <w:div w:id="2061974069">
                      <w:marLeft w:val="31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803589">
          <w:marLeft w:val="0"/>
          <w:marRight w:val="0"/>
          <w:marTop w:val="0"/>
          <w:marBottom w:val="0"/>
          <w:divBdr>
            <w:top w:val="none" w:sz="0" w:space="0" w:color="auto"/>
            <w:left w:val="none" w:sz="0" w:space="0" w:color="auto"/>
            <w:bottom w:val="none" w:sz="0" w:space="0" w:color="auto"/>
            <w:right w:val="none" w:sz="0" w:space="0" w:color="auto"/>
          </w:divBdr>
          <w:divsChild>
            <w:div w:id="1513453801">
              <w:marLeft w:val="0"/>
              <w:marRight w:val="0"/>
              <w:marTop w:val="0"/>
              <w:marBottom w:val="0"/>
              <w:divBdr>
                <w:top w:val="none" w:sz="0" w:space="0" w:color="auto"/>
                <w:left w:val="none" w:sz="0" w:space="0" w:color="auto"/>
                <w:bottom w:val="none" w:sz="0" w:space="0" w:color="auto"/>
                <w:right w:val="none" w:sz="0" w:space="0" w:color="auto"/>
              </w:divBdr>
              <w:divsChild>
                <w:div w:id="95906469">
                  <w:marLeft w:val="0"/>
                  <w:marRight w:val="0"/>
                  <w:marTop w:val="0"/>
                  <w:marBottom w:val="300"/>
                  <w:divBdr>
                    <w:top w:val="none" w:sz="0" w:space="0" w:color="auto"/>
                    <w:left w:val="none" w:sz="0" w:space="0" w:color="auto"/>
                    <w:bottom w:val="single" w:sz="6" w:space="8" w:color="DDDDDD"/>
                    <w:right w:val="none" w:sz="0" w:space="0" w:color="auto"/>
                  </w:divBdr>
                  <w:divsChild>
                    <w:div w:id="915893289">
                      <w:marLeft w:val="319"/>
                      <w:marRight w:val="0"/>
                      <w:marTop w:val="0"/>
                      <w:marBottom w:val="0"/>
                      <w:divBdr>
                        <w:top w:val="none" w:sz="0" w:space="0" w:color="auto"/>
                        <w:left w:val="none" w:sz="0" w:space="0" w:color="auto"/>
                        <w:bottom w:val="none" w:sz="0" w:space="0" w:color="auto"/>
                        <w:right w:val="none" w:sz="0" w:space="0" w:color="auto"/>
                      </w:divBdr>
                    </w:div>
                    <w:div w:id="152162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11087">
          <w:marLeft w:val="0"/>
          <w:marRight w:val="0"/>
          <w:marTop w:val="0"/>
          <w:marBottom w:val="0"/>
          <w:divBdr>
            <w:top w:val="none" w:sz="0" w:space="0" w:color="auto"/>
            <w:left w:val="none" w:sz="0" w:space="0" w:color="auto"/>
            <w:bottom w:val="none" w:sz="0" w:space="0" w:color="auto"/>
            <w:right w:val="none" w:sz="0" w:space="0" w:color="auto"/>
          </w:divBdr>
          <w:divsChild>
            <w:div w:id="1484810489">
              <w:marLeft w:val="0"/>
              <w:marRight w:val="0"/>
              <w:marTop w:val="0"/>
              <w:marBottom w:val="0"/>
              <w:divBdr>
                <w:top w:val="none" w:sz="0" w:space="0" w:color="auto"/>
                <w:left w:val="none" w:sz="0" w:space="0" w:color="auto"/>
                <w:bottom w:val="none" w:sz="0" w:space="0" w:color="auto"/>
                <w:right w:val="none" w:sz="0" w:space="0" w:color="auto"/>
              </w:divBdr>
              <w:divsChild>
                <w:div w:id="2051608035">
                  <w:marLeft w:val="0"/>
                  <w:marRight w:val="0"/>
                  <w:marTop w:val="0"/>
                  <w:marBottom w:val="300"/>
                  <w:divBdr>
                    <w:top w:val="none" w:sz="0" w:space="0" w:color="auto"/>
                    <w:left w:val="none" w:sz="0" w:space="0" w:color="auto"/>
                    <w:bottom w:val="single" w:sz="6" w:space="8" w:color="DDDDDD"/>
                    <w:right w:val="none" w:sz="0" w:space="0" w:color="auto"/>
                  </w:divBdr>
                  <w:divsChild>
                    <w:div w:id="784692178">
                      <w:marLeft w:val="319"/>
                      <w:marRight w:val="0"/>
                      <w:marTop w:val="0"/>
                      <w:marBottom w:val="0"/>
                      <w:divBdr>
                        <w:top w:val="none" w:sz="0" w:space="0" w:color="auto"/>
                        <w:left w:val="none" w:sz="0" w:space="0" w:color="auto"/>
                        <w:bottom w:val="none" w:sz="0" w:space="0" w:color="auto"/>
                        <w:right w:val="none" w:sz="0" w:space="0" w:color="auto"/>
                      </w:divBdr>
                    </w:div>
                    <w:div w:id="130253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20214">
          <w:marLeft w:val="0"/>
          <w:marRight w:val="0"/>
          <w:marTop w:val="0"/>
          <w:marBottom w:val="0"/>
          <w:divBdr>
            <w:top w:val="none" w:sz="0" w:space="0" w:color="auto"/>
            <w:left w:val="none" w:sz="0" w:space="0" w:color="auto"/>
            <w:bottom w:val="none" w:sz="0" w:space="0" w:color="auto"/>
            <w:right w:val="none" w:sz="0" w:space="0" w:color="auto"/>
          </w:divBdr>
          <w:divsChild>
            <w:div w:id="426317431">
              <w:marLeft w:val="0"/>
              <w:marRight w:val="0"/>
              <w:marTop w:val="0"/>
              <w:marBottom w:val="0"/>
              <w:divBdr>
                <w:top w:val="none" w:sz="0" w:space="0" w:color="auto"/>
                <w:left w:val="none" w:sz="0" w:space="0" w:color="auto"/>
                <w:bottom w:val="none" w:sz="0" w:space="0" w:color="auto"/>
                <w:right w:val="none" w:sz="0" w:space="0" w:color="auto"/>
              </w:divBdr>
              <w:divsChild>
                <w:div w:id="314257999">
                  <w:marLeft w:val="0"/>
                  <w:marRight w:val="0"/>
                  <w:marTop w:val="0"/>
                  <w:marBottom w:val="300"/>
                  <w:divBdr>
                    <w:top w:val="none" w:sz="0" w:space="0" w:color="auto"/>
                    <w:left w:val="none" w:sz="0" w:space="0" w:color="auto"/>
                    <w:bottom w:val="single" w:sz="6" w:space="8" w:color="DDDDDD"/>
                    <w:right w:val="none" w:sz="0" w:space="0" w:color="auto"/>
                  </w:divBdr>
                  <w:divsChild>
                    <w:div w:id="1250315550">
                      <w:marLeft w:val="319"/>
                      <w:marRight w:val="0"/>
                      <w:marTop w:val="0"/>
                      <w:marBottom w:val="0"/>
                      <w:divBdr>
                        <w:top w:val="none" w:sz="0" w:space="0" w:color="auto"/>
                        <w:left w:val="none" w:sz="0" w:space="0" w:color="auto"/>
                        <w:bottom w:val="none" w:sz="0" w:space="0" w:color="auto"/>
                        <w:right w:val="none" w:sz="0" w:space="0" w:color="auto"/>
                      </w:divBdr>
                    </w:div>
                    <w:div w:id="2122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163766">
          <w:marLeft w:val="0"/>
          <w:marRight w:val="0"/>
          <w:marTop w:val="0"/>
          <w:marBottom w:val="0"/>
          <w:divBdr>
            <w:top w:val="none" w:sz="0" w:space="0" w:color="auto"/>
            <w:left w:val="none" w:sz="0" w:space="0" w:color="auto"/>
            <w:bottom w:val="none" w:sz="0" w:space="0" w:color="auto"/>
            <w:right w:val="none" w:sz="0" w:space="0" w:color="auto"/>
          </w:divBdr>
          <w:divsChild>
            <w:div w:id="2030401658">
              <w:marLeft w:val="0"/>
              <w:marRight w:val="0"/>
              <w:marTop w:val="0"/>
              <w:marBottom w:val="0"/>
              <w:divBdr>
                <w:top w:val="none" w:sz="0" w:space="0" w:color="auto"/>
                <w:left w:val="none" w:sz="0" w:space="0" w:color="auto"/>
                <w:bottom w:val="none" w:sz="0" w:space="0" w:color="auto"/>
                <w:right w:val="none" w:sz="0" w:space="0" w:color="auto"/>
              </w:divBdr>
              <w:divsChild>
                <w:div w:id="1269509917">
                  <w:marLeft w:val="0"/>
                  <w:marRight w:val="0"/>
                  <w:marTop w:val="0"/>
                  <w:marBottom w:val="300"/>
                  <w:divBdr>
                    <w:top w:val="none" w:sz="0" w:space="0" w:color="auto"/>
                    <w:left w:val="none" w:sz="0" w:space="0" w:color="auto"/>
                    <w:bottom w:val="single" w:sz="6" w:space="8" w:color="DDDDDD"/>
                    <w:right w:val="none" w:sz="0" w:space="0" w:color="auto"/>
                  </w:divBdr>
                  <w:divsChild>
                    <w:div w:id="887379632">
                      <w:marLeft w:val="319"/>
                      <w:marRight w:val="0"/>
                      <w:marTop w:val="0"/>
                      <w:marBottom w:val="0"/>
                      <w:divBdr>
                        <w:top w:val="none" w:sz="0" w:space="0" w:color="auto"/>
                        <w:left w:val="none" w:sz="0" w:space="0" w:color="auto"/>
                        <w:bottom w:val="none" w:sz="0" w:space="0" w:color="auto"/>
                        <w:right w:val="none" w:sz="0" w:space="0" w:color="auto"/>
                      </w:divBdr>
                    </w:div>
                    <w:div w:id="14893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435757">
      <w:bodyDiv w:val="1"/>
      <w:marLeft w:val="0"/>
      <w:marRight w:val="0"/>
      <w:marTop w:val="0"/>
      <w:marBottom w:val="0"/>
      <w:divBdr>
        <w:top w:val="none" w:sz="0" w:space="0" w:color="auto"/>
        <w:left w:val="none" w:sz="0" w:space="0" w:color="auto"/>
        <w:bottom w:val="none" w:sz="0" w:space="0" w:color="auto"/>
        <w:right w:val="none" w:sz="0" w:space="0" w:color="auto"/>
      </w:divBdr>
      <w:divsChild>
        <w:div w:id="1485047761">
          <w:marLeft w:val="0"/>
          <w:marRight w:val="0"/>
          <w:marTop w:val="0"/>
          <w:marBottom w:val="0"/>
          <w:divBdr>
            <w:top w:val="none" w:sz="0" w:space="0" w:color="auto"/>
            <w:left w:val="none" w:sz="0" w:space="0" w:color="auto"/>
            <w:bottom w:val="none" w:sz="0" w:space="0" w:color="auto"/>
            <w:right w:val="none" w:sz="0" w:space="0" w:color="auto"/>
          </w:divBdr>
        </w:div>
        <w:div w:id="1489440581">
          <w:marLeft w:val="0"/>
          <w:marRight w:val="0"/>
          <w:marTop w:val="0"/>
          <w:marBottom w:val="0"/>
          <w:divBdr>
            <w:top w:val="none" w:sz="0" w:space="0" w:color="auto"/>
            <w:left w:val="none" w:sz="0" w:space="0" w:color="auto"/>
            <w:bottom w:val="none" w:sz="0" w:space="0" w:color="auto"/>
            <w:right w:val="none" w:sz="0" w:space="0" w:color="auto"/>
          </w:divBdr>
          <w:divsChild>
            <w:div w:id="19286026">
              <w:marLeft w:val="0"/>
              <w:marRight w:val="0"/>
              <w:marTop w:val="0"/>
              <w:marBottom w:val="0"/>
              <w:divBdr>
                <w:top w:val="none" w:sz="0" w:space="0" w:color="auto"/>
                <w:left w:val="none" w:sz="0" w:space="0" w:color="auto"/>
                <w:bottom w:val="none" w:sz="0" w:space="0" w:color="auto"/>
                <w:right w:val="none" w:sz="0" w:space="0" w:color="auto"/>
              </w:divBdr>
            </w:div>
            <w:div w:id="1289386695">
              <w:marLeft w:val="0"/>
              <w:marRight w:val="0"/>
              <w:marTop w:val="0"/>
              <w:marBottom w:val="0"/>
              <w:divBdr>
                <w:top w:val="none" w:sz="0" w:space="0" w:color="auto"/>
                <w:left w:val="none" w:sz="0" w:space="0" w:color="auto"/>
                <w:bottom w:val="none" w:sz="0" w:space="0" w:color="auto"/>
                <w:right w:val="none" w:sz="0" w:space="0" w:color="auto"/>
              </w:divBdr>
            </w:div>
            <w:div w:id="1459646702">
              <w:marLeft w:val="0"/>
              <w:marRight w:val="0"/>
              <w:marTop w:val="0"/>
              <w:marBottom w:val="0"/>
              <w:divBdr>
                <w:top w:val="none" w:sz="0" w:space="0" w:color="auto"/>
                <w:left w:val="none" w:sz="0" w:space="0" w:color="auto"/>
                <w:bottom w:val="none" w:sz="0" w:space="0" w:color="auto"/>
                <w:right w:val="none" w:sz="0" w:space="0" w:color="auto"/>
              </w:divBdr>
            </w:div>
          </w:divsChild>
        </w:div>
        <w:div w:id="1549298871">
          <w:marLeft w:val="0"/>
          <w:marRight w:val="0"/>
          <w:marTop w:val="300"/>
          <w:marBottom w:val="0"/>
          <w:divBdr>
            <w:top w:val="none" w:sz="0" w:space="0" w:color="auto"/>
            <w:left w:val="none" w:sz="0" w:space="0" w:color="auto"/>
            <w:bottom w:val="none" w:sz="0" w:space="0" w:color="auto"/>
            <w:right w:val="none" w:sz="0" w:space="0" w:color="auto"/>
          </w:divBdr>
        </w:div>
        <w:div w:id="1944527760">
          <w:marLeft w:val="0"/>
          <w:marRight w:val="0"/>
          <w:marTop w:val="0"/>
          <w:marBottom w:val="0"/>
          <w:divBdr>
            <w:top w:val="none" w:sz="0" w:space="0" w:color="auto"/>
            <w:left w:val="none" w:sz="0" w:space="0" w:color="auto"/>
            <w:bottom w:val="none" w:sz="0" w:space="0" w:color="auto"/>
            <w:right w:val="none" w:sz="0" w:space="0" w:color="auto"/>
          </w:divBdr>
        </w:div>
      </w:divsChild>
    </w:div>
    <w:div w:id="1074547549">
      <w:bodyDiv w:val="1"/>
      <w:marLeft w:val="0"/>
      <w:marRight w:val="0"/>
      <w:marTop w:val="0"/>
      <w:marBottom w:val="0"/>
      <w:divBdr>
        <w:top w:val="none" w:sz="0" w:space="0" w:color="auto"/>
        <w:left w:val="none" w:sz="0" w:space="0" w:color="auto"/>
        <w:bottom w:val="none" w:sz="0" w:space="0" w:color="auto"/>
        <w:right w:val="none" w:sz="0" w:space="0" w:color="auto"/>
      </w:divBdr>
    </w:div>
    <w:div w:id="1206017542">
      <w:bodyDiv w:val="1"/>
      <w:marLeft w:val="0"/>
      <w:marRight w:val="0"/>
      <w:marTop w:val="0"/>
      <w:marBottom w:val="0"/>
      <w:divBdr>
        <w:top w:val="none" w:sz="0" w:space="0" w:color="auto"/>
        <w:left w:val="none" w:sz="0" w:space="0" w:color="auto"/>
        <w:bottom w:val="none" w:sz="0" w:space="0" w:color="auto"/>
        <w:right w:val="none" w:sz="0" w:space="0" w:color="auto"/>
      </w:divBdr>
    </w:div>
    <w:div w:id="1259752280">
      <w:bodyDiv w:val="1"/>
      <w:marLeft w:val="0"/>
      <w:marRight w:val="0"/>
      <w:marTop w:val="0"/>
      <w:marBottom w:val="0"/>
      <w:divBdr>
        <w:top w:val="none" w:sz="0" w:space="0" w:color="auto"/>
        <w:left w:val="none" w:sz="0" w:space="0" w:color="auto"/>
        <w:bottom w:val="none" w:sz="0" w:space="0" w:color="auto"/>
        <w:right w:val="none" w:sz="0" w:space="0" w:color="auto"/>
      </w:divBdr>
    </w:div>
    <w:div w:id="1383938721">
      <w:bodyDiv w:val="1"/>
      <w:marLeft w:val="0"/>
      <w:marRight w:val="0"/>
      <w:marTop w:val="0"/>
      <w:marBottom w:val="0"/>
      <w:divBdr>
        <w:top w:val="none" w:sz="0" w:space="0" w:color="auto"/>
        <w:left w:val="none" w:sz="0" w:space="0" w:color="auto"/>
        <w:bottom w:val="none" w:sz="0" w:space="0" w:color="auto"/>
        <w:right w:val="none" w:sz="0" w:space="0" w:color="auto"/>
      </w:divBdr>
    </w:div>
    <w:div w:id="1400590925">
      <w:bodyDiv w:val="1"/>
      <w:marLeft w:val="0"/>
      <w:marRight w:val="0"/>
      <w:marTop w:val="0"/>
      <w:marBottom w:val="0"/>
      <w:divBdr>
        <w:top w:val="none" w:sz="0" w:space="0" w:color="auto"/>
        <w:left w:val="none" w:sz="0" w:space="0" w:color="auto"/>
        <w:bottom w:val="none" w:sz="0" w:space="0" w:color="auto"/>
        <w:right w:val="none" w:sz="0" w:space="0" w:color="auto"/>
      </w:divBdr>
    </w:div>
    <w:div w:id="1433086360">
      <w:bodyDiv w:val="1"/>
      <w:marLeft w:val="0"/>
      <w:marRight w:val="0"/>
      <w:marTop w:val="0"/>
      <w:marBottom w:val="0"/>
      <w:divBdr>
        <w:top w:val="none" w:sz="0" w:space="0" w:color="auto"/>
        <w:left w:val="none" w:sz="0" w:space="0" w:color="auto"/>
        <w:bottom w:val="none" w:sz="0" w:space="0" w:color="auto"/>
        <w:right w:val="none" w:sz="0" w:space="0" w:color="auto"/>
      </w:divBdr>
    </w:div>
    <w:div w:id="1484619548">
      <w:bodyDiv w:val="1"/>
      <w:marLeft w:val="0"/>
      <w:marRight w:val="0"/>
      <w:marTop w:val="0"/>
      <w:marBottom w:val="0"/>
      <w:divBdr>
        <w:top w:val="none" w:sz="0" w:space="0" w:color="auto"/>
        <w:left w:val="none" w:sz="0" w:space="0" w:color="auto"/>
        <w:bottom w:val="none" w:sz="0" w:space="0" w:color="auto"/>
        <w:right w:val="none" w:sz="0" w:space="0" w:color="auto"/>
      </w:divBdr>
      <w:divsChild>
        <w:div w:id="732629041">
          <w:marLeft w:val="0"/>
          <w:marRight w:val="0"/>
          <w:marTop w:val="0"/>
          <w:marBottom w:val="0"/>
          <w:divBdr>
            <w:top w:val="none" w:sz="0" w:space="0" w:color="auto"/>
            <w:left w:val="none" w:sz="0" w:space="0" w:color="auto"/>
            <w:bottom w:val="none" w:sz="0" w:space="0" w:color="auto"/>
            <w:right w:val="none" w:sz="0" w:space="0" w:color="auto"/>
          </w:divBdr>
          <w:divsChild>
            <w:div w:id="1038511673">
              <w:marLeft w:val="0"/>
              <w:marRight w:val="0"/>
              <w:marTop w:val="0"/>
              <w:marBottom w:val="0"/>
              <w:divBdr>
                <w:top w:val="none" w:sz="0" w:space="0" w:color="auto"/>
                <w:left w:val="none" w:sz="0" w:space="0" w:color="auto"/>
                <w:bottom w:val="none" w:sz="0" w:space="0" w:color="auto"/>
                <w:right w:val="none" w:sz="0" w:space="0" w:color="auto"/>
              </w:divBdr>
              <w:divsChild>
                <w:div w:id="1742948015">
                  <w:marLeft w:val="0"/>
                  <w:marRight w:val="0"/>
                  <w:marTop w:val="0"/>
                  <w:marBottom w:val="0"/>
                  <w:divBdr>
                    <w:top w:val="none" w:sz="0" w:space="0" w:color="auto"/>
                    <w:left w:val="none" w:sz="0" w:space="0" w:color="auto"/>
                    <w:bottom w:val="none" w:sz="0" w:space="0" w:color="auto"/>
                    <w:right w:val="none" w:sz="0" w:space="0" w:color="auto"/>
                  </w:divBdr>
                  <w:divsChild>
                    <w:div w:id="1805807256">
                      <w:marLeft w:val="0"/>
                      <w:marRight w:val="0"/>
                      <w:marTop w:val="0"/>
                      <w:marBottom w:val="0"/>
                      <w:divBdr>
                        <w:top w:val="none" w:sz="0" w:space="0" w:color="auto"/>
                        <w:left w:val="none" w:sz="0" w:space="0" w:color="auto"/>
                        <w:bottom w:val="none" w:sz="0" w:space="0" w:color="auto"/>
                        <w:right w:val="none" w:sz="0" w:space="0" w:color="auto"/>
                      </w:divBdr>
                    </w:div>
                  </w:divsChild>
                </w:div>
                <w:div w:id="1805658351">
                  <w:marLeft w:val="0"/>
                  <w:marRight w:val="0"/>
                  <w:marTop w:val="0"/>
                  <w:marBottom w:val="0"/>
                  <w:divBdr>
                    <w:top w:val="none" w:sz="0" w:space="0" w:color="auto"/>
                    <w:left w:val="none" w:sz="0" w:space="0" w:color="auto"/>
                    <w:bottom w:val="none" w:sz="0" w:space="0" w:color="auto"/>
                    <w:right w:val="none" w:sz="0" w:space="0" w:color="auto"/>
                  </w:divBdr>
                  <w:divsChild>
                    <w:div w:id="10246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574183">
      <w:bodyDiv w:val="1"/>
      <w:marLeft w:val="0"/>
      <w:marRight w:val="0"/>
      <w:marTop w:val="0"/>
      <w:marBottom w:val="0"/>
      <w:divBdr>
        <w:top w:val="none" w:sz="0" w:space="0" w:color="auto"/>
        <w:left w:val="none" w:sz="0" w:space="0" w:color="auto"/>
        <w:bottom w:val="none" w:sz="0" w:space="0" w:color="auto"/>
        <w:right w:val="none" w:sz="0" w:space="0" w:color="auto"/>
      </w:divBdr>
    </w:div>
    <w:div w:id="1572151994">
      <w:bodyDiv w:val="1"/>
      <w:marLeft w:val="0"/>
      <w:marRight w:val="0"/>
      <w:marTop w:val="0"/>
      <w:marBottom w:val="0"/>
      <w:divBdr>
        <w:top w:val="none" w:sz="0" w:space="0" w:color="auto"/>
        <w:left w:val="none" w:sz="0" w:space="0" w:color="auto"/>
        <w:bottom w:val="none" w:sz="0" w:space="0" w:color="auto"/>
        <w:right w:val="none" w:sz="0" w:space="0" w:color="auto"/>
      </w:divBdr>
      <w:divsChild>
        <w:div w:id="194268839">
          <w:marLeft w:val="0"/>
          <w:marRight w:val="0"/>
          <w:marTop w:val="0"/>
          <w:marBottom w:val="0"/>
          <w:divBdr>
            <w:top w:val="none" w:sz="0" w:space="0" w:color="auto"/>
            <w:left w:val="none" w:sz="0" w:space="0" w:color="auto"/>
            <w:bottom w:val="none" w:sz="0" w:space="0" w:color="auto"/>
            <w:right w:val="none" w:sz="0" w:space="0" w:color="auto"/>
          </w:divBdr>
        </w:div>
        <w:div w:id="684210440">
          <w:marLeft w:val="0"/>
          <w:marRight w:val="0"/>
          <w:marTop w:val="0"/>
          <w:marBottom w:val="0"/>
          <w:divBdr>
            <w:top w:val="none" w:sz="0" w:space="0" w:color="auto"/>
            <w:left w:val="none" w:sz="0" w:space="0" w:color="auto"/>
            <w:bottom w:val="none" w:sz="0" w:space="0" w:color="auto"/>
            <w:right w:val="none" w:sz="0" w:space="0" w:color="auto"/>
          </w:divBdr>
        </w:div>
        <w:div w:id="1788815572">
          <w:marLeft w:val="0"/>
          <w:marRight w:val="0"/>
          <w:marTop w:val="0"/>
          <w:marBottom w:val="0"/>
          <w:divBdr>
            <w:top w:val="none" w:sz="0" w:space="0" w:color="auto"/>
            <w:left w:val="none" w:sz="0" w:space="0" w:color="auto"/>
            <w:bottom w:val="none" w:sz="0" w:space="0" w:color="auto"/>
            <w:right w:val="none" w:sz="0" w:space="0" w:color="auto"/>
          </w:divBdr>
        </w:div>
      </w:divsChild>
    </w:div>
    <w:div w:id="1692141645">
      <w:bodyDiv w:val="1"/>
      <w:marLeft w:val="0"/>
      <w:marRight w:val="0"/>
      <w:marTop w:val="0"/>
      <w:marBottom w:val="0"/>
      <w:divBdr>
        <w:top w:val="none" w:sz="0" w:space="0" w:color="auto"/>
        <w:left w:val="none" w:sz="0" w:space="0" w:color="auto"/>
        <w:bottom w:val="none" w:sz="0" w:space="0" w:color="auto"/>
        <w:right w:val="none" w:sz="0" w:space="0" w:color="auto"/>
      </w:divBdr>
    </w:div>
    <w:div w:id="1694959933">
      <w:bodyDiv w:val="1"/>
      <w:marLeft w:val="0"/>
      <w:marRight w:val="0"/>
      <w:marTop w:val="0"/>
      <w:marBottom w:val="0"/>
      <w:divBdr>
        <w:top w:val="none" w:sz="0" w:space="0" w:color="auto"/>
        <w:left w:val="none" w:sz="0" w:space="0" w:color="auto"/>
        <w:bottom w:val="none" w:sz="0" w:space="0" w:color="auto"/>
        <w:right w:val="none" w:sz="0" w:space="0" w:color="auto"/>
      </w:divBdr>
      <w:divsChild>
        <w:div w:id="1304919472">
          <w:marLeft w:val="0"/>
          <w:marRight w:val="0"/>
          <w:marTop w:val="450"/>
          <w:marBottom w:val="0"/>
          <w:divBdr>
            <w:top w:val="none" w:sz="0" w:space="0" w:color="auto"/>
            <w:left w:val="none" w:sz="0" w:space="0" w:color="auto"/>
            <w:bottom w:val="none" w:sz="0" w:space="0" w:color="auto"/>
            <w:right w:val="none" w:sz="0" w:space="0" w:color="auto"/>
          </w:divBdr>
        </w:div>
      </w:divsChild>
    </w:div>
    <w:div w:id="1716351343">
      <w:bodyDiv w:val="1"/>
      <w:marLeft w:val="0"/>
      <w:marRight w:val="0"/>
      <w:marTop w:val="0"/>
      <w:marBottom w:val="0"/>
      <w:divBdr>
        <w:top w:val="none" w:sz="0" w:space="0" w:color="auto"/>
        <w:left w:val="none" w:sz="0" w:space="0" w:color="auto"/>
        <w:bottom w:val="none" w:sz="0" w:space="0" w:color="auto"/>
        <w:right w:val="none" w:sz="0" w:space="0" w:color="auto"/>
      </w:divBdr>
    </w:div>
    <w:div w:id="1732540168">
      <w:bodyDiv w:val="1"/>
      <w:marLeft w:val="0"/>
      <w:marRight w:val="0"/>
      <w:marTop w:val="0"/>
      <w:marBottom w:val="0"/>
      <w:divBdr>
        <w:top w:val="none" w:sz="0" w:space="0" w:color="auto"/>
        <w:left w:val="none" w:sz="0" w:space="0" w:color="auto"/>
        <w:bottom w:val="none" w:sz="0" w:space="0" w:color="auto"/>
        <w:right w:val="none" w:sz="0" w:space="0" w:color="auto"/>
      </w:divBdr>
    </w:div>
    <w:div w:id="1763331433">
      <w:bodyDiv w:val="1"/>
      <w:marLeft w:val="0"/>
      <w:marRight w:val="0"/>
      <w:marTop w:val="0"/>
      <w:marBottom w:val="0"/>
      <w:divBdr>
        <w:top w:val="none" w:sz="0" w:space="0" w:color="auto"/>
        <w:left w:val="none" w:sz="0" w:space="0" w:color="auto"/>
        <w:bottom w:val="none" w:sz="0" w:space="0" w:color="auto"/>
        <w:right w:val="none" w:sz="0" w:space="0" w:color="auto"/>
      </w:divBdr>
    </w:div>
    <w:div w:id="1769503064">
      <w:bodyDiv w:val="1"/>
      <w:marLeft w:val="0"/>
      <w:marRight w:val="0"/>
      <w:marTop w:val="0"/>
      <w:marBottom w:val="0"/>
      <w:divBdr>
        <w:top w:val="none" w:sz="0" w:space="0" w:color="auto"/>
        <w:left w:val="none" w:sz="0" w:space="0" w:color="auto"/>
        <w:bottom w:val="none" w:sz="0" w:space="0" w:color="auto"/>
        <w:right w:val="none" w:sz="0" w:space="0" w:color="auto"/>
      </w:divBdr>
    </w:div>
    <w:div w:id="1771852458">
      <w:bodyDiv w:val="1"/>
      <w:marLeft w:val="0"/>
      <w:marRight w:val="0"/>
      <w:marTop w:val="0"/>
      <w:marBottom w:val="0"/>
      <w:divBdr>
        <w:top w:val="none" w:sz="0" w:space="0" w:color="auto"/>
        <w:left w:val="none" w:sz="0" w:space="0" w:color="auto"/>
        <w:bottom w:val="none" w:sz="0" w:space="0" w:color="auto"/>
        <w:right w:val="none" w:sz="0" w:space="0" w:color="auto"/>
      </w:divBdr>
      <w:divsChild>
        <w:div w:id="456995082">
          <w:marLeft w:val="0"/>
          <w:marRight w:val="0"/>
          <w:marTop w:val="0"/>
          <w:marBottom w:val="0"/>
          <w:divBdr>
            <w:top w:val="none" w:sz="0" w:space="0" w:color="auto"/>
            <w:left w:val="none" w:sz="0" w:space="0" w:color="auto"/>
            <w:bottom w:val="none" w:sz="0" w:space="0" w:color="auto"/>
            <w:right w:val="none" w:sz="0" w:space="0" w:color="auto"/>
          </w:divBdr>
          <w:divsChild>
            <w:div w:id="158039833">
              <w:marLeft w:val="0"/>
              <w:marRight w:val="0"/>
              <w:marTop w:val="0"/>
              <w:marBottom w:val="0"/>
              <w:divBdr>
                <w:top w:val="none" w:sz="0" w:space="0" w:color="auto"/>
                <w:left w:val="none" w:sz="0" w:space="0" w:color="auto"/>
                <w:bottom w:val="none" w:sz="0" w:space="0" w:color="auto"/>
                <w:right w:val="none" w:sz="0" w:space="0" w:color="auto"/>
              </w:divBdr>
              <w:divsChild>
                <w:div w:id="45226283">
                  <w:marLeft w:val="0"/>
                  <w:marRight w:val="0"/>
                  <w:marTop w:val="0"/>
                  <w:marBottom w:val="0"/>
                  <w:divBdr>
                    <w:top w:val="none" w:sz="0" w:space="0" w:color="auto"/>
                    <w:left w:val="none" w:sz="0" w:space="0" w:color="auto"/>
                    <w:bottom w:val="none" w:sz="0" w:space="0" w:color="auto"/>
                    <w:right w:val="none" w:sz="0" w:space="0" w:color="auto"/>
                  </w:divBdr>
                  <w:divsChild>
                    <w:div w:id="380448428">
                      <w:marLeft w:val="0"/>
                      <w:marRight w:val="0"/>
                      <w:marTop w:val="0"/>
                      <w:marBottom w:val="0"/>
                      <w:divBdr>
                        <w:top w:val="none" w:sz="0" w:space="0" w:color="auto"/>
                        <w:left w:val="none" w:sz="0" w:space="0" w:color="auto"/>
                        <w:bottom w:val="none" w:sz="0" w:space="0" w:color="auto"/>
                        <w:right w:val="none" w:sz="0" w:space="0" w:color="auto"/>
                      </w:divBdr>
                    </w:div>
                  </w:divsChild>
                </w:div>
                <w:div w:id="1621642893">
                  <w:marLeft w:val="0"/>
                  <w:marRight w:val="0"/>
                  <w:marTop w:val="0"/>
                  <w:marBottom w:val="0"/>
                  <w:divBdr>
                    <w:top w:val="none" w:sz="0" w:space="0" w:color="auto"/>
                    <w:left w:val="none" w:sz="0" w:space="0" w:color="auto"/>
                    <w:bottom w:val="none" w:sz="0" w:space="0" w:color="auto"/>
                    <w:right w:val="none" w:sz="0" w:space="0" w:color="auto"/>
                  </w:divBdr>
                  <w:divsChild>
                    <w:div w:id="50313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83329">
      <w:bodyDiv w:val="1"/>
      <w:marLeft w:val="0"/>
      <w:marRight w:val="0"/>
      <w:marTop w:val="0"/>
      <w:marBottom w:val="0"/>
      <w:divBdr>
        <w:top w:val="none" w:sz="0" w:space="0" w:color="auto"/>
        <w:left w:val="none" w:sz="0" w:space="0" w:color="auto"/>
        <w:bottom w:val="none" w:sz="0" w:space="0" w:color="auto"/>
        <w:right w:val="none" w:sz="0" w:space="0" w:color="auto"/>
      </w:divBdr>
    </w:div>
    <w:div w:id="1902398446">
      <w:bodyDiv w:val="1"/>
      <w:marLeft w:val="0"/>
      <w:marRight w:val="0"/>
      <w:marTop w:val="0"/>
      <w:marBottom w:val="0"/>
      <w:divBdr>
        <w:top w:val="none" w:sz="0" w:space="0" w:color="auto"/>
        <w:left w:val="none" w:sz="0" w:space="0" w:color="auto"/>
        <w:bottom w:val="none" w:sz="0" w:space="0" w:color="auto"/>
        <w:right w:val="none" w:sz="0" w:space="0" w:color="auto"/>
      </w:divBdr>
    </w:div>
    <w:div w:id="1927110507">
      <w:bodyDiv w:val="1"/>
      <w:marLeft w:val="0"/>
      <w:marRight w:val="0"/>
      <w:marTop w:val="0"/>
      <w:marBottom w:val="0"/>
      <w:divBdr>
        <w:top w:val="none" w:sz="0" w:space="0" w:color="auto"/>
        <w:left w:val="none" w:sz="0" w:space="0" w:color="auto"/>
        <w:bottom w:val="none" w:sz="0" w:space="0" w:color="auto"/>
        <w:right w:val="none" w:sz="0" w:space="0" w:color="auto"/>
      </w:divBdr>
      <w:divsChild>
        <w:div w:id="364214724">
          <w:marLeft w:val="240"/>
          <w:marRight w:val="240"/>
          <w:marTop w:val="0"/>
          <w:marBottom w:val="0"/>
          <w:divBdr>
            <w:top w:val="none" w:sz="0" w:space="0" w:color="auto"/>
            <w:left w:val="none" w:sz="0" w:space="0" w:color="auto"/>
            <w:bottom w:val="none" w:sz="0" w:space="0" w:color="auto"/>
            <w:right w:val="none" w:sz="0" w:space="0" w:color="auto"/>
          </w:divBdr>
        </w:div>
      </w:divsChild>
    </w:div>
    <w:div w:id="1985817157">
      <w:bodyDiv w:val="1"/>
      <w:marLeft w:val="0"/>
      <w:marRight w:val="0"/>
      <w:marTop w:val="0"/>
      <w:marBottom w:val="0"/>
      <w:divBdr>
        <w:top w:val="none" w:sz="0" w:space="0" w:color="auto"/>
        <w:left w:val="none" w:sz="0" w:space="0" w:color="auto"/>
        <w:bottom w:val="none" w:sz="0" w:space="0" w:color="auto"/>
        <w:right w:val="none" w:sz="0" w:space="0" w:color="auto"/>
      </w:divBdr>
    </w:div>
    <w:div w:id="2045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cholar.google.com/citations?view_op=view_citation&amp;hl=en&amp;user=rXhhLccAAAAJ&amp;citation_for_view=rXhhLccAAAAJ:ZeXyd9-uunAC" TargetMode="External"/><Relationship Id="rId2" Type="http://schemas.openxmlformats.org/officeDocument/2006/relationships/hyperlink" Target="https://www.dol.gov/sites/dolgov/files/general/labortaskforce/docs/508_union-fs-1.pdf" TargetMode="External"/><Relationship Id="rId1" Type="http://schemas.openxmlformats.org/officeDocument/2006/relationships/hyperlink" Target="https://policy.cornell.edu/policy-library/conflicts-interest-and-commitment-excluding-financial-conflict-interest-related" TargetMode="External"/><Relationship Id="rId5" Type="http://schemas.openxmlformats.org/officeDocument/2006/relationships/hyperlink" Target="https://www.bizjournals.com/washington/news/2022/05/26/nexstar-dc-news-now-wdcw-wdvm.html" TargetMode="External"/><Relationship Id="rId4" Type="http://schemas.openxmlformats.org/officeDocument/2006/relationships/hyperlink" Target="https://hired.com/salaries/washington-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91182-CF48-4E43-926A-AC0292EBD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13073</Words>
  <Characters>74517</Characters>
  <Application>Microsoft Office Word</Application>
  <DocSecurity>4</DocSecurity>
  <Lines>620</Lines>
  <Paragraphs>174</Paragraphs>
  <ScaleCrop>false</ScaleCrop>
  <Company/>
  <LinksUpToDate>false</LinksUpToDate>
  <CharactersWithSpaces>87416</CharactersWithSpaces>
  <SharedDoc>false</SharedDoc>
  <HLinks>
    <vt:vector size="78" baseType="variant">
      <vt:variant>
        <vt:i4>1048632</vt:i4>
      </vt:variant>
      <vt:variant>
        <vt:i4>44</vt:i4>
      </vt:variant>
      <vt:variant>
        <vt:i4>0</vt:i4>
      </vt:variant>
      <vt:variant>
        <vt:i4>5</vt:i4>
      </vt:variant>
      <vt:variant>
        <vt:lpwstr/>
      </vt:variant>
      <vt:variant>
        <vt:lpwstr>_Toc30586887</vt:lpwstr>
      </vt:variant>
      <vt:variant>
        <vt:i4>1114168</vt:i4>
      </vt:variant>
      <vt:variant>
        <vt:i4>38</vt:i4>
      </vt:variant>
      <vt:variant>
        <vt:i4>0</vt:i4>
      </vt:variant>
      <vt:variant>
        <vt:i4>5</vt:i4>
      </vt:variant>
      <vt:variant>
        <vt:lpwstr/>
      </vt:variant>
      <vt:variant>
        <vt:lpwstr>_Toc30586886</vt:lpwstr>
      </vt:variant>
      <vt:variant>
        <vt:i4>1179704</vt:i4>
      </vt:variant>
      <vt:variant>
        <vt:i4>32</vt:i4>
      </vt:variant>
      <vt:variant>
        <vt:i4>0</vt:i4>
      </vt:variant>
      <vt:variant>
        <vt:i4>5</vt:i4>
      </vt:variant>
      <vt:variant>
        <vt:lpwstr/>
      </vt:variant>
      <vt:variant>
        <vt:lpwstr>_Toc30586885</vt:lpwstr>
      </vt:variant>
      <vt:variant>
        <vt:i4>1245240</vt:i4>
      </vt:variant>
      <vt:variant>
        <vt:i4>26</vt:i4>
      </vt:variant>
      <vt:variant>
        <vt:i4>0</vt:i4>
      </vt:variant>
      <vt:variant>
        <vt:i4>5</vt:i4>
      </vt:variant>
      <vt:variant>
        <vt:lpwstr/>
      </vt:variant>
      <vt:variant>
        <vt:lpwstr>_Toc30586884</vt:lpwstr>
      </vt:variant>
      <vt:variant>
        <vt:i4>1310776</vt:i4>
      </vt:variant>
      <vt:variant>
        <vt:i4>20</vt:i4>
      </vt:variant>
      <vt:variant>
        <vt:i4>0</vt:i4>
      </vt:variant>
      <vt:variant>
        <vt:i4>5</vt:i4>
      </vt:variant>
      <vt:variant>
        <vt:lpwstr/>
      </vt:variant>
      <vt:variant>
        <vt:lpwstr>_Toc30586883</vt:lpwstr>
      </vt:variant>
      <vt:variant>
        <vt:i4>1376312</vt:i4>
      </vt:variant>
      <vt:variant>
        <vt:i4>14</vt:i4>
      </vt:variant>
      <vt:variant>
        <vt:i4>0</vt:i4>
      </vt:variant>
      <vt:variant>
        <vt:i4>5</vt:i4>
      </vt:variant>
      <vt:variant>
        <vt:lpwstr/>
      </vt:variant>
      <vt:variant>
        <vt:lpwstr>_Toc30586882</vt:lpwstr>
      </vt:variant>
      <vt:variant>
        <vt:i4>1441848</vt:i4>
      </vt:variant>
      <vt:variant>
        <vt:i4>8</vt:i4>
      </vt:variant>
      <vt:variant>
        <vt:i4>0</vt:i4>
      </vt:variant>
      <vt:variant>
        <vt:i4>5</vt:i4>
      </vt:variant>
      <vt:variant>
        <vt:lpwstr/>
      </vt:variant>
      <vt:variant>
        <vt:lpwstr>_Toc30586881</vt:lpwstr>
      </vt:variant>
      <vt:variant>
        <vt:i4>1507384</vt:i4>
      </vt:variant>
      <vt:variant>
        <vt:i4>2</vt:i4>
      </vt:variant>
      <vt:variant>
        <vt:i4>0</vt:i4>
      </vt:variant>
      <vt:variant>
        <vt:i4>5</vt:i4>
      </vt:variant>
      <vt:variant>
        <vt:lpwstr/>
      </vt:variant>
      <vt:variant>
        <vt:lpwstr>_Toc30586880</vt:lpwstr>
      </vt:variant>
      <vt:variant>
        <vt:i4>5308421</vt:i4>
      </vt:variant>
      <vt:variant>
        <vt:i4>12</vt:i4>
      </vt:variant>
      <vt:variant>
        <vt:i4>0</vt:i4>
      </vt:variant>
      <vt:variant>
        <vt:i4>5</vt:i4>
      </vt:variant>
      <vt:variant>
        <vt:lpwstr>https://www.bizjournals.com/washington/news/2022/05/26/nexstar-dc-news-now-wdcw-wdvm.html</vt:lpwstr>
      </vt:variant>
      <vt:variant>
        <vt:lpwstr/>
      </vt:variant>
      <vt:variant>
        <vt:i4>786446</vt:i4>
      </vt:variant>
      <vt:variant>
        <vt:i4>9</vt:i4>
      </vt:variant>
      <vt:variant>
        <vt:i4>0</vt:i4>
      </vt:variant>
      <vt:variant>
        <vt:i4>5</vt:i4>
      </vt:variant>
      <vt:variant>
        <vt:lpwstr>https://hired.com/salaries/washington-d-c</vt:lpwstr>
      </vt:variant>
      <vt:variant>
        <vt:lpwstr/>
      </vt:variant>
      <vt:variant>
        <vt:i4>3211369</vt:i4>
      </vt:variant>
      <vt:variant>
        <vt:i4>6</vt:i4>
      </vt:variant>
      <vt:variant>
        <vt:i4>0</vt:i4>
      </vt:variant>
      <vt:variant>
        <vt:i4>5</vt:i4>
      </vt:variant>
      <vt:variant>
        <vt:lpwstr>https://scholar.google.com/citations?view_op=view_citation&amp;hl=en&amp;user=rXhhLccAAAAJ&amp;citation_for_view=rXhhLccAAAAJ:ZeXyd9-uunAC</vt:lpwstr>
      </vt:variant>
      <vt:variant>
        <vt:lpwstr/>
      </vt:variant>
      <vt:variant>
        <vt:i4>5046313</vt:i4>
      </vt:variant>
      <vt:variant>
        <vt:i4>3</vt:i4>
      </vt:variant>
      <vt:variant>
        <vt:i4>0</vt:i4>
      </vt:variant>
      <vt:variant>
        <vt:i4>5</vt:i4>
      </vt:variant>
      <vt:variant>
        <vt:lpwstr>https://www.dol.gov/sites/dolgov/files/general/labortaskforce/docs/508_union-fs-1.pdf</vt:lpwstr>
      </vt:variant>
      <vt:variant>
        <vt:lpwstr/>
      </vt:variant>
      <vt:variant>
        <vt:i4>5046357</vt:i4>
      </vt:variant>
      <vt:variant>
        <vt:i4>0</vt:i4>
      </vt:variant>
      <vt:variant>
        <vt:i4>0</vt:i4>
      </vt:variant>
      <vt:variant>
        <vt:i4>5</vt:i4>
      </vt:variant>
      <vt:variant>
        <vt:lpwstr>https://policy.cornell.edu/policy-library/conflicts-interest-and-commitment-excluding-financial-conflict-interest-related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O'Hora, Margaret (Council)</dc:creator>
  <cp:keywords/>
  <dc:description/>
  <cp:lastModifiedBy>O'Hora, Margaret (Council)</cp:lastModifiedBy>
  <cp:revision>498</cp:revision>
  <cp:lastPrinted>2020-09-23T12:45:00Z</cp:lastPrinted>
  <dcterms:created xsi:type="dcterms:W3CDTF">2022-06-14T02:55:00Z</dcterms:created>
  <dcterms:modified xsi:type="dcterms:W3CDTF">2022-06-15T16:46:00Z</dcterms:modified>
</cp:coreProperties>
</file>